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8A44" w14:textId="77777777" w:rsidR="000819ED" w:rsidRPr="000819ED" w:rsidRDefault="000819ED" w:rsidP="000819ED">
      <w:pPr>
        <w:jc w:val="center"/>
        <w:rPr>
          <w:rFonts w:ascii="New Century Schoolbook" w:hAnsi="New Century Schoolbook"/>
          <w:i/>
          <w:iCs/>
          <w:noProof/>
          <w:color w:val="FFFFFF"/>
          <w:sz w:val="90"/>
          <w:szCs w:val="90"/>
        </w:rPr>
      </w:pPr>
      <w:r w:rsidRPr="000819ED">
        <w:rPr>
          <w:rFonts w:ascii="New Century Schoolbook" w:hAnsi="New Century Schoolbook"/>
          <w:sz w:val="90"/>
          <w:szCs w:val="90"/>
        </w:rPr>
        <w:t>North Dakota</w:t>
      </w:r>
    </w:p>
    <w:p w14:paraId="71362BCA" w14:textId="77777777" w:rsidR="000819ED" w:rsidRPr="000819ED" w:rsidRDefault="000819ED" w:rsidP="000819ED">
      <w:pPr>
        <w:jc w:val="center"/>
        <w:rPr>
          <w:rFonts w:ascii="New Century Schoolbook" w:hAnsi="New Century Schoolbook"/>
          <w:sz w:val="90"/>
          <w:szCs w:val="90"/>
        </w:rPr>
      </w:pPr>
      <w:r w:rsidRPr="000819ED">
        <w:rPr>
          <w:rFonts w:ascii="New Century Schoolbook" w:hAnsi="New Century Schoolbook"/>
          <w:sz w:val="90"/>
          <w:szCs w:val="90"/>
        </w:rPr>
        <w:t>Education Standards</w:t>
      </w:r>
    </w:p>
    <w:p w14:paraId="463AE376" w14:textId="77777777" w:rsidR="000819ED" w:rsidRPr="000819ED" w:rsidRDefault="000819ED" w:rsidP="000819ED">
      <w:pPr>
        <w:jc w:val="center"/>
        <w:rPr>
          <w:rFonts w:ascii="New Century Schoolbook" w:hAnsi="New Century Schoolbook"/>
          <w:sz w:val="90"/>
          <w:szCs w:val="90"/>
        </w:rPr>
      </w:pPr>
      <w:r w:rsidRPr="00F00F5D">
        <w:rPr>
          <w:rFonts w:ascii="New Century Schoolbook" w:hAnsi="New Century Schoolbook"/>
          <w:sz w:val="80"/>
          <w:szCs w:val="80"/>
        </w:rPr>
        <w:t>and</w:t>
      </w:r>
      <w:r w:rsidRPr="000819ED">
        <w:rPr>
          <w:rFonts w:ascii="New Century Schoolbook" w:hAnsi="New Century Schoolbook"/>
          <w:sz w:val="90"/>
          <w:szCs w:val="90"/>
        </w:rPr>
        <w:t xml:space="preserve"> Practices Board</w:t>
      </w:r>
    </w:p>
    <w:p w14:paraId="5C35021A" w14:textId="77777777" w:rsidR="000819ED" w:rsidRDefault="000819ED" w:rsidP="000819ED">
      <w:pPr>
        <w:jc w:val="center"/>
        <w:rPr>
          <w:sz w:val="72"/>
          <w:szCs w:val="72"/>
        </w:rPr>
      </w:pPr>
    </w:p>
    <w:p w14:paraId="789E9049" w14:textId="77777777" w:rsidR="000819ED" w:rsidRPr="000819ED" w:rsidRDefault="000819ED" w:rsidP="000819ED">
      <w:pPr>
        <w:jc w:val="center"/>
        <w:rPr>
          <w:rFonts w:ascii="Arial" w:hAnsi="Arial" w:cs="Arial"/>
          <w:sz w:val="72"/>
          <w:szCs w:val="72"/>
        </w:rPr>
      </w:pPr>
      <w:r w:rsidRPr="000819ED">
        <w:rPr>
          <w:rFonts w:ascii="Arial" w:hAnsi="Arial" w:cs="Arial"/>
          <w:sz w:val="72"/>
          <w:szCs w:val="72"/>
        </w:rPr>
        <w:t>PROGRAM APPROVAL</w:t>
      </w:r>
    </w:p>
    <w:p w14:paraId="76122F7C" w14:textId="77777777" w:rsidR="000819ED" w:rsidRPr="000819ED" w:rsidRDefault="000819ED" w:rsidP="000819ED">
      <w:pPr>
        <w:jc w:val="center"/>
        <w:rPr>
          <w:rFonts w:ascii="Arial" w:hAnsi="Arial" w:cs="Arial"/>
          <w:sz w:val="72"/>
          <w:szCs w:val="72"/>
        </w:rPr>
      </w:pPr>
      <w:r w:rsidRPr="000819ED">
        <w:rPr>
          <w:rFonts w:ascii="Arial" w:hAnsi="Arial" w:cs="Arial"/>
          <w:sz w:val="72"/>
          <w:szCs w:val="72"/>
        </w:rPr>
        <w:t>STANDARDS</w:t>
      </w:r>
    </w:p>
    <w:p w14:paraId="32B4A8B3" w14:textId="77777777" w:rsidR="000819ED" w:rsidRPr="000819ED" w:rsidRDefault="000819ED" w:rsidP="000819ED">
      <w:pPr>
        <w:jc w:val="center"/>
        <w:rPr>
          <w:sz w:val="72"/>
          <w:szCs w:val="72"/>
        </w:rPr>
      </w:pPr>
      <w:r>
        <w:rPr>
          <w:noProof/>
        </w:rPr>
        <w:drawing>
          <wp:anchor distT="0" distB="0" distL="114300" distR="114300" simplePos="0" relativeHeight="251658240" behindDoc="0" locked="0" layoutInCell="1" allowOverlap="1" wp14:anchorId="71DB3CC3" wp14:editId="02B6EFD7">
            <wp:simplePos x="0" y="0"/>
            <wp:positionH relativeFrom="column">
              <wp:posOffset>1701800</wp:posOffset>
            </wp:positionH>
            <wp:positionV relativeFrom="paragraph">
              <wp:posOffset>248285</wp:posOffset>
            </wp:positionV>
            <wp:extent cx="2336800" cy="1939290"/>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a:extLst>
                        <a:ext uri="{28A0092B-C50C-407E-A947-70E740481C1C}">
                          <a14:useLocalDpi xmlns:a14="http://schemas.microsoft.com/office/drawing/2010/main" val="0"/>
                        </a:ext>
                      </a:extLst>
                    </a:blip>
                    <a:stretch>
                      <a:fillRect/>
                    </a:stretch>
                  </pic:blipFill>
                  <pic:spPr>
                    <a:xfrm>
                      <a:off x="0" y="0"/>
                      <a:ext cx="2336800" cy="1939290"/>
                    </a:xfrm>
                    <a:prstGeom prst="rect">
                      <a:avLst/>
                    </a:prstGeom>
                  </pic:spPr>
                </pic:pic>
              </a:graphicData>
            </a:graphic>
            <wp14:sizeRelH relativeFrom="page">
              <wp14:pctWidth>0</wp14:pctWidth>
            </wp14:sizeRelH>
            <wp14:sizeRelV relativeFrom="page">
              <wp14:pctHeight>0</wp14:pctHeight>
            </wp14:sizeRelV>
          </wp:anchor>
        </w:drawing>
      </w:r>
    </w:p>
    <w:p w14:paraId="57B8B038" w14:textId="77777777" w:rsidR="000819ED" w:rsidRPr="000819ED" w:rsidRDefault="000819ED" w:rsidP="000819ED"/>
    <w:p w14:paraId="634D4256" w14:textId="77777777" w:rsidR="000819ED" w:rsidRPr="000819ED" w:rsidRDefault="000819ED" w:rsidP="000819ED"/>
    <w:p w14:paraId="25F6CFF6" w14:textId="77777777" w:rsidR="000819ED" w:rsidRPr="000819ED" w:rsidRDefault="000819ED" w:rsidP="000819ED"/>
    <w:p w14:paraId="0894C75E" w14:textId="77777777" w:rsidR="000819ED" w:rsidRPr="000819ED" w:rsidRDefault="000819ED" w:rsidP="000819ED"/>
    <w:p w14:paraId="4EB12110" w14:textId="77777777" w:rsidR="000819ED" w:rsidRPr="000819ED" w:rsidRDefault="000819ED" w:rsidP="000819ED"/>
    <w:p w14:paraId="7C4E3A53" w14:textId="77777777" w:rsidR="000819ED" w:rsidRPr="000819ED" w:rsidRDefault="000819ED" w:rsidP="000819ED"/>
    <w:p w14:paraId="60208859" w14:textId="77777777" w:rsidR="000819ED" w:rsidRPr="000819ED" w:rsidRDefault="000819ED" w:rsidP="000819ED"/>
    <w:p w14:paraId="5B1BA475" w14:textId="77777777" w:rsidR="000819ED" w:rsidRPr="000819ED" w:rsidRDefault="000819ED" w:rsidP="000819ED"/>
    <w:p w14:paraId="4E810C72" w14:textId="77777777" w:rsidR="000819ED" w:rsidRPr="000819ED" w:rsidRDefault="000819ED" w:rsidP="000819ED"/>
    <w:p w14:paraId="47C7597D" w14:textId="77777777" w:rsidR="000819ED" w:rsidRPr="000819ED" w:rsidRDefault="000819ED" w:rsidP="000819ED"/>
    <w:p w14:paraId="45C0F5B7" w14:textId="77777777" w:rsidR="000819ED" w:rsidRDefault="000819ED" w:rsidP="000819ED"/>
    <w:p w14:paraId="169F3723" w14:textId="77777777" w:rsidR="000819ED" w:rsidRDefault="000819ED" w:rsidP="000819ED">
      <w:pPr>
        <w:tabs>
          <w:tab w:val="left" w:pos="8280"/>
        </w:tabs>
      </w:pPr>
      <w:r>
        <w:t xml:space="preserve"> </w:t>
      </w:r>
      <w:r>
        <w:tab/>
      </w:r>
    </w:p>
    <w:p w14:paraId="75130264" w14:textId="08F5EEF8" w:rsidR="000819ED" w:rsidRDefault="000819ED" w:rsidP="000819ED">
      <w:pPr>
        <w:jc w:val="center"/>
        <w:rPr>
          <w:sz w:val="72"/>
          <w:szCs w:val="72"/>
        </w:rPr>
      </w:pPr>
      <w:r w:rsidRPr="000819ED">
        <w:rPr>
          <w:sz w:val="72"/>
          <w:szCs w:val="72"/>
        </w:rPr>
        <w:t>20</w:t>
      </w:r>
      <w:r w:rsidR="008A4332">
        <w:rPr>
          <w:sz w:val="72"/>
          <w:szCs w:val="72"/>
        </w:rPr>
        <w:t>2</w:t>
      </w:r>
      <w:r w:rsidR="00E02EE4">
        <w:rPr>
          <w:sz w:val="72"/>
          <w:szCs w:val="72"/>
        </w:rPr>
        <w:t>3</w:t>
      </w:r>
    </w:p>
    <w:p w14:paraId="754FBDDF" w14:textId="77777777" w:rsidR="000819ED" w:rsidRDefault="000819ED" w:rsidP="000819ED">
      <w:pPr>
        <w:jc w:val="center"/>
        <w:rPr>
          <w:sz w:val="72"/>
          <w:szCs w:val="72"/>
        </w:rPr>
      </w:pPr>
    </w:p>
    <w:p w14:paraId="0F34047B" w14:textId="77777777" w:rsidR="000819ED" w:rsidRDefault="00F00F5D" w:rsidP="00F00F5D">
      <w:r>
        <w:tab/>
      </w:r>
      <w:r>
        <w:tab/>
      </w:r>
      <w:r>
        <w:tab/>
        <w:t xml:space="preserve">     </w:t>
      </w:r>
      <w:r w:rsidR="000819ED">
        <w:t>Rebecca Pitkin, PhD, Executive Director</w:t>
      </w:r>
    </w:p>
    <w:p w14:paraId="599CAEE2" w14:textId="77777777" w:rsidR="00F00F5D" w:rsidRDefault="00F00F5D" w:rsidP="00F00F5D">
      <w:r>
        <w:tab/>
      </w:r>
      <w:r>
        <w:tab/>
      </w:r>
      <w:r>
        <w:tab/>
        <w:t xml:space="preserve">     </w:t>
      </w:r>
      <w:r w:rsidR="000819ED">
        <w:t xml:space="preserve">Education </w:t>
      </w:r>
      <w:r>
        <w:t>Standards and Practices Board</w:t>
      </w:r>
    </w:p>
    <w:p w14:paraId="6AEE09E3" w14:textId="77777777" w:rsidR="000819ED" w:rsidRDefault="00F00F5D" w:rsidP="00F00F5D">
      <w:r>
        <w:tab/>
      </w:r>
      <w:r>
        <w:tab/>
      </w:r>
      <w:r>
        <w:tab/>
        <w:t xml:space="preserve">     </w:t>
      </w:r>
      <w:r w:rsidR="000819ED">
        <w:t>2718 Gateway Avenue, Suite 204</w:t>
      </w:r>
    </w:p>
    <w:p w14:paraId="48FE37FC" w14:textId="77777777" w:rsidR="00F00F5D" w:rsidRDefault="00F00F5D" w:rsidP="00F00F5D">
      <w:r>
        <w:tab/>
      </w:r>
      <w:r>
        <w:tab/>
      </w:r>
      <w:r>
        <w:tab/>
        <w:t xml:space="preserve">     </w:t>
      </w:r>
      <w:r w:rsidR="000819ED">
        <w:t>Bismarck, ND 58503-0585</w:t>
      </w:r>
    </w:p>
    <w:p w14:paraId="5BB69563" w14:textId="77777777" w:rsidR="00F4185D" w:rsidRDefault="00F00F5D" w:rsidP="00F00F5D">
      <w:r>
        <w:tab/>
      </w:r>
      <w:r>
        <w:tab/>
      </w:r>
      <w:r>
        <w:tab/>
        <w:t xml:space="preserve">     (701) 328-9641     www.nd.gov/espb </w:t>
      </w:r>
    </w:p>
    <w:p w14:paraId="068DE4D0" w14:textId="77777777" w:rsidR="005C0AFC" w:rsidRPr="00B91F30" w:rsidRDefault="00F4185D" w:rsidP="00B91F30">
      <w:pPr>
        <w:spacing w:after="200" w:line="276" w:lineRule="auto"/>
      </w:pPr>
      <w:r>
        <w:br w:type="page"/>
      </w:r>
      <w:proofErr w:type="spellStart"/>
      <w:r w:rsidR="001F2CDB">
        <w:rPr>
          <w:rFonts w:asciiTheme="minorHAnsi" w:eastAsiaTheme="minorHAnsi" w:hAnsiTheme="minorHAnsi" w:cstheme="minorBidi"/>
          <w:b/>
          <w:szCs w:val="22"/>
        </w:rPr>
        <w:lastRenderedPageBreak/>
        <w:t>In</w:t>
      </w:r>
      <w:r w:rsidR="005C0AFC" w:rsidRPr="001F2CDB">
        <w:rPr>
          <w:rFonts w:asciiTheme="minorHAnsi" w:eastAsiaTheme="minorHAnsi" w:hAnsiTheme="minorHAnsi" w:cstheme="minorBidi"/>
          <w:b/>
          <w:szCs w:val="22"/>
        </w:rPr>
        <w:t>TASC</w:t>
      </w:r>
      <w:proofErr w:type="spellEnd"/>
      <w:r w:rsidR="005C0AFC" w:rsidRPr="001F2CDB">
        <w:rPr>
          <w:rFonts w:asciiTheme="minorHAnsi" w:eastAsiaTheme="minorHAnsi" w:hAnsiTheme="minorHAnsi" w:cstheme="minorBidi"/>
          <w:b/>
          <w:szCs w:val="22"/>
        </w:rPr>
        <w:t xml:space="preserve"> STANDARDS</w:t>
      </w:r>
      <w:r w:rsidR="001F2CDB">
        <w:rPr>
          <w:rFonts w:asciiTheme="minorHAnsi" w:eastAsiaTheme="minorHAnsi" w:hAnsiTheme="minorHAnsi" w:cstheme="minorBidi"/>
          <w:b/>
          <w:szCs w:val="22"/>
        </w:rPr>
        <w:t xml:space="preserve"> 2011</w:t>
      </w:r>
    </w:p>
    <w:p w14:paraId="0C8FBDFB" w14:textId="77777777" w:rsidR="001F2CDB" w:rsidRDefault="001F2CDB" w:rsidP="005C0AFC">
      <w:pPr>
        <w:jc w:val="center"/>
        <w:rPr>
          <w:rFonts w:asciiTheme="minorHAnsi" w:eastAsiaTheme="minorHAnsi" w:hAnsiTheme="minorHAnsi" w:cstheme="minorBidi"/>
          <w:szCs w:val="22"/>
        </w:rPr>
      </w:pPr>
    </w:p>
    <w:p w14:paraId="0178056D" w14:textId="77777777" w:rsidR="00D804C6" w:rsidRPr="007D215F" w:rsidRDefault="005452D4" w:rsidP="005C0AFC">
      <w:pPr>
        <w:jc w:val="center"/>
        <w:rPr>
          <w:rFonts w:asciiTheme="minorHAnsi" w:eastAsiaTheme="minorHAnsi" w:hAnsiTheme="minorHAnsi" w:cstheme="minorBidi"/>
          <w:b/>
          <w:szCs w:val="22"/>
        </w:rPr>
      </w:pPr>
      <w:r w:rsidRPr="007D215F">
        <w:rPr>
          <w:rFonts w:asciiTheme="minorHAnsi" w:eastAsiaTheme="minorHAnsi" w:hAnsiTheme="minorHAnsi" w:cstheme="minorBidi"/>
          <w:b/>
          <w:szCs w:val="22"/>
        </w:rPr>
        <w:t>Introduction</w:t>
      </w:r>
    </w:p>
    <w:p w14:paraId="7474E5C2" w14:textId="77777777" w:rsidR="005452D4" w:rsidRDefault="005452D4" w:rsidP="005C0AFC">
      <w:pPr>
        <w:jc w:val="center"/>
        <w:rPr>
          <w:rFonts w:asciiTheme="minorHAnsi" w:eastAsiaTheme="minorHAnsi" w:hAnsiTheme="minorHAnsi" w:cstheme="minorBidi"/>
          <w:szCs w:val="22"/>
        </w:rPr>
      </w:pPr>
    </w:p>
    <w:p w14:paraId="439F4867" w14:textId="77777777" w:rsidR="00A75355" w:rsidRDefault="005452D4" w:rsidP="00A75355">
      <w:pPr>
        <w:rPr>
          <w:rFonts w:asciiTheme="minorHAnsi" w:eastAsiaTheme="minorHAnsi" w:hAnsiTheme="minorHAnsi" w:cstheme="minorBidi"/>
          <w:sz w:val="22"/>
          <w:szCs w:val="22"/>
        </w:rPr>
      </w:pPr>
      <w:r w:rsidRPr="007D215F">
        <w:rPr>
          <w:rFonts w:asciiTheme="minorHAnsi" w:eastAsiaTheme="minorHAnsi" w:hAnsiTheme="minorHAnsi" w:cstheme="minorBidi"/>
          <w:sz w:val="22"/>
          <w:szCs w:val="22"/>
        </w:rPr>
        <w:t>Administrative Rule 67.1-02-02-02 requires all applicants for initial teacher licensure for in-state graduates or graduates of out-of-state programs requires a minimum of a four-year bachelor’s degree from a state agency-approved teacher education program. The approved program must include a general studies component, a North Dakota recognized program area major based upon the North Dakota standards for teacher education program approval and a professional pedagogy core</w:t>
      </w:r>
      <w:r w:rsidR="00A75355">
        <w:rPr>
          <w:rFonts w:asciiTheme="minorHAnsi" w:eastAsiaTheme="minorHAnsi" w:hAnsiTheme="minorHAnsi" w:cstheme="minorBidi"/>
          <w:sz w:val="22"/>
          <w:szCs w:val="22"/>
        </w:rPr>
        <w:t xml:space="preserve">.  </w:t>
      </w:r>
    </w:p>
    <w:p w14:paraId="50A95F46" w14:textId="77777777" w:rsidR="00A75355" w:rsidRDefault="00A75355" w:rsidP="00A75355">
      <w:pPr>
        <w:rPr>
          <w:rFonts w:asciiTheme="minorHAnsi" w:eastAsiaTheme="minorHAnsi" w:hAnsiTheme="minorHAnsi" w:cstheme="minorBidi"/>
          <w:sz w:val="22"/>
          <w:szCs w:val="22"/>
        </w:rPr>
      </w:pPr>
    </w:p>
    <w:p w14:paraId="0CB8E1B1" w14:textId="77777777" w:rsidR="00D36CBF" w:rsidRDefault="00A75355" w:rsidP="00D36CBF">
      <w:pPr>
        <w:rPr>
          <w:rFonts w:asciiTheme="minorHAnsi" w:eastAsiaTheme="minorHAnsi" w:hAnsiTheme="minorHAnsi" w:cstheme="minorBidi"/>
          <w:sz w:val="22"/>
          <w:szCs w:val="22"/>
        </w:rPr>
      </w:pPr>
      <w:r w:rsidRPr="00A75355">
        <w:rPr>
          <w:rFonts w:asciiTheme="minorHAnsi" w:eastAsiaTheme="minorHAnsi" w:hAnsiTheme="minorHAnsi" w:cstheme="minorBidi"/>
          <w:sz w:val="22"/>
          <w:szCs w:val="22"/>
        </w:rPr>
        <w:t xml:space="preserve">The </w:t>
      </w:r>
      <w:r w:rsidRPr="001117F5">
        <w:rPr>
          <w:rFonts w:asciiTheme="minorHAnsi" w:eastAsiaTheme="minorHAnsi" w:hAnsiTheme="minorHAnsi" w:cstheme="minorBidi"/>
          <w:sz w:val="22"/>
          <w:szCs w:val="22"/>
          <w:u w:val="single"/>
        </w:rPr>
        <w:t>general studies component</w:t>
      </w:r>
      <w:r w:rsidRPr="00A75355">
        <w:rPr>
          <w:rFonts w:asciiTheme="minorHAnsi" w:eastAsiaTheme="minorHAnsi" w:hAnsiTheme="minorHAnsi" w:cstheme="minorBidi"/>
          <w:sz w:val="22"/>
          <w:szCs w:val="22"/>
        </w:rPr>
        <w:t xml:space="preserve"> includes liberal arts preparation in the areas of the humanities, fine arts, mathematics, natural sciences, behavioral sciences, and symbolic systems as prerequisite to entrance into the professional education program. </w:t>
      </w:r>
    </w:p>
    <w:p w14:paraId="2BB6EDF0" w14:textId="77777777" w:rsidR="00D36CBF" w:rsidRDefault="00D36CBF" w:rsidP="00D36CBF">
      <w:pPr>
        <w:rPr>
          <w:rFonts w:asciiTheme="minorHAnsi" w:eastAsiaTheme="minorHAnsi" w:hAnsiTheme="minorHAnsi" w:cstheme="minorBidi"/>
          <w:sz w:val="22"/>
          <w:szCs w:val="22"/>
        </w:rPr>
      </w:pPr>
    </w:p>
    <w:p w14:paraId="23D2D13A" w14:textId="77777777" w:rsidR="00D36CBF" w:rsidRDefault="00D36CBF" w:rsidP="00D36CBF">
      <w:pPr>
        <w:rPr>
          <w:rFonts w:asciiTheme="minorHAnsi" w:eastAsiaTheme="minorHAnsi" w:hAnsiTheme="minorHAnsi" w:cstheme="minorBidi"/>
          <w:sz w:val="22"/>
          <w:szCs w:val="22"/>
        </w:rPr>
      </w:pPr>
      <w:r w:rsidRPr="00D36CBF">
        <w:rPr>
          <w:rFonts w:asciiTheme="minorHAnsi" w:eastAsiaTheme="minorHAnsi" w:hAnsiTheme="minorHAnsi" w:cstheme="minorBidi"/>
          <w:sz w:val="22"/>
          <w:szCs w:val="22"/>
        </w:rPr>
        <w:t xml:space="preserve">North Dakota recognized program area majors </w:t>
      </w:r>
      <w:r>
        <w:rPr>
          <w:rFonts w:asciiTheme="minorHAnsi" w:eastAsiaTheme="minorHAnsi" w:hAnsiTheme="minorHAnsi" w:cstheme="minorBidi"/>
          <w:sz w:val="22"/>
          <w:szCs w:val="22"/>
        </w:rPr>
        <w:t>must</w:t>
      </w:r>
      <w:r w:rsidRPr="00D36CBF">
        <w:rPr>
          <w:rFonts w:asciiTheme="minorHAnsi" w:eastAsiaTheme="minorHAnsi" w:hAnsiTheme="minorHAnsi" w:cstheme="minorBidi"/>
          <w:sz w:val="22"/>
          <w:szCs w:val="22"/>
        </w:rPr>
        <w:t xml:space="preserve"> include content-specific majors at the secondary level, content-specific kindergarten through grade twelve majors as listed below, majors in middle level education, or majors in elementary education. Majors that are </w:t>
      </w:r>
      <w:proofErr w:type="spellStart"/>
      <w:r w:rsidRPr="00D36CBF">
        <w:rPr>
          <w:rFonts w:asciiTheme="minorHAnsi" w:eastAsiaTheme="minorHAnsi" w:hAnsiTheme="minorHAnsi" w:cstheme="minorBidi"/>
          <w:sz w:val="22"/>
          <w:szCs w:val="22"/>
        </w:rPr>
        <w:t>transcripted</w:t>
      </w:r>
      <w:proofErr w:type="spellEnd"/>
      <w:r w:rsidRPr="00D36CBF">
        <w:rPr>
          <w:rFonts w:asciiTheme="minorHAnsi" w:eastAsiaTheme="minorHAnsi" w:hAnsiTheme="minorHAnsi" w:cstheme="minorBidi"/>
          <w:sz w:val="22"/>
          <w:szCs w:val="22"/>
        </w:rPr>
        <w:t xml:space="preserve"> by state-approved teacher education programs using terminology not appearing </w:t>
      </w:r>
      <w:r>
        <w:rPr>
          <w:rFonts w:asciiTheme="minorHAnsi" w:eastAsiaTheme="minorHAnsi" w:hAnsiTheme="minorHAnsi" w:cstheme="minorBidi"/>
          <w:sz w:val="22"/>
          <w:szCs w:val="22"/>
        </w:rPr>
        <w:t>in the Standards booklet</w:t>
      </w:r>
      <w:r w:rsidRPr="00D36CBF">
        <w:rPr>
          <w:rFonts w:asciiTheme="minorHAnsi" w:eastAsiaTheme="minorHAnsi" w:hAnsiTheme="minorHAnsi" w:cstheme="minorBidi"/>
          <w:sz w:val="22"/>
          <w:szCs w:val="22"/>
        </w:rPr>
        <w:t xml:space="preserve"> must be compared to the North Dakota standards for teacher education program approval to determine whether they meet the same criteria as the listed recognized majors. </w:t>
      </w:r>
    </w:p>
    <w:p w14:paraId="69B16B05" w14:textId="77777777" w:rsidR="00D36CBF" w:rsidRDefault="00D36CBF" w:rsidP="00D36CBF">
      <w:pPr>
        <w:rPr>
          <w:rFonts w:asciiTheme="minorHAnsi" w:eastAsiaTheme="minorHAnsi" w:hAnsiTheme="minorHAnsi" w:cstheme="minorBidi"/>
          <w:sz w:val="22"/>
          <w:szCs w:val="22"/>
        </w:rPr>
      </w:pPr>
    </w:p>
    <w:p w14:paraId="56638D8F" w14:textId="77777777" w:rsidR="00467933" w:rsidRDefault="00D36CBF" w:rsidP="00D36CBF">
      <w:pPr>
        <w:rPr>
          <w:rFonts w:asciiTheme="minorHAnsi" w:eastAsiaTheme="minorHAnsi" w:hAnsiTheme="minorHAnsi" w:cstheme="minorBidi"/>
          <w:sz w:val="22"/>
          <w:szCs w:val="22"/>
        </w:rPr>
      </w:pPr>
      <w:r w:rsidRPr="001117F5">
        <w:rPr>
          <w:rFonts w:asciiTheme="minorHAnsi" w:eastAsiaTheme="minorHAnsi" w:hAnsiTheme="minorHAnsi" w:cstheme="minorBidi"/>
          <w:sz w:val="22"/>
          <w:szCs w:val="22"/>
          <w:u w:val="single"/>
        </w:rPr>
        <w:t>Education Majors</w:t>
      </w:r>
      <w:r w:rsidRPr="00D36CBF">
        <w:rPr>
          <w:rFonts w:asciiTheme="minorHAnsi" w:eastAsiaTheme="minorHAnsi" w:hAnsiTheme="minorHAnsi" w:cstheme="minorBidi"/>
          <w:sz w:val="22"/>
          <w:szCs w:val="22"/>
        </w:rPr>
        <w:t xml:space="preserve"> must include a minimum of thirty-two semester hours of coursework specific to the major beyond the introductory level. </w:t>
      </w:r>
    </w:p>
    <w:p w14:paraId="443A929F" w14:textId="77777777" w:rsidR="00467933" w:rsidRDefault="00467933" w:rsidP="00D36CBF">
      <w:pPr>
        <w:rPr>
          <w:rFonts w:asciiTheme="minorHAnsi" w:eastAsiaTheme="minorHAnsi" w:hAnsiTheme="minorHAnsi" w:cstheme="minorBidi"/>
          <w:sz w:val="22"/>
          <w:szCs w:val="22"/>
        </w:rPr>
      </w:pPr>
    </w:p>
    <w:p w14:paraId="1617B847" w14:textId="77777777" w:rsidR="001B3CE4" w:rsidRPr="00F452A9" w:rsidRDefault="001B3CE4" w:rsidP="001B3CE4">
      <w:pPr>
        <w:numPr>
          <w:ilvl w:val="0"/>
          <w:numId w:val="3"/>
        </w:numPr>
        <w:tabs>
          <w:tab w:val="clear" w:pos="1890"/>
          <w:tab w:val="num" w:pos="720"/>
        </w:tabs>
        <w:ind w:left="360" w:firstLine="0"/>
        <w:rPr>
          <w:rFonts w:asciiTheme="minorHAnsi" w:hAnsiTheme="minorHAnsi" w:cstheme="minorHAnsi"/>
          <w:sz w:val="22"/>
          <w:szCs w:val="22"/>
        </w:rPr>
      </w:pPr>
      <w:r w:rsidRPr="00F452A9">
        <w:rPr>
          <w:rFonts w:asciiTheme="minorHAnsi" w:hAnsiTheme="minorHAnsi" w:cstheme="minorHAnsi"/>
          <w:spacing w:val="4"/>
          <w:sz w:val="22"/>
          <w:szCs w:val="22"/>
        </w:rPr>
        <w:t>Effective</w:t>
      </w:r>
      <w:r w:rsidRPr="00F452A9">
        <w:rPr>
          <w:rFonts w:ascii="Calibri" w:hAnsi="Calibri" w:cs="Calibri"/>
          <w:spacing w:val="4"/>
          <w:sz w:val="22"/>
          <w:szCs w:val="22"/>
        </w:rPr>
        <w:t xml:space="preserve"> July 1, 2003, al</w:t>
      </w:r>
      <w:r w:rsidRPr="00F452A9">
        <w:rPr>
          <w:rFonts w:ascii="Calibri" w:hAnsi="Calibri" w:cs="Calibri"/>
          <w:spacing w:val="6"/>
          <w:sz w:val="22"/>
          <w:szCs w:val="22"/>
        </w:rPr>
        <w:t>l</w:t>
      </w:r>
      <w:r w:rsidRPr="00F452A9">
        <w:rPr>
          <w:rFonts w:ascii="Calibri" w:hAnsi="Calibri" w:cs="Calibri"/>
          <w:sz w:val="22"/>
          <w:szCs w:val="22"/>
        </w:rPr>
        <w:t xml:space="preserve"> </w:t>
      </w:r>
      <w:r w:rsidRPr="00F452A9">
        <w:rPr>
          <w:rFonts w:ascii="Calibri" w:hAnsi="Calibri" w:cs="Calibri"/>
          <w:spacing w:val="10"/>
          <w:sz w:val="22"/>
          <w:szCs w:val="22"/>
        </w:rPr>
        <w:t xml:space="preserve">applicants for initial licensure </w:t>
      </w:r>
      <w:r w:rsidRPr="00F452A9">
        <w:rPr>
          <w:rFonts w:asciiTheme="minorHAnsi" w:hAnsiTheme="minorHAnsi" w:cstheme="minorHAnsi"/>
          <w:spacing w:val="10"/>
          <w:sz w:val="22"/>
          <w:szCs w:val="22"/>
        </w:rPr>
        <w:t>are required</w:t>
      </w:r>
      <w:r w:rsidRPr="00F452A9">
        <w:rPr>
          <w:rFonts w:ascii="Calibri" w:hAnsi="Calibri" w:cs="Calibri"/>
          <w:spacing w:val="10"/>
          <w:sz w:val="22"/>
          <w:szCs w:val="22"/>
        </w:rPr>
        <w:t xml:space="preserve"> to submit their test scores for</w:t>
      </w:r>
      <w:r w:rsidRPr="00F452A9">
        <w:rPr>
          <w:rFonts w:ascii="Calibri" w:hAnsi="Calibri" w:cs="Calibri"/>
          <w:sz w:val="22"/>
          <w:szCs w:val="22"/>
        </w:rPr>
        <w:t xml:space="preserve"> </w:t>
      </w:r>
      <w:r w:rsidRPr="00F452A9">
        <w:rPr>
          <w:rFonts w:ascii="Calibri" w:hAnsi="Calibri" w:cs="Calibri"/>
          <w:spacing w:val="8"/>
          <w:sz w:val="22"/>
          <w:szCs w:val="22"/>
        </w:rPr>
        <w:t>the PPST in reading, writing, and mathematics which meet or exceed</w:t>
      </w:r>
      <w:r w:rsidRPr="00F452A9">
        <w:rPr>
          <w:rFonts w:ascii="Calibri" w:hAnsi="Calibri" w:cs="Calibri"/>
          <w:sz w:val="22"/>
          <w:szCs w:val="22"/>
        </w:rPr>
        <w:t xml:space="preserve"> the state cut score or composite score.</w:t>
      </w:r>
      <w:r w:rsidR="00DB0461">
        <w:rPr>
          <w:rFonts w:ascii="Calibri" w:hAnsi="Calibri" w:cs="Calibri"/>
          <w:sz w:val="22"/>
          <w:szCs w:val="22"/>
        </w:rPr>
        <w:t xml:space="preserve"> For licensure purposes, d</w:t>
      </w:r>
      <w:r w:rsidRPr="00F452A9">
        <w:rPr>
          <w:rFonts w:ascii="Calibri" w:hAnsi="Calibri" w:cs="Calibri"/>
          <w:sz w:val="22"/>
          <w:szCs w:val="22"/>
        </w:rPr>
        <w:t>ocumentation of the ETS PPST scores must be submitted with the application form.</w:t>
      </w:r>
    </w:p>
    <w:p w14:paraId="27053F74" w14:textId="77777777" w:rsidR="001B3CE4" w:rsidRPr="001B3CE4" w:rsidRDefault="001B3CE4" w:rsidP="001B3CE4">
      <w:pPr>
        <w:ind w:left="360"/>
        <w:jc w:val="both"/>
        <w:rPr>
          <w:rFonts w:ascii="Cambria" w:hAnsi="Cambria" w:cs="Arial"/>
          <w:sz w:val="22"/>
          <w:szCs w:val="22"/>
        </w:rPr>
      </w:pPr>
    </w:p>
    <w:p w14:paraId="0F601FCF" w14:textId="77777777" w:rsidR="00467933" w:rsidRPr="00467933" w:rsidRDefault="00467933" w:rsidP="00821679">
      <w:pPr>
        <w:numPr>
          <w:ilvl w:val="0"/>
          <w:numId w:val="3"/>
        </w:numPr>
        <w:tabs>
          <w:tab w:val="clear" w:pos="1890"/>
          <w:tab w:val="num" w:pos="360"/>
        </w:tabs>
        <w:ind w:left="360" w:firstLine="0"/>
        <w:rPr>
          <w:rFonts w:asciiTheme="minorHAnsi" w:eastAsiaTheme="minorHAnsi" w:hAnsiTheme="minorHAnsi" w:cstheme="minorBidi"/>
          <w:sz w:val="22"/>
          <w:szCs w:val="22"/>
        </w:rPr>
      </w:pPr>
      <w:r w:rsidRPr="00467933">
        <w:rPr>
          <w:rFonts w:asciiTheme="minorHAnsi" w:eastAsiaTheme="minorHAnsi" w:hAnsiTheme="minorHAnsi" w:cstheme="minorBidi"/>
          <w:sz w:val="22"/>
          <w:szCs w:val="22"/>
        </w:rPr>
        <w:t>The secondary content-specific major must include a minimum of four semester hours in special methods of teaching at the secondary level and special methods of teaching in the specific cont</w:t>
      </w:r>
      <w:r w:rsidR="00191AC6">
        <w:rPr>
          <w:rFonts w:asciiTheme="minorHAnsi" w:eastAsiaTheme="minorHAnsi" w:hAnsiTheme="minorHAnsi" w:cstheme="minorBidi"/>
          <w:sz w:val="22"/>
          <w:szCs w:val="22"/>
        </w:rPr>
        <w:t>ent area. Effective July 1, 2006</w:t>
      </w:r>
      <w:r w:rsidRPr="00467933">
        <w:rPr>
          <w:rFonts w:asciiTheme="minorHAnsi" w:eastAsiaTheme="minorHAnsi" w:hAnsiTheme="minorHAnsi" w:cstheme="minorBidi"/>
          <w:sz w:val="22"/>
          <w:szCs w:val="22"/>
        </w:rPr>
        <w:t xml:space="preserve">, all initial secondary licensure applicants </w:t>
      </w:r>
      <w:proofErr w:type="gramStart"/>
      <w:r w:rsidRPr="00467933">
        <w:rPr>
          <w:rFonts w:asciiTheme="minorHAnsi" w:eastAsiaTheme="minorHAnsi" w:hAnsiTheme="minorHAnsi" w:cstheme="minorBidi"/>
          <w:sz w:val="22"/>
          <w:szCs w:val="22"/>
        </w:rPr>
        <w:t>grades</w:t>
      </w:r>
      <w:proofErr w:type="gramEnd"/>
      <w:r w:rsidRPr="00467933">
        <w:rPr>
          <w:rFonts w:asciiTheme="minorHAnsi" w:eastAsiaTheme="minorHAnsi" w:hAnsiTheme="minorHAnsi" w:cstheme="minorBidi"/>
          <w:sz w:val="22"/>
          <w:szCs w:val="22"/>
        </w:rPr>
        <w:t xml:space="preserve"> seven through twelve in the core</w:t>
      </w:r>
      <w:r w:rsidR="00E41956">
        <w:rPr>
          <w:rFonts w:asciiTheme="minorHAnsi" w:eastAsiaTheme="minorHAnsi" w:hAnsiTheme="minorHAnsi" w:cstheme="minorBidi"/>
          <w:sz w:val="22"/>
          <w:szCs w:val="22"/>
        </w:rPr>
        <w:t xml:space="preserve">.  </w:t>
      </w:r>
      <w:r w:rsidR="00E41956" w:rsidRPr="00E41956">
        <w:rPr>
          <w:rFonts w:asciiTheme="minorHAnsi" w:eastAsiaTheme="minorHAnsi" w:hAnsiTheme="minorHAnsi" w:cstheme="minorBidi"/>
          <w:sz w:val="22"/>
          <w:szCs w:val="22"/>
        </w:rPr>
        <w:t xml:space="preserve">Effective July 1, 2010, all initial secondary licensure applicants grades seven through twelve in the core and non-core academic areas will need to meet or exceed the cut scores for the praxis II principles of teaching and learning </w:t>
      </w:r>
      <w:proofErr w:type="gramStart"/>
      <w:r w:rsidR="00E41956" w:rsidRPr="00E41956">
        <w:rPr>
          <w:rFonts w:asciiTheme="minorHAnsi" w:eastAsiaTheme="minorHAnsi" w:hAnsiTheme="minorHAnsi" w:cstheme="minorBidi"/>
          <w:sz w:val="22"/>
          <w:szCs w:val="22"/>
        </w:rPr>
        <w:t>test  as</w:t>
      </w:r>
      <w:proofErr w:type="gramEnd"/>
      <w:r w:rsidR="00E41956" w:rsidRPr="00E41956">
        <w:rPr>
          <w:rFonts w:asciiTheme="minorHAnsi" w:eastAsiaTheme="minorHAnsi" w:hAnsiTheme="minorHAnsi" w:cstheme="minorBidi"/>
          <w:sz w:val="22"/>
          <w:szCs w:val="22"/>
        </w:rPr>
        <w:t xml:space="preserve"> set by the Education Standards and Practices Board.</w:t>
      </w:r>
      <w:r w:rsidR="00E41956">
        <w:rPr>
          <w:rFonts w:asciiTheme="minorHAnsi" w:eastAsiaTheme="minorHAnsi" w:hAnsiTheme="minorHAnsi" w:cstheme="minorBidi"/>
          <w:sz w:val="22"/>
          <w:szCs w:val="22"/>
        </w:rPr>
        <w:t xml:space="preserve"> </w:t>
      </w:r>
      <w:r w:rsidR="00E41956" w:rsidRPr="00E41956">
        <w:rPr>
          <w:rFonts w:asciiTheme="minorHAnsi" w:eastAsiaTheme="minorHAnsi" w:hAnsiTheme="minorHAnsi" w:cstheme="minorBidi"/>
          <w:sz w:val="22"/>
          <w:szCs w:val="22"/>
        </w:rPr>
        <w:t xml:space="preserve"> </w:t>
      </w:r>
      <w:r w:rsidR="00E41956">
        <w:rPr>
          <w:rFonts w:asciiTheme="minorHAnsi" w:eastAsiaTheme="minorHAnsi" w:hAnsiTheme="minorHAnsi" w:cstheme="minorBidi"/>
          <w:sz w:val="22"/>
          <w:szCs w:val="22"/>
        </w:rPr>
        <w:t>E</w:t>
      </w:r>
      <w:r w:rsidR="00191AC6">
        <w:rPr>
          <w:rFonts w:asciiTheme="minorHAnsi" w:eastAsiaTheme="minorHAnsi" w:hAnsiTheme="minorHAnsi" w:cstheme="minorBidi"/>
          <w:sz w:val="22"/>
          <w:szCs w:val="22"/>
        </w:rPr>
        <w:t xml:space="preserve">ffective July 1, </w:t>
      </w:r>
      <w:proofErr w:type="gramStart"/>
      <w:r w:rsidR="00191AC6">
        <w:rPr>
          <w:rFonts w:asciiTheme="minorHAnsi" w:eastAsiaTheme="minorHAnsi" w:hAnsiTheme="minorHAnsi" w:cstheme="minorBidi"/>
          <w:sz w:val="22"/>
          <w:szCs w:val="22"/>
        </w:rPr>
        <w:t>2012</w:t>
      </w:r>
      <w:proofErr w:type="gramEnd"/>
      <w:r w:rsidR="00191AC6">
        <w:rPr>
          <w:rFonts w:asciiTheme="minorHAnsi" w:eastAsiaTheme="minorHAnsi" w:hAnsiTheme="minorHAnsi" w:cstheme="minorBidi"/>
          <w:sz w:val="22"/>
          <w:szCs w:val="22"/>
        </w:rPr>
        <w:t xml:space="preserve"> all </w:t>
      </w:r>
      <w:r w:rsidRPr="00467933">
        <w:rPr>
          <w:rFonts w:asciiTheme="minorHAnsi" w:eastAsiaTheme="minorHAnsi" w:hAnsiTheme="minorHAnsi" w:cstheme="minorBidi"/>
          <w:sz w:val="22"/>
          <w:szCs w:val="22"/>
        </w:rPr>
        <w:t xml:space="preserve">non-core academic areas will need to meet or exceed the cut scores for the </w:t>
      </w:r>
      <w:r w:rsidR="00E41956">
        <w:rPr>
          <w:rFonts w:asciiTheme="minorHAnsi" w:eastAsiaTheme="minorHAnsi" w:hAnsiTheme="minorHAnsi" w:cstheme="minorBidi"/>
          <w:sz w:val="22"/>
          <w:szCs w:val="22"/>
        </w:rPr>
        <w:t xml:space="preserve">content specific </w:t>
      </w:r>
      <w:r w:rsidRPr="00467933">
        <w:rPr>
          <w:rFonts w:asciiTheme="minorHAnsi" w:eastAsiaTheme="minorHAnsi" w:hAnsiTheme="minorHAnsi" w:cstheme="minorBidi"/>
          <w:sz w:val="22"/>
          <w:szCs w:val="22"/>
        </w:rPr>
        <w:t xml:space="preserve">praxis II as set by the </w:t>
      </w:r>
      <w:r w:rsidR="00E41956">
        <w:rPr>
          <w:rFonts w:asciiTheme="minorHAnsi" w:eastAsiaTheme="minorHAnsi" w:hAnsiTheme="minorHAnsi" w:cstheme="minorBidi"/>
          <w:sz w:val="22"/>
          <w:szCs w:val="22"/>
        </w:rPr>
        <w:t>Education Standards a</w:t>
      </w:r>
      <w:r w:rsidR="00191AC6" w:rsidRPr="00467933">
        <w:rPr>
          <w:rFonts w:asciiTheme="minorHAnsi" w:eastAsiaTheme="minorHAnsi" w:hAnsiTheme="minorHAnsi" w:cstheme="minorBidi"/>
          <w:sz w:val="22"/>
          <w:szCs w:val="22"/>
        </w:rPr>
        <w:t>nd Practices Board</w:t>
      </w:r>
      <w:r w:rsidRPr="00E41956">
        <w:rPr>
          <w:rFonts w:asciiTheme="minorHAnsi" w:eastAsiaTheme="minorHAnsi" w:hAnsiTheme="minorHAnsi" w:cstheme="minorBidi"/>
          <w:sz w:val="22"/>
          <w:szCs w:val="22"/>
        </w:rPr>
        <w:t>.</w:t>
      </w:r>
      <w:r w:rsidR="00E41956" w:rsidRPr="00E41956">
        <w:rPr>
          <w:rFonts w:ascii="Arial" w:hAnsi="Arial" w:cs="Arial"/>
          <w:spacing w:val="4"/>
        </w:rPr>
        <w:t xml:space="preserve"> </w:t>
      </w:r>
      <w:r w:rsidRPr="00467933">
        <w:rPr>
          <w:rFonts w:asciiTheme="minorHAnsi" w:eastAsiaTheme="minorHAnsi" w:hAnsiTheme="minorHAnsi" w:cstheme="minorBidi"/>
          <w:sz w:val="22"/>
          <w:szCs w:val="22"/>
        </w:rPr>
        <w:t>For purposes of this section, English, reading and language arts, mathematics, science, foreign languages, music, visual arts, history, civics and government, geography, and economics are considered core academic areas. All other areas are considered non-core academic areas.</w:t>
      </w:r>
    </w:p>
    <w:p w14:paraId="75B0F36E" w14:textId="77777777" w:rsidR="00467933" w:rsidRPr="00467933" w:rsidRDefault="00467933" w:rsidP="00821679">
      <w:pPr>
        <w:rPr>
          <w:rFonts w:asciiTheme="minorHAnsi" w:eastAsiaTheme="minorHAnsi" w:hAnsiTheme="minorHAnsi" w:cstheme="minorBidi"/>
          <w:sz w:val="22"/>
          <w:szCs w:val="22"/>
        </w:rPr>
      </w:pPr>
    </w:p>
    <w:p w14:paraId="2077BBBF" w14:textId="77777777" w:rsidR="00467933" w:rsidRPr="00467933" w:rsidRDefault="00467933" w:rsidP="00821679">
      <w:pPr>
        <w:numPr>
          <w:ilvl w:val="0"/>
          <w:numId w:val="3"/>
        </w:numPr>
        <w:tabs>
          <w:tab w:val="clear" w:pos="1890"/>
          <w:tab w:val="num" w:pos="360"/>
        </w:tabs>
        <w:ind w:left="360" w:firstLine="0"/>
        <w:rPr>
          <w:rFonts w:asciiTheme="minorHAnsi" w:eastAsiaTheme="minorHAnsi" w:hAnsiTheme="minorHAnsi" w:cstheme="minorBidi"/>
          <w:sz w:val="22"/>
          <w:szCs w:val="22"/>
        </w:rPr>
      </w:pPr>
      <w:r w:rsidRPr="00467933">
        <w:rPr>
          <w:rFonts w:asciiTheme="minorHAnsi" w:eastAsiaTheme="minorHAnsi" w:hAnsiTheme="minorHAnsi" w:cstheme="minorBidi"/>
          <w:sz w:val="22"/>
          <w:szCs w:val="22"/>
        </w:rPr>
        <w:t xml:space="preserve">The middle level major must include study of middle level foundations, adolescent development, reading in the content areas at the middle level, and twenty-four semester hours of content coursework in one of the content areas of English and language arts, social studies, science, or mathematics meeting the teacher education program approval standards, and special methods of teaching at the middle level. Study of these areas must total a minimum of thirty-two semester hours which includes at least two semester hours of special methods of teaching at the middle level </w:t>
      </w:r>
      <w:r w:rsidRPr="00467933">
        <w:rPr>
          <w:rFonts w:asciiTheme="minorHAnsi" w:eastAsiaTheme="minorHAnsi" w:hAnsiTheme="minorHAnsi" w:cstheme="minorBidi"/>
          <w:sz w:val="22"/>
          <w:szCs w:val="22"/>
        </w:rPr>
        <w:lastRenderedPageBreak/>
        <w:t>and middle level classroom field exp</w:t>
      </w:r>
      <w:r w:rsidR="00191AC6">
        <w:rPr>
          <w:rFonts w:asciiTheme="minorHAnsi" w:eastAsiaTheme="minorHAnsi" w:hAnsiTheme="minorHAnsi" w:cstheme="minorBidi"/>
          <w:sz w:val="22"/>
          <w:szCs w:val="22"/>
        </w:rPr>
        <w:t>erience.  Effective July 1, 2006</w:t>
      </w:r>
      <w:r w:rsidRPr="00467933">
        <w:rPr>
          <w:rFonts w:asciiTheme="minorHAnsi" w:eastAsiaTheme="minorHAnsi" w:hAnsiTheme="minorHAnsi" w:cstheme="minorBidi"/>
          <w:sz w:val="22"/>
          <w:szCs w:val="22"/>
        </w:rPr>
        <w:t>, all initial middle level licensure applicants grades five through eight in the core and</w:t>
      </w:r>
      <w:r w:rsidR="00191AC6">
        <w:rPr>
          <w:rFonts w:asciiTheme="minorHAnsi" w:eastAsiaTheme="minorHAnsi" w:hAnsiTheme="minorHAnsi" w:cstheme="minorBidi"/>
          <w:sz w:val="22"/>
          <w:szCs w:val="22"/>
        </w:rPr>
        <w:t xml:space="preserve"> effective July 1, 2012 </w:t>
      </w:r>
      <w:proofErr w:type="gramStart"/>
      <w:r w:rsidR="00191AC6">
        <w:rPr>
          <w:rFonts w:asciiTheme="minorHAnsi" w:eastAsiaTheme="minorHAnsi" w:hAnsiTheme="minorHAnsi" w:cstheme="minorBidi"/>
          <w:sz w:val="22"/>
          <w:szCs w:val="22"/>
        </w:rPr>
        <w:t xml:space="preserve">all </w:t>
      </w:r>
      <w:r w:rsidRPr="00467933">
        <w:rPr>
          <w:rFonts w:asciiTheme="minorHAnsi" w:eastAsiaTheme="minorHAnsi" w:hAnsiTheme="minorHAnsi" w:cstheme="minorBidi"/>
          <w:sz w:val="22"/>
          <w:szCs w:val="22"/>
        </w:rPr>
        <w:t xml:space="preserve"> non</w:t>
      </w:r>
      <w:proofErr w:type="gramEnd"/>
      <w:r w:rsidRPr="00467933">
        <w:rPr>
          <w:rFonts w:asciiTheme="minorHAnsi" w:eastAsiaTheme="minorHAnsi" w:hAnsiTheme="minorHAnsi" w:cstheme="minorBidi"/>
          <w:sz w:val="22"/>
          <w:szCs w:val="22"/>
        </w:rPr>
        <w:t xml:space="preserve">-core academic areas will need to meet or exceed the cut scores for the praxis II as set by the </w:t>
      </w:r>
      <w:r w:rsidR="00191AC6" w:rsidRPr="00467933">
        <w:rPr>
          <w:rFonts w:asciiTheme="minorHAnsi" w:eastAsiaTheme="minorHAnsi" w:hAnsiTheme="minorHAnsi" w:cstheme="minorBidi"/>
          <w:sz w:val="22"/>
          <w:szCs w:val="22"/>
        </w:rPr>
        <w:t xml:space="preserve">Education Standards And Practices Board.  </w:t>
      </w:r>
      <w:r w:rsidR="00526754" w:rsidRPr="00526754">
        <w:rPr>
          <w:rFonts w:asciiTheme="minorHAnsi" w:eastAsiaTheme="minorHAnsi" w:hAnsiTheme="minorHAnsi" w:cstheme="minorBidi"/>
          <w:sz w:val="22"/>
          <w:szCs w:val="22"/>
        </w:rPr>
        <w:t xml:space="preserve">Effective July 1, </w:t>
      </w:r>
      <w:proofErr w:type="gramStart"/>
      <w:r w:rsidR="00526754" w:rsidRPr="00526754">
        <w:rPr>
          <w:rFonts w:asciiTheme="minorHAnsi" w:eastAsiaTheme="minorHAnsi" w:hAnsiTheme="minorHAnsi" w:cstheme="minorBidi"/>
          <w:sz w:val="22"/>
          <w:szCs w:val="22"/>
        </w:rPr>
        <w:t>2012</w:t>
      </w:r>
      <w:proofErr w:type="gramEnd"/>
      <w:r w:rsidR="00526754" w:rsidRPr="00526754">
        <w:rPr>
          <w:rFonts w:asciiTheme="minorHAnsi" w:eastAsiaTheme="minorHAnsi" w:hAnsiTheme="minorHAnsi" w:cstheme="minorBidi"/>
          <w:sz w:val="22"/>
          <w:szCs w:val="22"/>
        </w:rPr>
        <w:t xml:space="preserve"> all </w:t>
      </w:r>
      <w:r w:rsidR="00526754">
        <w:rPr>
          <w:rFonts w:asciiTheme="minorHAnsi" w:eastAsiaTheme="minorHAnsi" w:hAnsiTheme="minorHAnsi" w:cstheme="minorBidi"/>
          <w:sz w:val="22"/>
          <w:szCs w:val="22"/>
        </w:rPr>
        <w:t>initial middle level licensure applicants</w:t>
      </w:r>
      <w:r w:rsidR="00526754" w:rsidRPr="00526754">
        <w:rPr>
          <w:rFonts w:asciiTheme="minorHAnsi" w:eastAsiaTheme="minorHAnsi" w:hAnsiTheme="minorHAnsi" w:cstheme="minorBidi"/>
          <w:sz w:val="22"/>
          <w:szCs w:val="22"/>
        </w:rPr>
        <w:t xml:space="preserve"> will need to meet or exceed the cut scores for the </w:t>
      </w:r>
      <w:r w:rsidR="00526754">
        <w:rPr>
          <w:rFonts w:asciiTheme="minorHAnsi" w:eastAsiaTheme="minorHAnsi" w:hAnsiTheme="minorHAnsi" w:cstheme="minorBidi"/>
          <w:sz w:val="22"/>
          <w:szCs w:val="22"/>
        </w:rPr>
        <w:t>principles of learning and teaching</w:t>
      </w:r>
      <w:r w:rsidR="00526754" w:rsidRPr="00526754">
        <w:rPr>
          <w:rFonts w:asciiTheme="minorHAnsi" w:eastAsiaTheme="minorHAnsi" w:hAnsiTheme="minorHAnsi" w:cstheme="minorBidi"/>
          <w:sz w:val="22"/>
          <w:szCs w:val="22"/>
        </w:rPr>
        <w:t xml:space="preserve"> praxis II </w:t>
      </w:r>
      <w:r w:rsidR="00526754">
        <w:rPr>
          <w:rFonts w:asciiTheme="minorHAnsi" w:eastAsiaTheme="minorHAnsi" w:hAnsiTheme="minorHAnsi" w:cstheme="minorBidi"/>
          <w:sz w:val="22"/>
          <w:szCs w:val="22"/>
        </w:rPr>
        <w:t xml:space="preserve">test </w:t>
      </w:r>
      <w:r w:rsidR="00526754" w:rsidRPr="00526754">
        <w:rPr>
          <w:rFonts w:asciiTheme="minorHAnsi" w:eastAsiaTheme="minorHAnsi" w:hAnsiTheme="minorHAnsi" w:cstheme="minorBidi"/>
          <w:sz w:val="22"/>
          <w:szCs w:val="22"/>
        </w:rPr>
        <w:t>as set by the Education Standards and Practices Board.</w:t>
      </w:r>
    </w:p>
    <w:p w14:paraId="2C6A60BC" w14:textId="77777777" w:rsidR="00467933" w:rsidRPr="00467933" w:rsidRDefault="00467933" w:rsidP="00821679">
      <w:pPr>
        <w:rPr>
          <w:rFonts w:asciiTheme="minorHAnsi" w:eastAsiaTheme="minorHAnsi" w:hAnsiTheme="minorHAnsi" w:cstheme="minorBidi"/>
          <w:sz w:val="22"/>
          <w:szCs w:val="22"/>
        </w:rPr>
      </w:pPr>
    </w:p>
    <w:p w14:paraId="080DD7AE" w14:textId="77777777" w:rsidR="00467933" w:rsidRPr="00467933" w:rsidRDefault="00467933" w:rsidP="00821679">
      <w:pPr>
        <w:numPr>
          <w:ilvl w:val="0"/>
          <w:numId w:val="3"/>
        </w:numPr>
        <w:tabs>
          <w:tab w:val="clear" w:pos="1890"/>
          <w:tab w:val="num" w:pos="360"/>
        </w:tabs>
        <w:ind w:left="360" w:firstLine="0"/>
        <w:rPr>
          <w:rFonts w:asciiTheme="minorHAnsi" w:eastAsiaTheme="minorHAnsi" w:hAnsiTheme="minorHAnsi" w:cstheme="minorBidi"/>
          <w:sz w:val="22"/>
          <w:szCs w:val="22"/>
        </w:rPr>
      </w:pPr>
      <w:r w:rsidRPr="00467933">
        <w:rPr>
          <w:rFonts w:asciiTheme="minorHAnsi" w:eastAsiaTheme="minorHAnsi" w:hAnsiTheme="minorHAnsi" w:cstheme="minorBidi"/>
          <w:sz w:val="22"/>
          <w:szCs w:val="22"/>
        </w:rPr>
        <w:t xml:space="preserve"> The elementary major must include special methods of teaching elementary content areas wi</w:t>
      </w:r>
      <w:r w:rsidR="00526754">
        <w:rPr>
          <w:rFonts w:asciiTheme="minorHAnsi" w:eastAsiaTheme="minorHAnsi" w:hAnsiTheme="minorHAnsi" w:cstheme="minorBidi"/>
          <w:sz w:val="22"/>
          <w:szCs w:val="22"/>
        </w:rPr>
        <w:t>th a minimum of twelve semester</w:t>
      </w:r>
      <w:r w:rsidRPr="00467933">
        <w:rPr>
          <w:rFonts w:asciiTheme="minorHAnsi" w:eastAsiaTheme="minorHAnsi" w:hAnsiTheme="minorHAnsi" w:cstheme="minorBidi"/>
          <w:sz w:val="22"/>
          <w:szCs w:val="22"/>
        </w:rPr>
        <w:t xml:space="preserve"> hours specific to teaching elementary school mathematics, science, social studies, reading, and language arts. Effective July 1, 2006, all initial elementary licensure applicants </w:t>
      </w:r>
      <w:proofErr w:type="gramStart"/>
      <w:r w:rsidRPr="00467933">
        <w:rPr>
          <w:rFonts w:asciiTheme="minorHAnsi" w:eastAsiaTheme="minorHAnsi" w:hAnsiTheme="minorHAnsi" w:cstheme="minorBidi"/>
          <w:sz w:val="22"/>
          <w:szCs w:val="22"/>
        </w:rPr>
        <w:t>grades</w:t>
      </w:r>
      <w:proofErr w:type="gramEnd"/>
      <w:r w:rsidRPr="00467933">
        <w:rPr>
          <w:rFonts w:asciiTheme="minorHAnsi" w:eastAsiaTheme="minorHAnsi" w:hAnsiTheme="minorHAnsi" w:cstheme="minorBidi"/>
          <w:sz w:val="22"/>
          <w:szCs w:val="22"/>
        </w:rPr>
        <w:t xml:space="preserve"> one through six or grades one through eight restricted license will need to meet or exceed the cut scores for the praxis II elementary test 10011 and the praxis II principles of learning and teaching test 30522.  For the school year 2005-06 and beyond, all elementary teachers new to the profession, but previously licensed, will need to complete the praxis II elementary test 10011 and praxis II principles of learning and teaching test 30522 during the school year. Classroom teaching experience will be accepted from all other states toward the requirements of this paragraph.</w:t>
      </w:r>
    </w:p>
    <w:p w14:paraId="1617D759" w14:textId="77777777" w:rsidR="00467933" w:rsidRPr="00467933" w:rsidRDefault="00467933" w:rsidP="00821679">
      <w:pPr>
        <w:rPr>
          <w:rFonts w:asciiTheme="minorHAnsi" w:eastAsiaTheme="minorHAnsi" w:hAnsiTheme="minorHAnsi" w:cstheme="minorBidi"/>
          <w:sz w:val="22"/>
          <w:szCs w:val="22"/>
        </w:rPr>
      </w:pPr>
    </w:p>
    <w:p w14:paraId="2BAD4075" w14:textId="77777777" w:rsidR="00057523" w:rsidRPr="00467933" w:rsidRDefault="00467933" w:rsidP="00057523">
      <w:pPr>
        <w:numPr>
          <w:ilvl w:val="0"/>
          <w:numId w:val="3"/>
        </w:numPr>
        <w:tabs>
          <w:tab w:val="clear" w:pos="1890"/>
          <w:tab w:val="num" w:pos="360"/>
        </w:tabs>
        <w:ind w:left="360" w:firstLine="0"/>
        <w:rPr>
          <w:rFonts w:asciiTheme="minorHAnsi" w:eastAsiaTheme="minorHAnsi" w:hAnsiTheme="minorHAnsi" w:cstheme="minorBidi"/>
          <w:sz w:val="22"/>
          <w:szCs w:val="22"/>
        </w:rPr>
      </w:pPr>
      <w:r w:rsidRPr="00467933">
        <w:rPr>
          <w:rFonts w:asciiTheme="minorHAnsi" w:eastAsiaTheme="minorHAnsi" w:hAnsiTheme="minorHAnsi" w:cstheme="minorBidi"/>
          <w:sz w:val="22"/>
          <w:szCs w:val="22"/>
        </w:rPr>
        <w:t xml:space="preserve"> Prekindergarten through grade twelve preparation programs in special education, foreign language, art, music, physical education, business education, technology education, and computer education must include a minimum of four semester hours of special methods of teaching inclusive of kindergarten through grade twelve, special methods of teaching in the specific content area, and student teaching in elementary and secondary schools, grades prekindergarten through grade twelve. Effective July 1, 2006, all applicants will need to meet or exceed the cut scores for the praxis II tests as set by the </w:t>
      </w:r>
      <w:r w:rsidR="00526754">
        <w:rPr>
          <w:rFonts w:asciiTheme="minorHAnsi" w:eastAsiaTheme="minorHAnsi" w:hAnsiTheme="minorHAnsi" w:cstheme="minorBidi"/>
          <w:sz w:val="22"/>
          <w:szCs w:val="22"/>
        </w:rPr>
        <w:t>Education Standards a</w:t>
      </w:r>
      <w:r w:rsidR="00526754" w:rsidRPr="00467933">
        <w:rPr>
          <w:rFonts w:asciiTheme="minorHAnsi" w:eastAsiaTheme="minorHAnsi" w:hAnsiTheme="minorHAnsi" w:cstheme="minorBidi"/>
          <w:sz w:val="22"/>
          <w:szCs w:val="22"/>
        </w:rPr>
        <w:t>nd Practices Board</w:t>
      </w:r>
      <w:r w:rsidRPr="00467933">
        <w:rPr>
          <w:rFonts w:asciiTheme="minorHAnsi" w:eastAsiaTheme="minorHAnsi" w:hAnsiTheme="minorHAnsi" w:cstheme="minorBidi"/>
          <w:sz w:val="22"/>
          <w:szCs w:val="22"/>
        </w:rPr>
        <w:t>.</w:t>
      </w:r>
      <w:r w:rsidR="00057523">
        <w:rPr>
          <w:rFonts w:asciiTheme="minorHAnsi" w:eastAsiaTheme="minorHAnsi" w:hAnsiTheme="minorHAnsi" w:cstheme="minorBidi"/>
          <w:sz w:val="22"/>
          <w:szCs w:val="22"/>
        </w:rPr>
        <w:t xml:space="preserve"> </w:t>
      </w:r>
      <w:r w:rsidR="00057523" w:rsidRPr="00526754">
        <w:rPr>
          <w:rFonts w:asciiTheme="minorHAnsi" w:eastAsiaTheme="minorHAnsi" w:hAnsiTheme="minorHAnsi" w:cstheme="minorBidi"/>
          <w:sz w:val="22"/>
          <w:szCs w:val="22"/>
        </w:rPr>
        <w:t xml:space="preserve">Effective July 1, </w:t>
      </w:r>
      <w:proofErr w:type="gramStart"/>
      <w:r w:rsidR="00057523" w:rsidRPr="00526754">
        <w:rPr>
          <w:rFonts w:asciiTheme="minorHAnsi" w:eastAsiaTheme="minorHAnsi" w:hAnsiTheme="minorHAnsi" w:cstheme="minorBidi"/>
          <w:sz w:val="22"/>
          <w:szCs w:val="22"/>
        </w:rPr>
        <w:t>2012</w:t>
      </w:r>
      <w:proofErr w:type="gramEnd"/>
      <w:r w:rsidR="00057523" w:rsidRPr="00526754">
        <w:rPr>
          <w:rFonts w:asciiTheme="minorHAnsi" w:eastAsiaTheme="minorHAnsi" w:hAnsiTheme="minorHAnsi" w:cstheme="minorBidi"/>
          <w:sz w:val="22"/>
          <w:szCs w:val="22"/>
        </w:rPr>
        <w:t xml:space="preserve"> all </w:t>
      </w:r>
      <w:r w:rsidR="00057523">
        <w:rPr>
          <w:rFonts w:asciiTheme="minorHAnsi" w:eastAsiaTheme="minorHAnsi" w:hAnsiTheme="minorHAnsi" w:cstheme="minorBidi"/>
          <w:sz w:val="22"/>
          <w:szCs w:val="22"/>
        </w:rPr>
        <w:t>initial specialty area licensure applicants</w:t>
      </w:r>
      <w:r w:rsidR="00057523" w:rsidRPr="00526754">
        <w:rPr>
          <w:rFonts w:asciiTheme="minorHAnsi" w:eastAsiaTheme="minorHAnsi" w:hAnsiTheme="minorHAnsi" w:cstheme="minorBidi"/>
          <w:sz w:val="22"/>
          <w:szCs w:val="22"/>
        </w:rPr>
        <w:t xml:space="preserve"> will need to meet or exceed the cut scores for the </w:t>
      </w:r>
      <w:r w:rsidR="00057523">
        <w:rPr>
          <w:rFonts w:asciiTheme="minorHAnsi" w:eastAsiaTheme="minorHAnsi" w:hAnsiTheme="minorHAnsi" w:cstheme="minorBidi"/>
          <w:sz w:val="22"/>
          <w:szCs w:val="22"/>
        </w:rPr>
        <w:t>principles of learning and teaching</w:t>
      </w:r>
      <w:r w:rsidR="00057523" w:rsidRPr="00526754">
        <w:rPr>
          <w:rFonts w:asciiTheme="minorHAnsi" w:eastAsiaTheme="minorHAnsi" w:hAnsiTheme="minorHAnsi" w:cstheme="minorBidi"/>
          <w:sz w:val="22"/>
          <w:szCs w:val="22"/>
        </w:rPr>
        <w:t xml:space="preserve"> praxis II </w:t>
      </w:r>
      <w:r w:rsidR="00057523">
        <w:rPr>
          <w:rFonts w:asciiTheme="minorHAnsi" w:eastAsiaTheme="minorHAnsi" w:hAnsiTheme="minorHAnsi" w:cstheme="minorBidi"/>
          <w:sz w:val="22"/>
          <w:szCs w:val="22"/>
        </w:rPr>
        <w:t xml:space="preserve">test </w:t>
      </w:r>
      <w:r w:rsidR="00057523" w:rsidRPr="00526754">
        <w:rPr>
          <w:rFonts w:asciiTheme="minorHAnsi" w:eastAsiaTheme="minorHAnsi" w:hAnsiTheme="minorHAnsi" w:cstheme="minorBidi"/>
          <w:sz w:val="22"/>
          <w:szCs w:val="22"/>
        </w:rPr>
        <w:t>as set by the Education Standards and Practices Board.</w:t>
      </w:r>
    </w:p>
    <w:p w14:paraId="308E9B27" w14:textId="77777777" w:rsidR="00467933" w:rsidRPr="00467933" w:rsidRDefault="00467933" w:rsidP="00057523">
      <w:pPr>
        <w:ind w:left="360"/>
        <w:rPr>
          <w:rFonts w:asciiTheme="minorHAnsi" w:eastAsiaTheme="minorHAnsi" w:hAnsiTheme="minorHAnsi" w:cstheme="minorBidi"/>
          <w:sz w:val="22"/>
          <w:szCs w:val="22"/>
        </w:rPr>
      </w:pPr>
    </w:p>
    <w:p w14:paraId="69E2E80E" w14:textId="77777777" w:rsidR="00467933" w:rsidRPr="00467933" w:rsidRDefault="00467933" w:rsidP="00821679">
      <w:pPr>
        <w:rPr>
          <w:rFonts w:asciiTheme="minorHAnsi" w:eastAsiaTheme="minorHAnsi" w:hAnsiTheme="minorHAnsi" w:cstheme="minorBidi"/>
          <w:sz w:val="22"/>
          <w:szCs w:val="22"/>
        </w:rPr>
      </w:pPr>
    </w:p>
    <w:p w14:paraId="40ED4677" w14:textId="77777777" w:rsidR="00467933" w:rsidRPr="00467933" w:rsidRDefault="00467933" w:rsidP="00821679">
      <w:pPr>
        <w:numPr>
          <w:ilvl w:val="0"/>
          <w:numId w:val="3"/>
        </w:numPr>
        <w:tabs>
          <w:tab w:val="clear" w:pos="1890"/>
          <w:tab w:val="num" w:pos="360"/>
        </w:tabs>
        <w:ind w:left="360" w:firstLine="0"/>
        <w:rPr>
          <w:rFonts w:asciiTheme="minorHAnsi" w:eastAsiaTheme="minorHAnsi" w:hAnsiTheme="minorHAnsi" w:cstheme="minorBidi"/>
          <w:sz w:val="22"/>
          <w:szCs w:val="22"/>
        </w:rPr>
      </w:pPr>
      <w:r w:rsidRPr="00467933">
        <w:rPr>
          <w:rFonts w:asciiTheme="minorHAnsi" w:eastAsiaTheme="minorHAnsi" w:hAnsiTheme="minorHAnsi" w:cstheme="minorBidi"/>
          <w:sz w:val="22"/>
          <w:szCs w:val="22"/>
        </w:rPr>
        <w:t xml:space="preserve"> The early childhood major must include study of child development, birth through age eight, and include special methods of teaching at the early childhood level</w:t>
      </w:r>
      <w:proofErr w:type="gramStart"/>
      <w:r w:rsidRPr="00467933">
        <w:rPr>
          <w:rFonts w:asciiTheme="minorHAnsi" w:eastAsiaTheme="minorHAnsi" w:hAnsiTheme="minorHAnsi" w:cstheme="minorBidi"/>
          <w:sz w:val="22"/>
          <w:szCs w:val="22"/>
        </w:rPr>
        <w:t>.</w:t>
      </w:r>
      <w:r w:rsidR="00526754">
        <w:rPr>
          <w:rFonts w:asciiTheme="minorHAnsi" w:eastAsiaTheme="minorHAnsi" w:hAnsiTheme="minorHAnsi" w:cstheme="minorBidi"/>
          <w:sz w:val="22"/>
          <w:szCs w:val="22"/>
        </w:rPr>
        <w:t xml:space="preserve"> </w:t>
      </w:r>
      <w:r w:rsidR="00526754" w:rsidRPr="00526754">
        <w:rPr>
          <w:rFonts w:asciiTheme="minorHAnsi" w:eastAsiaTheme="minorHAnsi" w:hAnsiTheme="minorHAnsi" w:cstheme="minorBidi"/>
          <w:sz w:val="22"/>
          <w:szCs w:val="22"/>
        </w:rPr>
        <w:t>.</w:t>
      </w:r>
      <w:proofErr w:type="gramEnd"/>
      <w:r w:rsidR="00526754" w:rsidRPr="00526754">
        <w:rPr>
          <w:rFonts w:asciiTheme="minorHAnsi" w:eastAsiaTheme="minorHAnsi" w:hAnsiTheme="minorHAnsi" w:cstheme="minorBidi"/>
          <w:sz w:val="22"/>
          <w:szCs w:val="22"/>
        </w:rPr>
        <w:t xml:space="preserve">  Effective July 1, </w:t>
      </w:r>
      <w:proofErr w:type="gramStart"/>
      <w:r w:rsidR="00526754" w:rsidRPr="00526754">
        <w:rPr>
          <w:rFonts w:asciiTheme="minorHAnsi" w:eastAsiaTheme="minorHAnsi" w:hAnsiTheme="minorHAnsi" w:cstheme="minorBidi"/>
          <w:sz w:val="22"/>
          <w:szCs w:val="22"/>
        </w:rPr>
        <w:t>2012</w:t>
      </w:r>
      <w:proofErr w:type="gramEnd"/>
      <w:r w:rsidR="00526754" w:rsidRPr="00526754">
        <w:rPr>
          <w:rFonts w:asciiTheme="minorHAnsi" w:eastAsiaTheme="minorHAnsi" w:hAnsiTheme="minorHAnsi" w:cstheme="minorBidi"/>
          <w:sz w:val="22"/>
          <w:szCs w:val="22"/>
        </w:rPr>
        <w:t xml:space="preserve"> all initial </w:t>
      </w:r>
      <w:r w:rsidR="00526754">
        <w:rPr>
          <w:rFonts w:asciiTheme="minorHAnsi" w:eastAsiaTheme="minorHAnsi" w:hAnsiTheme="minorHAnsi" w:cstheme="minorBidi"/>
          <w:sz w:val="22"/>
          <w:szCs w:val="22"/>
        </w:rPr>
        <w:t>early childhood</w:t>
      </w:r>
      <w:r w:rsidR="00526754" w:rsidRPr="00526754">
        <w:rPr>
          <w:rFonts w:asciiTheme="minorHAnsi" w:eastAsiaTheme="minorHAnsi" w:hAnsiTheme="minorHAnsi" w:cstheme="minorBidi"/>
          <w:sz w:val="22"/>
          <w:szCs w:val="22"/>
        </w:rPr>
        <w:t xml:space="preserve"> licensure applicants will need to meet or exceed the cut scores for the principles of learning and teaching praxis II test as set by the Education Standards and Practices Board.</w:t>
      </w:r>
    </w:p>
    <w:p w14:paraId="69B513DA" w14:textId="77777777" w:rsidR="00467933" w:rsidRPr="00467933" w:rsidRDefault="00467933" w:rsidP="00821679">
      <w:pPr>
        <w:rPr>
          <w:rFonts w:asciiTheme="minorHAnsi" w:eastAsiaTheme="minorHAnsi" w:hAnsiTheme="minorHAnsi" w:cstheme="minorBidi"/>
          <w:sz w:val="22"/>
          <w:szCs w:val="22"/>
        </w:rPr>
      </w:pPr>
    </w:p>
    <w:p w14:paraId="62C77D1E" w14:textId="77777777" w:rsidR="00467933" w:rsidRDefault="00DB0461" w:rsidP="00821679">
      <w:pPr>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(7</w:t>
      </w:r>
      <w:r w:rsidR="00467933" w:rsidRPr="00467933">
        <w:rPr>
          <w:rFonts w:asciiTheme="minorHAnsi" w:eastAsiaTheme="minorHAnsi" w:hAnsiTheme="minorHAnsi" w:cstheme="minorBidi"/>
          <w:sz w:val="22"/>
          <w:szCs w:val="22"/>
        </w:rPr>
        <w:t xml:space="preserve">)  The special education major </w:t>
      </w:r>
      <w:r w:rsidR="00057523">
        <w:rPr>
          <w:rFonts w:asciiTheme="minorHAnsi" w:eastAsiaTheme="minorHAnsi" w:hAnsiTheme="minorHAnsi" w:cstheme="minorBidi"/>
          <w:sz w:val="22"/>
          <w:szCs w:val="22"/>
        </w:rPr>
        <w:t xml:space="preserve">must meet or exceed the CEC standards as adopted by ESPB </w:t>
      </w:r>
      <w:r w:rsidR="00467933" w:rsidRPr="00467933">
        <w:rPr>
          <w:rFonts w:asciiTheme="minorHAnsi" w:eastAsiaTheme="minorHAnsi" w:hAnsiTheme="minorHAnsi" w:cstheme="minorBidi"/>
          <w:sz w:val="22"/>
          <w:szCs w:val="22"/>
        </w:rPr>
        <w:t>for regular licensure meeting</w:t>
      </w:r>
      <w:r w:rsidR="00191AC6">
        <w:rPr>
          <w:rFonts w:asciiTheme="minorHAnsi" w:eastAsiaTheme="minorHAnsi" w:hAnsiTheme="minorHAnsi" w:cstheme="minorBidi"/>
          <w:sz w:val="22"/>
          <w:szCs w:val="22"/>
        </w:rPr>
        <w:t>. Effective July 1, 2012</w:t>
      </w:r>
      <w:r w:rsidR="00467933" w:rsidRPr="00467933">
        <w:rPr>
          <w:rFonts w:asciiTheme="minorHAnsi" w:eastAsiaTheme="minorHAnsi" w:hAnsiTheme="minorHAnsi" w:cstheme="minorBidi"/>
          <w:sz w:val="22"/>
          <w:szCs w:val="22"/>
        </w:rPr>
        <w:t xml:space="preserve">, all applicants </w:t>
      </w:r>
      <w:proofErr w:type="gramStart"/>
      <w:r w:rsidR="00467933" w:rsidRPr="00467933">
        <w:rPr>
          <w:rFonts w:asciiTheme="minorHAnsi" w:eastAsiaTheme="minorHAnsi" w:hAnsiTheme="minorHAnsi" w:cstheme="minorBidi"/>
          <w:sz w:val="22"/>
          <w:szCs w:val="22"/>
        </w:rPr>
        <w:t>in  special</w:t>
      </w:r>
      <w:proofErr w:type="gramEnd"/>
      <w:r w:rsidR="00467933" w:rsidRPr="00467933">
        <w:rPr>
          <w:rFonts w:asciiTheme="minorHAnsi" w:eastAsiaTheme="minorHAnsi" w:hAnsiTheme="minorHAnsi" w:cstheme="minorBidi"/>
          <w:sz w:val="22"/>
          <w:szCs w:val="22"/>
        </w:rPr>
        <w:t xml:space="preserve"> education majors </w:t>
      </w:r>
      <w:r w:rsidR="00467933" w:rsidRPr="001117F5">
        <w:rPr>
          <w:rFonts w:asciiTheme="minorHAnsi" w:eastAsiaTheme="minorHAnsi" w:hAnsiTheme="minorHAnsi" w:cstheme="minorBidi"/>
          <w:sz w:val="22"/>
          <w:szCs w:val="22"/>
        </w:rPr>
        <w:t xml:space="preserve">must meet or exceed the praxis II test cut scores </w:t>
      </w:r>
      <w:r w:rsidR="00057523">
        <w:rPr>
          <w:rFonts w:asciiTheme="minorHAnsi" w:eastAsiaTheme="minorHAnsi" w:hAnsiTheme="minorHAnsi" w:cstheme="minorBidi"/>
          <w:sz w:val="22"/>
          <w:szCs w:val="22"/>
        </w:rPr>
        <w:t xml:space="preserve">for the specific disability </w:t>
      </w:r>
      <w:r w:rsidR="00467933" w:rsidRPr="001117F5">
        <w:rPr>
          <w:rFonts w:asciiTheme="minorHAnsi" w:eastAsiaTheme="minorHAnsi" w:hAnsiTheme="minorHAnsi" w:cstheme="minorBidi"/>
          <w:sz w:val="22"/>
          <w:szCs w:val="22"/>
        </w:rPr>
        <w:t>as set by the education standards</w:t>
      </w:r>
      <w:r w:rsidR="00467933" w:rsidRPr="00467933">
        <w:rPr>
          <w:rFonts w:asciiTheme="minorHAnsi" w:eastAsiaTheme="minorHAnsi" w:hAnsiTheme="minorHAnsi" w:cstheme="minorBidi"/>
          <w:sz w:val="22"/>
          <w:szCs w:val="22"/>
        </w:rPr>
        <w:t xml:space="preserve"> and practices board.</w:t>
      </w:r>
    </w:p>
    <w:p w14:paraId="1A17C975" w14:textId="77777777" w:rsidR="00821679" w:rsidRDefault="00821679" w:rsidP="00821679">
      <w:pPr>
        <w:ind w:left="360"/>
        <w:rPr>
          <w:rFonts w:asciiTheme="minorHAnsi" w:eastAsiaTheme="minorHAnsi" w:hAnsiTheme="minorHAnsi" w:cstheme="minorBidi"/>
          <w:sz w:val="22"/>
          <w:szCs w:val="22"/>
        </w:rPr>
      </w:pPr>
    </w:p>
    <w:p w14:paraId="1D985404" w14:textId="77777777" w:rsidR="007501D9" w:rsidRPr="007501D9" w:rsidRDefault="007501D9" w:rsidP="007501D9">
      <w:pPr>
        <w:rPr>
          <w:rFonts w:ascii="Calibri" w:eastAsia="Calibri" w:hAnsi="Calibri"/>
          <w:sz w:val="22"/>
          <w:szCs w:val="22"/>
        </w:rPr>
      </w:pPr>
      <w:r w:rsidRPr="007501D9">
        <w:rPr>
          <w:rFonts w:ascii="Calibri" w:eastAsia="Calibri" w:hAnsi="Calibri"/>
          <w:sz w:val="22"/>
          <w:szCs w:val="22"/>
        </w:rPr>
        <w:t xml:space="preserve">The </w:t>
      </w:r>
      <w:r w:rsidRPr="001117F5">
        <w:rPr>
          <w:rFonts w:ascii="Calibri" w:eastAsia="Calibri" w:hAnsi="Calibri"/>
          <w:sz w:val="22"/>
          <w:szCs w:val="22"/>
          <w:u w:val="single"/>
        </w:rPr>
        <w:t>professional education component</w:t>
      </w:r>
      <w:r w:rsidRPr="007501D9">
        <w:rPr>
          <w:rFonts w:ascii="Calibri" w:eastAsia="Calibri" w:hAnsi="Calibri"/>
          <w:sz w:val="22"/>
          <w:szCs w:val="22"/>
        </w:rPr>
        <w:t xml:space="preserve"> includes a minimum of twenty-two semester hours of pedagogical study of teaching and learning in addition to the program-specific major. This coursework must be from the areas of educational foundations, educational psychology, child development, teaching and learning theory, educational diagnosis and assessment, inclusive education, educational technology, classroom and behavioral management, and human relations specific to teaching. The professional education component must also include classroom professional experience prior to student teaching and a minimum of ten weeks of full-time successful participation in student teaching at appropriate grade levels. The professional education component, including student teaching, must be </w:t>
      </w:r>
      <w:r w:rsidRPr="007501D9">
        <w:rPr>
          <w:rFonts w:ascii="Calibri" w:eastAsia="Calibri" w:hAnsi="Calibri"/>
          <w:sz w:val="22"/>
          <w:szCs w:val="22"/>
        </w:rPr>
        <w:lastRenderedPageBreak/>
        <w:t xml:space="preserve">completed under the supervision of a teacher training institution approved by the </w:t>
      </w:r>
      <w:r w:rsidRPr="007501D9">
        <w:rPr>
          <w:rFonts w:asciiTheme="minorHAnsi" w:eastAsiaTheme="minorHAnsi" w:hAnsiTheme="minorHAnsi" w:cstheme="minorBidi"/>
          <w:sz w:val="22"/>
          <w:szCs w:val="22"/>
        </w:rPr>
        <w:t xml:space="preserve">Education Standards </w:t>
      </w:r>
      <w:r>
        <w:rPr>
          <w:rFonts w:asciiTheme="minorHAnsi" w:eastAsiaTheme="minorHAnsi" w:hAnsiTheme="minorHAnsi" w:cstheme="minorBidi"/>
          <w:sz w:val="22"/>
          <w:szCs w:val="22"/>
        </w:rPr>
        <w:t>a</w:t>
      </w:r>
      <w:r w:rsidRPr="007501D9">
        <w:rPr>
          <w:rFonts w:asciiTheme="minorHAnsi" w:eastAsiaTheme="minorHAnsi" w:hAnsiTheme="minorHAnsi" w:cstheme="minorBidi"/>
          <w:sz w:val="22"/>
          <w:szCs w:val="22"/>
        </w:rPr>
        <w:t xml:space="preserve">nd Practices Board </w:t>
      </w:r>
      <w:r w:rsidRPr="007501D9">
        <w:rPr>
          <w:rFonts w:ascii="Calibri" w:eastAsia="Calibri" w:hAnsi="Calibri"/>
          <w:sz w:val="22"/>
          <w:szCs w:val="22"/>
        </w:rPr>
        <w:t>in North Dakota or the appropriate state, provincial, or similar jurisdictional authority for out-of-state institutions.</w:t>
      </w:r>
    </w:p>
    <w:p w14:paraId="77DBCE01" w14:textId="77777777" w:rsidR="00467933" w:rsidRDefault="00467933" w:rsidP="00D36CBF">
      <w:pPr>
        <w:rPr>
          <w:rFonts w:asciiTheme="minorHAnsi" w:eastAsiaTheme="minorHAnsi" w:hAnsiTheme="minorHAnsi" w:cstheme="minorBidi"/>
          <w:sz w:val="22"/>
          <w:szCs w:val="22"/>
        </w:rPr>
      </w:pPr>
    </w:p>
    <w:p w14:paraId="467AF12D" w14:textId="77777777" w:rsidR="00821679" w:rsidRDefault="00F452A9" w:rsidP="00D36CBF">
      <w:pPr>
        <w:rPr>
          <w:rFonts w:asciiTheme="minorHAnsi" w:eastAsiaTheme="minorHAnsi" w:hAnsiTheme="minorHAnsi" w:cstheme="minorBidi"/>
          <w:sz w:val="22"/>
          <w:szCs w:val="22"/>
        </w:rPr>
      </w:pPr>
      <w:r w:rsidRPr="001117F5">
        <w:rPr>
          <w:rFonts w:asciiTheme="minorHAnsi" w:eastAsiaTheme="minorHAnsi" w:hAnsiTheme="minorHAnsi" w:cstheme="minorBidi"/>
          <w:sz w:val="22"/>
          <w:szCs w:val="22"/>
          <w:u w:val="single"/>
        </w:rPr>
        <w:t>Human relations and cultural diversity.</w:t>
      </w:r>
      <w:r w:rsidRPr="00F452A9">
        <w:rPr>
          <w:rFonts w:asciiTheme="minorHAnsi" w:eastAsiaTheme="minorHAnsi" w:hAnsiTheme="minorHAnsi" w:cstheme="minorBidi"/>
          <w:b/>
          <w:sz w:val="22"/>
          <w:szCs w:val="22"/>
          <w:u w:val="single"/>
        </w:rPr>
        <w:t xml:space="preserve"> </w:t>
      </w:r>
      <w:r w:rsidRPr="00F452A9">
        <w:rPr>
          <w:rFonts w:asciiTheme="minorHAnsi" w:eastAsiaTheme="minorHAnsi" w:hAnsiTheme="minorHAnsi" w:cstheme="minorBidi"/>
          <w:sz w:val="22"/>
          <w:szCs w:val="22"/>
        </w:rPr>
        <w:t>North Dakota education standards and practices board licensure requires coursework</w:t>
      </w:r>
      <w:r w:rsidRPr="00F452A9">
        <w:rPr>
          <w:rFonts w:asciiTheme="minorHAnsi" w:eastAsiaTheme="minorHAnsi" w:hAnsiTheme="minorHAnsi" w:cstheme="minorBidi"/>
          <w:sz w:val="22"/>
          <w:szCs w:val="22"/>
          <w:u w:val="single"/>
        </w:rPr>
        <w:t xml:space="preserve"> </w:t>
      </w:r>
      <w:r w:rsidRPr="00F452A9">
        <w:rPr>
          <w:rFonts w:asciiTheme="minorHAnsi" w:eastAsiaTheme="minorHAnsi" w:hAnsiTheme="minorHAnsi" w:cstheme="minorBidi"/>
          <w:sz w:val="22"/>
          <w:szCs w:val="22"/>
        </w:rPr>
        <w:t>a minimum of two semester hours in multicultural education, including in Native American studies, cultural diversity, strategies for creating learning environments that contribute to positive human relationships,</w:t>
      </w:r>
      <w:r w:rsidRPr="00F452A9">
        <w:rPr>
          <w:rFonts w:asciiTheme="minorHAnsi" w:eastAsiaTheme="minorHAnsi" w:hAnsiTheme="minorHAnsi" w:cstheme="minorBidi"/>
          <w:sz w:val="22"/>
          <w:szCs w:val="22"/>
          <w:u w:val="single"/>
        </w:rPr>
        <w:t xml:space="preserve"> </w:t>
      </w:r>
      <w:r w:rsidRPr="00F452A9">
        <w:rPr>
          <w:rFonts w:asciiTheme="minorHAnsi" w:eastAsiaTheme="minorHAnsi" w:hAnsiTheme="minorHAnsi" w:cstheme="minorBidi"/>
          <w:sz w:val="22"/>
          <w:szCs w:val="22"/>
        </w:rPr>
        <w:t>and strategies for teaching and assessing diverse learners including universal design for learning, response to intervention, early intervention, positive behavior interventions and supports.</w:t>
      </w:r>
      <w:r>
        <w:rPr>
          <w:rFonts w:asciiTheme="minorHAnsi" w:eastAsiaTheme="minorHAnsi" w:hAnsiTheme="minorHAnsi" w:cstheme="minorBidi"/>
          <w:sz w:val="22"/>
          <w:szCs w:val="22"/>
        </w:rPr>
        <w:t xml:space="preserve">  </w:t>
      </w:r>
      <w:r w:rsidRPr="00F452A9">
        <w:rPr>
          <w:rFonts w:asciiTheme="minorHAnsi" w:eastAsiaTheme="minorHAnsi" w:hAnsiTheme="minorHAnsi" w:cstheme="minorBidi"/>
          <w:sz w:val="22"/>
          <w:szCs w:val="22"/>
        </w:rPr>
        <w:t xml:space="preserve">North Dakota graduates applying for licensure meet these requirements through completion of </w:t>
      </w:r>
      <w:r>
        <w:rPr>
          <w:rFonts w:asciiTheme="minorHAnsi" w:eastAsiaTheme="minorHAnsi" w:hAnsiTheme="minorHAnsi" w:cstheme="minorBidi"/>
          <w:sz w:val="22"/>
          <w:szCs w:val="22"/>
        </w:rPr>
        <w:t>Education Standards a</w:t>
      </w:r>
      <w:r w:rsidRPr="00F452A9">
        <w:rPr>
          <w:rFonts w:asciiTheme="minorHAnsi" w:eastAsiaTheme="minorHAnsi" w:hAnsiTheme="minorHAnsi" w:cstheme="minorBidi"/>
          <w:sz w:val="22"/>
          <w:szCs w:val="22"/>
        </w:rPr>
        <w:t xml:space="preserve">nd Practices Board-approved programs that include coursework addressing the multicultural education and Native American studies standard. Teacher preparation programs may meet these requirements through general education, specific content major, professional education requirements, or a combination thereof. </w:t>
      </w:r>
    </w:p>
    <w:p w14:paraId="75832C14" w14:textId="77777777" w:rsidR="00821679" w:rsidRDefault="00821679" w:rsidP="00D36CBF">
      <w:pPr>
        <w:rPr>
          <w:rFonts w:asciiTheme="minorHAnsi" w:eastAsiaTheme="minorHAnsi" w:hAnsiTheme="minorHAnsi" w:cstheme="minorBidi"/>
          <w:sz w:val="22"/>
          <w:szCs w:val="22"/>
        </w:rPr>
      </w:pPr>
    </w:p>
    <w:p w14:paraId="443EE836" w14:textId="77777777" w:rsidR="00DB0461" w:rsidRDefault="00CF7FF1" w:rsidP="00D36CBF">
      <w:pPr>
        <w:rPr>
          <w:rFonts w:asciiTheme="minorHAnsi" w:eastAsiaTheme="minorHAnsi" w:hAnsiTheme="minorHAnsi" w:cstheme="minorBidi"/>
          <w:sz w:val="22"/>
          <w:szCs w:val="22"/>
        </w:rPr>
      </w:pPr>
      <w:r w:rsidRPr="00CF7FF1">
        <w:rPr>
          <w:rFonts w:ascii="Calibri" w:eastAsia="Calibri" w:hAnsi="Calibri"/>
          <w:sz w:val="22"/>
          <w:szCs w:val="22"/>
        </w:rPr>
        <w:t>An applicant must have a minimum overall grade point average of 2.50.</w:t>
      </w:r>
      <w:r>
        <w:rPr>
          <w:rFonts w:asciiTheme="minorHAnsi" w:eastAsiaTheme="minorHAnsi" w:hAnsiTheme="minorHAnsi" w:cstheme="minorBidi"/>
          <w:sz w:val="22"/>
          <w:szCs w:val="22"/>
        </w:rPr>
        <w:t xml:space="preserve">  </w:t>
      </w:r>
      <w:r w:rsidR="00D36CBF" w:rsidRPr="00D36CBF">
        <w:rPr>
          <w:rFonts w:asciiTheme="minorHAnsi" w:eastAsiaTheme="minorHAnsi" w:hAnsiTheme="minorHAnsi" w:cstheme="minorBidi"/>
          <w:sz w:val="22"/>
          <w:szCs w:val="22"/>
        </w:rPr>
        <w:t xml:space="preserve">All official transcripts from </w:t>
      </w:r>
      <w:r w:rsidR="00057523">
        <w:rPr>
          <w:rFonts w:asciiTheme="minorHAnsi" w:eastAsiaTheme="minorHAnsi" w:hAnsiTheme="minorHAnsi" w:cstheme="minorBidi"/>
          <w:sz w:val="22"/>
          <w:szCs w:val="22"/>
        </w:rPr>
        <w:t xml:space="preserve">the </w:t>
      </w:r>
      <w:r w:rsidR="00D36CBF" w:rsidRPr="00D36CBF">
        <w:rPr>
          <w:rFonts w:asciiTheme="minorHAnsi" w:eastAsiaTheme="minorHAnsi" w:hAnsiTheme="minorHAnsi" w:cstheme="minorBidi"/>
          <w:sz w:val="22"/>
          <w:szCs w:val="22"/>
        </w:rPr>
        <w:t xml:space="preserve">institutions of higher education </w:t>
      </w:r>
      <w:r w:rsidR="00057523">
        <w:rPr>
          <w:rFonts w:asciiTheme="minorHAnsi" w:eastAsiaTheme="minorHAnsi" w:hAnsiTheme="minorHAnsi" w:cstheme="minorBidi"/>
          <w:sz w:val="22"/>
          <w:szCs w:val="22"/>
        </w:rPr>
        <w:t xml:space="preserve">granting the degree </w:t>
      </w:r>
      <w:r w:rsidR="00D36CBF" w:rsidRPr="00D36CBF">
        <w:rPr>
          <w:rFonts w:asciiTheme="minorHAnsi" w:eastAsiaTheme="minorHAnsi" w:hAnsiTheme="minorHAnsi" w:cstheme="minorBidi"/>
          <w:sz w:val="22"/>
          <w:szCs w:val="22"/>
        </w:rPr>
        <w:t xml:space="preserve">must be submitted to the Education Standards </w:t>
      </w:r>
      <w:r w:rsidR="007501D9">
        <w:rPr>
          <w:rFonts w:asciiTheme="minorHAnsi" w:eastAsiaTheme="minorHAnsi" w:hAnsiTheme="minorHAnsi" w:cstheme="minorBidi"/>
          <w:sz w:val="22"/>
          <w:szCs w:val="22"/>
        </w:rPr>
        <w:t>a</w:t>
      </w:r>
      <w:r w:rsidR="00D36CBF" w:rsidRPr="00D36CBF">
        <w:rPr>
          <w:rFonts w:asciiTheme="minorHAnsi" w:eastAsiaTheme="minorHAnsi" w:hAnsiTheme="minorHAnsi" w:cstheme="minorBidi"/>
          <w:sz w:val="22"/>
          <w:szCs w:val="22"/>
        </w:rPr>
        <w:t>nd Practices Board.</w:t>
      </w:r>
    </w:p>
    <w:p w14:paraId="3C5F3DA7" w14:textId="77777777" w:rsidR="00CF4C75" w:rsidRDefault="00CF4C75" w:rsidP="00D36CBF">
      <w:pPr>
        <w:rPr>
          <w:rFonts w:asciiTheme="minorHAnsi" w:eastAsiaTheme="minorHAnsi" w:hAnsiTheme="minorHAnsi" w:cstheme="minorBidi"/>
          <w:sz w:val="22"/>
          <w:szCs w:val="22"/>
        </w:rPr>
      </w:pPr>
    </w:p>
    <w:p w14:paraId="2CCD07EF"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b/>
          <w:bCs/>
          <w:color w:val="0E1A30"/>
          <w:sz w:val="22"/>
          <w:szCs w:val="22"/>
        </w:rPr>
        <w:t>House Bill 1287, the American Board Bill, was signed into law on April 24, 2019.</w:t>
      </w:r>
    </w:p>
    <w:p w14:paraId="50B6349D"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color w:val="0E1A30"/>
          <w:sz w:val="22"/>
          <w:szCs w:val="22"/>
        </w:rPr>
        <w:t>American Board is an independent agency, not part of ESPB. They provide a competency-based program which leads to initial licensure in ND.</w:t>
      </w:r>
    </w:p>
    <w:p w14:paraId="790D4E3D"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color w:val="0E1A30"/>
          <w:sz w:val="22"/>
          <w:szCs w:val="22"/>
        </w:rPr>
        <w:t>Please go to the </w:t>
      </w:r>
      <w:r w:rsidRPr="00CF4C75">
        <w:rPr>
          <w:rFonts w:asciiTheme="minorHAnsi" w:hAnsiTheme="minorHAnsi" w:cstheme="minorHAnsi"/>
          <w:b/>
          <w:bCs/>
          <w:color w:val="0E1A30"/>
          <w:sz w:val="22"/>
          <w:szCs w:val="22"/>
        </w:rPr>
        <w:t>American Board</w:t>
      </w:r>
      <w:r w:rsidRPr="00CF4C75">
        <w:rPr>
          <w:rFonts w:asciiTheme="minorHAnsi" w:hAnsiTheme="minorHAnsi" w:cstheme="minorHAnsi"/>
          <w:color w:val="0E1A30"/>
          <w:sz w:val="22"/>
          <w:szCs w:val="22"/>
        </w:rPr>
        <w:t> website: </w:t>
      </w:r>
      <w:hyperlink r:id="rId9" w:history="1">
        <w:r w:rsidRPr="00CF4C75">
          <w:rPr>
            <w:rStyle w:val="Hyperlink"/>
            <w:rFonts w:asciiTheme="minorHAnsi" w:hAnsiTheme="minorHAnsi" w:cstheme="minorHAnsi"/>
            <w:b/>
            <w:bCs/>
            <w:color w:val="121294"/>
            <w:sz w:val="22"/>
            <w:szCs w:val="22"/>
          </w:rPr>
          <w:t>www.americanboard.org</w:t>
        </w:r>
      </w:hyperlink>
      <w:r w:rsidRPr="00CF4C75">
        <w:rPr>
          <w:rFonts w:asciiTheme="minorHAnsi" w:hAnsiTheme="minorHAnsi" w:cstheme="minorHAnsi"/>
          <w:color w:val="0E1A30"/>
          <w:sz w:val="22"/>
          <w:szCs w:val="22"/>
        </w:rPr>
        <w:t> for details on course offerings, cost, and timeline.   </w:t>
      </w:r>
    </w:p>
    <w:p w14:paraId="0E7F66E2"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color w:val="0E1A30"/>
          <w:sz w:val="22"/>
          <w:szCs w:val="22"/>
        </w:rPr>
        <w:t>ESPB will grant a license to individuals who:</w:t>
      </w:r>
    </w:p>
    <w:p w14:paraId="489AB528" w14:textId="77777777" w:rsidR="00CF4C75" w:rsidRPr="00CF4C75" w:rsidRDefault="00CF4C75" w:rsidP="00CF4C75">
      <w:pPr>
        <w:numPr>
          <w:ilvl w:val="0"/>
          <w:numId w:val="42"/>
        </w:numPr>
        <w:shd w:val="clear" w:color="auto" w:fill="FFFFFF"/>
        <w:spacing w:before="100" w:beforeAutospacing="1" w:after="100" w:afterAutospacing="1"/>
        <w:rPr>
          <w:rFonts w:asciiTheme="minorHAnsi" w:hAnsiTheme="minorHAnsi" w:cstheme="minorHAnsi"/>
          <w:color w:val="0E1A30"/>
          <w:sz w:val="22"/>
          <w:szCs w:val="22"/>
        </w:rPr>
      </w:pPr>
      <w:r w:rsidRPr="00CF4C75">
        <w:rPr>
          <w:rFonts w:asciiTheme="minorHAnsi" w:hAnsiTheme="minorHAnsi" w:cstheme="minorHAnsi"/>
          <w:color w:val="0E1A30"/>
          <w:sz w:val="22"/>
          <w:szCs w:val="22"/>
        </w:rPr>
        <w:t xml:space="preserve">Possesses a bachelor's degree from an accredited </w:t>
      </w:r>
      <w:proofErr w:type="gramStart"/>
      <w:r w:rsidRPr="00CF4C75">
        <w:rPr>
          <w:rFonts w:asciiTheme="minorHAnsi" w:hAnsiTheme="minorHAnsi" w:cstheme="minorHAnsi"/>
          <w:color w:val="0E1A30"/>
          <w:sz w:val="22"/>
          <w:szCs w:val="22"/>
        </w:rPr>
        <w:t>institution</w:t>
      </w:r>
      <w:proofErr w:type="gramEnd"/>
    </w:p>
    <w:p w14:paraId="72249D30" w14:textId="77777777" w:rsidR="00CF4C75" w:rsidRPr="00CF4C75" w:rsidRDefault="00CF4C75" w:rsidP="00CF4C75">
      <w:pPr>
        <w:numPr>
          <w:ilvl w:val="0"/>
          <w:numId w:val="42"/>
        </w:numPr>
        <w:shd w:val="clear" w:color="auto" w:fill="FFFFFF"/>
        <w:spacing w:before="100" w:beforeAutospacing="1" w:after="100" w:afterAutospacing="1"/>
        <w:rPr>
          <w:rFonts w:asciiTheme="minorHAnsi" w:hAnsiTheme="minorHAnsi" w:cstheme="minorHAnsi"/>
          <w:color w:val="0E1A30"/>
          <w:sz w:val="22"/>
          <w:szCs w:val="22"/>
        </w:rPr>
      </w:pPr>
      <w:r w:rsidRPr="00CF4C75">
        <w:rPr>
          <w:rFonts w:asciiTheme="minorHAnsi" w:hAnsiTheme="minorHAnsi" w:cstheme="minorHAnsi"/>
          <w:color w:val="0E1A30"/>
          <w:sz w:val="22"/>
          <w:szCs w:val="22"/>
        </w:rPr>
        <w:t>Passes a criminal history record check required by section </w:t>
      </w:r>
      <w:r w:rsidRPr="00CF4C75">
        <w:rPr>
          <w:rFonts w:asciiTheme="minorHAnsi" w:hAnsiTheme="minorHAnsi" w:cstheme="minorHAnsi"/>
          <w:b/>
          <w:bCs/>
          <w:color w:val="0E1A30"/>
          <w:sz w:val="22"/>
          <w:szCs w:val="22"/>
        </w:rPr>
        <w:t>15.1-13 -14</w:t>
      </w:r>
    </w:p>
    <w:p w14:paraId="01AF3C98" w14:textId="77777777" w:rsidR="00CF4C75" w:rsidRPr="00CF4C75" w:rsidRDefault="00CF4C75" w:rsidP="00CF4C75">
      <w:pPr>
        <w:numPr>
          <w:ilvl w:val="0"/>
          <w:numId w:val="42"/>
        </w:numPr>
        <w:shd w:val="clear" w:color="auto" w:fill="FFFFFF"/>
        <w:spacing w:before="100" w:beforeAutospacing="1" w:after="100" w:afterAutospacing="1"/>
        <w:rPr>
          <w:rFonts w:asciiTheme="minorHAnsi" w:hAnsiTheme="minorHAnsi" w:cstheme="minorHAnsi"/>
          <w:color w:val="0E1A30"/>
          <w:sz w:val="22"/>
          <w:szCs w:val="22"/>
        </w:rPr>
      </w:pPr>
      <w:r w:rsidRPr="00CF4C75">
        <w:rPr>
          <w:rFonts w:asciiTheme="minorHAnsi" w:hAnsiTheme="minorHAnsi" w:cstheme="minorHAnsi"/>
          <w:color w:val="0E1A30"/>
          <w:sz w:val="22"/>
          <w:szCs w:val="22"/>
        </w:rPr>
        <w:t xml:space="preserve">Successfully completes the American Board alternative </w:t>
      </w:r>
      <w:proofErr w:type="gramStart"/>
      <w:r w:rsidRPr="00CF4C75">
        <w:rPr>
          <w:rFonts w:asciiTheme="minorHAnsi" w:hAnsiTheme="minorHAnsi" w:cstheme="minorHAnsi"/>
          <w:color w:val="0E1A30"/>
          <w:sz w:val="22"/>
          <w:szCs w:val="22"/>
        </w:rPr>
        <w:t>program</w:t>
      </w:r>
      <w:proofErr w:type="gramEnd"/>
    </w:p>
    <w:p w14:paraId="3AB433F7"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b/>
          <w:bCs/>
          <w:color w:val="0E1A30"/>
          <w:sz w:val="22"/>
          <w:szCs w:val="22"/>
        </w:rPr>
        <w:t>The following content areas are offered by the American Board in North Dakota:</w:t>
      </w:r>
    </w:p>
    <w:p w14:paraId="2E3A4CAC"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color w:val="0E1A30"/>
          <w:sz w:val="22"/>
          <w:szCs w:val="22"/>
        </w:rPr>
        <w:t>Elementary education</w:t>
      </w:r>
    </w:p>
    <w:p w14:paraId="0D9C26F9"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color w:val="0E1A30"/>
          <w:sz w:val="22"/>
          <w:szCs w:val="22"/>
        </w:rPr>
        <w:t>Elementary education with a reading endorsement</w:t>
      </w:r>
    </w:p>
    <w:p w14:paraId="3A8FD2AF"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color w:val="0E1A30"/>
          <w:sz w:val="22"/>
          <w:szCs w:val="22"/>
        </w:rPr>
        <w:t>English language arts</w:t>
      </w:r>
    </w:p>
    <w:p w14:paraId="3A924E34"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color w:val="0E1A30"/>
          <w:sz w:val="22"/>
          <w:szCs w:val="22"/>
        </w:rPr>
        <w:t>United States and world history</w:t>
      </w:r>
    </w:p>
    <w:p w14:paraId="19CEF76F"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color w:val="0E1A30"/>
          <w:sz w:val="22"/>
          <w:szCs w:val="22"/>
        </w:rPr>
        <w:t>Mathematics</w:t>
      </w:r>
    </w:p>
    <w:p w14:paraId="33F72F4C"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color w:val="0E1A30"/>
          <w:sz w:val="22"/>
          <w:szCs w:val="22"/>
        </w:rPr>
        <w:t>General science</w:t>
      </w:r>
    </w:p>
    <w:p w14:paraId="2CDE4583"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color w:val="0E1A30"/>
          <w:sz w:val="22"/>
          <w:szCs w:val="22"/>
        </w:rPr>
        <w:t>Biology</w:t>
      </w:r>
    </w:p>
    <w:p w14:paraId="661D7054"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color w:val="0E1A30"/>
          <w:sz w:val="22"/>
          <w:szCs w:val="22"/>
        </w:rPr>
        <w:t>Chemistry</w:t>
      </w:r>
    </w:p>
    <w:p w14:paraId="126B3A22" w14:textId="5DDD470E" w:rsid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color w:val="0E1A30"/>
          <w:sz w:val="22"/>
          <w:szCs w:val="22"/>
        </w:rPr>
        <w:t>Physics</w:t>
      </w:r>
    </w:p>
    <w:p w14:paraId="0CFBCF50" w14:textId="1DD82C47" w:rsidR="00E02EE4" w:rsidRPr="00CF4C75" w:rsidRDefault="00E02EE4"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Pr>
          <w:rFonts w:asciiTheme="minorHAnsi" w:hAnsiTheme="minorHAnsi" w:cstheme="minorHAnsi"/>
          <w:color w:val="0E1A30"/>
          <w:sz w:val="22"/>
          <w:szCs w:val="22"/>
        </w:rPr>
        <w:t>Special Education with elementary education</w:t>
      </w:r>
    </w:p>
    <w:p w14:paraId="36A1E83E"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b/>
          <w:bCs/>
          <w:color w:val="0E1A30"/>
          <w:sz w:val="22"/>
          <w:szCs w:val="22"/>
        </w:rPr>
        <w:lastRenderedPageBreak/>
        <w:t>In addition to completing the American Board requirements, applicants must complete the following requirements within the first two years of contracted time in a North Dakota school:</w:t>
      </w:r>
    </w:p>
    <w:p w14:paraId="7C576DB5"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color w:val="0E1A30"/>
          <w:sz w:val="22"/>
          <w:szCs w:val="22"/>
        </w:rPr>
        <w:t xml:space="preserve">a. American Board’s clinical experience program and the North Dakota Teacher Support System (TSS) approved mentor </w:t>
      </w:r>
      <w:proofErr w:type="gramStart"/>
      <w:r w:rsidRPr="00CF4C75">
        <w:rPr>
          <w:rFonts w:asciiTheme="minorHAnsi" w:hAnsiTheme="minorHAnsi" w:cstheme="minorHAnsi"/>
          <w:color w:val="0E1A30"/>
          <w:sz w:val="22"/>
          <w:szCs w:val="22"/>
        </w:rPr>
        <w:t>program;</w:t>
      </w:r>
      <w:proofErr w:type="gramEnd"/>
    </w:p>
    <w:p w14:paraId="4118BB21" w14:textId="77777777" w:rsidR="00CF4C75" w:rsidRPr="00CF4C75" w:rsidRDefault="00CF4C75" w:rsidP="00CF4C75">
      <w:pPr>
        <w:pStyle w:val="NormalWeb"/>
        <w:shd w:val="clear" w:color="auto" w:fill="FFFFFF"/>
        <w:spacing w:before="0" w:beforeAutospacing="0" w:after="150" w:afterAutospacing="0"/>
        <w:rPr>
          <w:rFonts w:asciiTheme="minorHAnsi" w:hAnsiTheme="minorHAnsi" w:cstheme="minorHAnsi"/>
          <w:color w:val="0E1A30"/>
          <w:sz w:val="22"/>
          <w:szCs w:val="22"/>
        </w:rPr>
      </w:pPr>
      <w:r w:rsidRPr="00CF4C75">
        <w:rPr>
          <w:rFonts w:asciiTheme="minorHAnsi" w:hAnsiTheme="minorHAnsi" w:cstheme="minorHAnsi"/>
          <w:color w:val="0E1A30"/>
          <w:sz w:val="22"/>
          <w:szCs w:val="22"/>
        </w:rPr>
        <w:t>b. Youth Mental Health Competency training; and </w:t>
      </w:r>
    </w:p>
    <w:p w14:paraId="6CCFBCEC" w14:textId="77777777" w:rsidR="00CF4C75" w:rsidRPr="00CF4C75" w:rsidRDefault="00CF4C75" w:rsidP="00CF4C75">
      <w:pPr>
        <w:pStyle w:val="NormalWeb"/>
        <w:shd w:val="clear" w:color="auto" w:fill="FFFFFF"/>
        <w:spacing w:before="0" w:beforeAutospacing="0" w:after="0" w:afterAutospacing="0"/>
        <w:rPr>
          <w:rFonts w:asciiTheme="minorHAnsi" w:hAnsiTheme="minorHAnsi" w:cstheme="minorHAnsi"/>
          <w:color w:val="0E1A30"/>
          <w:sz w:val="22"/>
          <w:szCs w:val="22"/>
        </w:rPr>
      </w:pPr>
      <w:r w:rsidRPr="00CF4C75">
        <w:rPr>
          <w:rFonts w:asciiTheme="minorHAnsi" w:hAnsiTheme="minorHAnsi" w:cstheme="minorHAnsi"/>
          <w:color w:val="0E1A30"/>
          <w:sz w:val="22"/>
          <w:szCs w:val="22"/>
        </w:rPr>
        <w:t>c. Coursework in cultural diversity which includes Native American studies, as well as teaching diverse learners.</w:t>
      </w:r>
    </w:p>
    <w:p w14:paraId="788FA510" w14:textId="6E9E40C2" w:rsidR="00CF4C75" w:rsidRPr="00E357BA" w:rsidRDefault="00CF4C75" w:rsidP="00D36CBF">
      <w:pPr>
        <w:rPr>
          <w:rFonts w:asciiTheme="minorHAnsi" w:eastAsiaTheme="minorHAnsi" w:hAnsiTheme="minorHAnsi" w:cstheme="minorHAnsi"/>
        </w:rPr>
      </w:pPr>
    </w:p>
    <w:p w14:paraId="0189191A" w14:textId="33EBEFB8" w:rsidR="00F06982" w:rsidRDefault="00F06982" w:rsidP="00D36CBF">
      <w:pPr>
        <w:rPr>
          <w:rFonts w:asciiTheme="minorHAnsi" w:eastAsiaTheme="minorHAnsi" w:hAnsiTheme="minorHAnsi" w:cstheme="minorHAnsi"/>
          <w:u w:val="single"/>
        </w:rPr>
      </w:pPr>
      <w:r w:rsidRPr="00E357BA">
        <w:rPr>
          <w:rFonts w:asciiTheme="minorHAnsi" w:eastAsiaTheme="minorHAnsi" w:hAnsiTheme="minorHAnsi" w:cstheme="minorHAnsi"/>
          <w:u w:val="single"/>
        </w:rPr>
        <w:t>House Bill 1388 67</w:t>
      </w:r>
      <w:r w:rsidRPr="00E357BA">
        <w:rPr>
          <w:rFonts w:asciiTheme="minorHAnsi" w:eastAsiaTheme="minorHAnsi" w:hAnsiTheme="minorHAnsi" w:cstheme="minorHAnsi"/>
          <w:u w:val="single"/>
          <w:vertAlign w:val="superscript"/>
        </w:rPr>
        <w:t>th</w:t>
      </w:r>
      <w:r w:rsidRPr="00E357BA">
        <w:rPr>
          <w:rFonts w:asciiTheme="minorHAnsi" w:eastAsiaTheme="minorHAnsi" w:hAnsiTheme="minorHAnsi" w:cstheme="minorHAnsi"/>
          <w:u w:val="single"/>
        </w:rPr>
        <w:t xml:space="preserve"> </w:t>
      </w:r>
      <w:r w:rsidR="00E357BA" w:rsidRPr="00E357BA">
        <w:rPr>
          <w:rFonts w:asciiTheme="minorHAnsi" w:eastAsiaTheme="minorHAnsi" w:hAnsiTheme="minorHAnsi" w:cstheme="minorHAnsi"/>
          <w:u w:val="single"/>
        </w:rPr>
        <w:t>L</w:t>
      </w:r>
      <w:r w:rsidRPr="00E357BA">
        <w:rPr>
          <w:rFonts w:asciiTheme="minorHAnsi" w:eastAsiaTheme="minorHAnsi" w:hAnsiTheme="minorHAnsi" w:cstheme="minorHAnsi"/>
          <w:u w:val="single"/>
        </w:rPr>
        <w:t>egislative Session 2021</w:t>
      </w:r>
      <w:r w:rsidR="00E357BA">
        <w:rPr>
          <w:rFonts w:asciiTheme="minorHAnsi" w:eastAsiaTheme="minorHAnsi" w:hAnsiTheme="minorHAnsi" w:cstheme="minorHAnsi"/>
          <w:u w:val="single"/>
        </w:rPr>
        <w:t xml:space="preserve"> Reading Instruction Competency</w:t>
      </w:r>
    </w:p>
    <w:p w14:paraId="5BFE30EB" w14:textId="45E8F190" w:rsidR="00E357BA" w:rsidRDefault="00E357BA" w:rsidP="00D36CBF">
      <w:pPr>
        <w:rPr>
          <w:rFonts w:asciiTheme="minorHAnsi" w:eastAsiaTheme="minorHAnsi" w:hAnsiTheme="minorHAnsi" w:cstheme="minorHAnsi"/>
        </w:rPr>
      </w:pPr>
    </w:p>
    <w:p w14:paraId="14880532" w14:textId="631285A8" w:rsidR="00E357BA" w:rsidRDefault="00E357BA" w:rsidP="00D36CBF">
      <w:pPr>
        <w:rPr>
          <w:rFonts w:asciiTheme="minorHAnsi" w:eastAsiaTheme="minorHAnsi" w:hAnsiTheme="minorHAnsi" w:cstheme="minorHAnsi"/>
        </w:rPr>
      </w:pPr>
      <w:r>
        <w:rPr>
          <w:rFonts w:asciiTheme="minorHAnsi" w:eastAsiaTheme="minorHAnsi" w:hAnsiTheme="minorHAnsi" w:cstheme="minorHAnsi"/>
        </w:rPr>
        <w:t>Beginning July 1, 2022, all teacher education program completers must demonstrate competencies in beginning reading instruction based on scientifically and research-based best practices. Competencies must include the acquisition of knowledge of the essential components of beginning reading instruction, including:</w:t>
      </w:r>
    </w:p>
    <w:p w14:paraId="0B239B9A" w14:textId="11B118BE" w:rsidR="00E357BA" w:rsidRDefault="00E357BA" w:rsidP="00E357BA">
      <w:pPr>
        <w:pStyle w:val="ListParagraph"/>
        <w:numPr>
          <w:ilvl w:val="0"/>
          <w:numId w:val="47"/>
        </w:numPr>
        <w:rPr>
          <w:rFonts w:asciiTheme="minorHAnsi" w:eastAsiaTheme="minorHAnsi" w:hAnsiTheme="minorHAnsi" w:cstheme="minorHAnsi"/>
        </w:rPr>
      </w:pPr>
      <w:r>
        <w:rPr>
          <w:rFonts w:asciiTheme="minorHAnsi" w:eastAsiaTheme="minorHAnsi" w:hAnsiTheme="minorHAnsi" w:cstheme="minorHAnsi"/>
        </w:rPr>
        <w:t>Phonemic awareness</w:t>
      </w:r>
    </w:p>
    <w:p w14:paraId="2EF852BB" w14:textId="39DC3BBA" w:rsidR="00E357BA" w:rsidRDefault="00E357BA" w:rsidP="00E357BA">
      <w:pPr>
        <w:pStyle w:val="ListParagraph"/>
        <w:numPr>
          <w:ilvl w:val="0"/>
          <w:numId w:val="47"/>
        </w:numPr>
        <w:rPr>
          <w:rFonts w:asciiTheme="minorHAnsi" w:eastAsiaTheme="minorHAnsi" w:hAnsiTheme="minorHAnsi" w:cstheme="minorHAnsi"/>
        </w:rPr>
      </w:pPr>
      <w:r>
        <w:rPr>
          <w:rFonts w:asciiTheme="minorHAnsi" w:eastAsiaTheme="minorHAnsi" w:hAnsiTheme="minorHAnsi" w:cstheme="minorHAnsi"/>
        </w:rPr>
        <w:t>Phonics</w:t>
      </w:r>
    </w:p>
    <w:p w14:paraId="50EC2410" w14:textId="606244CB" w:rsidR="00E357BA" w:rsidRDefault="00E357BA" w:rsidP="00E357BA">
      <w:pPr>
        <w:pStyle w:val="ListParagraph"/>
        <w:numPr>
          <w:ilvl w:val="0"/>
          <w:numId w:val="47"/>
        </w:numPr>
        <w:rPr>
          <w:rFonts w:asciiTheme="minorHAnsi" w:eastAsiaTheme="minorHAnsi" w:hAnsiTheme="minorHAnsi" w:cstheme="minorHAnsi"/>
        </w:rPr>
      </w:pPr>
      <w:r>
        <w:rPr>
          <w:rFonts w:asciiTheme="minorHAnsi" w:eastAsiaTheme="minorHAnsi" w:hAnsiTheme="minorHAnsi" w:cstheme="minorHAnsi"/>
        </w:rPr>
        <w:t>Fluency</w:t>
      </w:r>
    </w:p>
    <w:p w14:paraId="34F60413" w14:textId="6FDB3A82" w:rsidR="00E357BA" w:rsidRDefault="00E357BA" w:rsidP="00E357BA">
      <w:pPr>
        <w:pStyle w:val="ListParagraph"/>
        <w:numPr>
          <w:ilvl w:val="0"/>
          <w:numId w:val="47"/>
        </w:numPr>
        <w:rPr>
          <w:rFonts w:asciiTheme="minorHAnsi" w:eastAsiaTheme="minorHAnsi" w:hAnsiTheme="minorHAnsi" w:cstheme="minorHAnsi"/>
        </w:rPr>
      </w:pPr>
      <w:r>
        <w:rPr>
          <w:rFonts w:asciiTheme="minorHAnsi" w:eastAsiaTheme="minorHAnsi" w:hAnsiTheme="minorHAnsi" w:cstheme="minorHAnsi"/>
        </w:rPr>
        <w:t>Vocabulary</w:t>
      </w:r>
    </w:p>
    <w:p w14:paraId="486085B6" w14:textId="400D8250" w:rsidR="00E357BA" w:rsidRDefault="00E357BA" w:rsidP="00E357BA">
      <w:pPr>
        <w:pStyle w:val="ListParagraph"/>
        <w:numPr>
          <w:ilvl w:val="0"/>
          <w:numId w:val="47"/>
        </w:numPr>
        <w:rPr>
          <w:rFonts w:asciiTheme="minorHAnsi" w:eastAsiaTheme="minorHAnsi" w:hAnsiTheme="minorHAnsi" w:cstheme="minorHAnsi"/>
        </w:rPr>
      </w:pPr>
      <w:r>
        <w:rPr>
          <w:rFonts w:asciiTheme="minorHAnsi" w:eastAsiaTheme="minorHAnsi" w:hAnsiTheme="minorHAnsi" w:cstheme="minorHAnsi"/>
        </w:rPr>
        <w:t>Comprehension</w:t>
      </w:r>
    </w:p>
    <w:p w14:paraId="614D141F" w14:textId="589E58FE" w:rsidR="00E357BA" w:rsidRDefault="00E357BA" w:rsidP="00E357BA">
      <w:pPr>
        <w:pStyle w:val="ListParagraph"/>
        <w:numPr>
          <w:ilvl w:val="0"/>
          <w:numId w:val="47"/>
        </w:numPr>
        <w:rPr>
          <w:rFonts w:asciiTheme="minorHAnsi" w:eastAsiaTheme="minorHAnsi" w:hAnsiTheme="minorHAnsi" w:cstheme="minorHAnsi"/>
        </w:rPr>
      </w:pPr>
      <w:r>
        <w:rPr>
          <w:rFonts w:asciiTheme="minorHAnsi" w:eastAsiaTheme="minorHAnsi" w:hAnsiTheme="minorHAnsi" w:cstheme="minorHAnsi"/>
        </w:rPr>
        <w:t xml:space="preserve">How to assess students reading ability; and </w:t>
      </w:r>
    </w:p>
    <w:p w14:paraId="4DC8F5BE" w14:textId="36D2215D" w:rsidR="00E357BA" w:rsidRDefault="00E357BA" w:rsidP="00E357BA">
      <w:pPr>
        <w:pStyle w:val="ListParagraph"/>
        <w:numPr>
          <w:ilvl w:val="0"/>
          <w:numId w:val="47"/>
        </w:numPr>
        <w:rPr>
          <w:rFonts w:asciiTheme="minorHAnsi" w:eastAsiaTheme="minorHAnsi" w:hAnsiTheme="minorHAnsi" w:cstheme="minorHAnsi"/>
        </w:rPr>
      </w:pPr>
      <w:r>
        <w:rPr>
          <w:rFonts w:asciiTheme="minorHAnsi" w:eastAsiaTheme="minorHAnsi" w:hAnsiTheme="minorHAnsi" w:cstheme="minorHAnsi"/>
        </w:rPr>
        <w:t>How to identify and correct reading difficulties.</w:t>
      </w:r>
    </w:p>
    <w:p w14:paraId="567934BB" w14:textId="440EEEF8" w:rsidR="00E357BA" w:rsidRDefault="00E357BA" w:rsidP="00E357BA">
      <w:pPr>
        <w:rPr>
          <w:rFonts w:asciiTheme="minorHAnsi" w:eastAsiaTheme="minorHAnsi" w:hAnsiTheme="minorHAnsi" w:cstheme="minorHAnsi"/>
        </w:rPr>
      </w:pPr>
    </w:p>
    <w:p w14:paraId="0BF2778A" w14:textId="26CAE144" w:rsidR="00E357BA" w:rsidRDefault="00E357BA" w:rsidP="00E357BA">
      <w:pPr>
        <w:rPr>
          <w:rFonts w:asciiTheme="minorHAnsi" w:eastAsiaTheme="minorHAnsi" w:hAnsiTheme="minorHAnsi" w:cstheme="minorHAnsi"/>
        </w:rPr>
      </w:pPr>
      <w:r>
        <w:rPr>
          <w:rFonts w:asciiTheme="minorHAnsi" w:eastAsiaTheme="minorHAnsi" w:hAnsiTheme="minorHAnsi" w:cstheme="minorHAnsi"/>
        </w:rPr>
        <w:t xml:space="preserve">A prekindergarten kindergarten, elementary and special education initial teacher licensure candidate must provide evidence that the candidate meets the competency standards </w:t>
      </w:r>
      <w:proofErr w:type="gramStart"/>
      <w:r>
        <w:rPr>
          <w:rFonts w:asciiTheme="minorHAnsi" w:eastAsiaTheme="minorHAnsi" w:hAnsiTheme="minorHAnsi" w:cstheme="minorHAnsi"/>
        </w:rPr>
        <w:t>above</w:t>
      </w:r>
      <w:proofErr w:type="gramEnd"/>
    </w:p>
    <w:p w14:paraId="5C5D5E4A" w14:textId="04F7129B" w:rsidR="00E357BA" w:rsidRDefault="00E357BA" w:rsidP="00E357BA">
      <w:pPr>
        <w:rPr>
          <w:rFonts w:asciiTheme="minorHAnsi" w:eastAsiaTheme="minorHAnsi" w:hAnsiTheme="minorHAnsi" w:cstheme="minorHAnsi"/>
        </w:rPr>
      </w:pPr>
    </w:p>
    <w:p w14:paraId="15916FFF" w14:textId="204C3646" w:rsidR="00E357BA" w:rsidRPr="00E357BA" w:rsidRDefault="00E357BA" w:rsidP="00E357BA">
      <w:pPr>
        <w:rPr>
          <w:rFonts w:asciiTheme="minorHAnsi" w:eastAsiaTheme="minorHAnsi" w:hAnsiTheme="minorHAnsi" w:cstheme="minorHAnsi"/>
        </w:rPr>
      </w:pPr>
      <w:r>
        <w:rPr>
          <w:rFonts w:asciiTheme="minorHAnsi" w:eastAsiaTheme="minorHAnsi" w:hAnsiTheme="minorHAnsi" w:cstheme="minorHAnsi"/>
        </w:rPr>
        <w:t>A prekindergarten through grade twelve and a secondary education initial licensure candidates must provide evidence that the candidate meets the competency standards above.</w:t>
      </w:r>
    </w:p>
    <w:p w14:paraId="764DF2C2" w14:textId="77777777" w:rsidR="00F06982" w:rsidRPr="00E357BA" w:rsidRDefault="00F06982" w:rsidP="00D36CBF">
      <w:pPr>
        <w:rPr>
          <w:rFonts w:asciiTheme="minorHAnsi" w:eastAsiaTheme="minorHAnsi" w:hAnsiTheme="minorHAnsi" w:cstheme="minorHAnsi"/>
          <w:sz w:val="22"/>
          <w:szCs w:val="22"/>
          <w:u w:val="single"/>
        </w:rPr>
      </w:pPr>
    </w:p>
    <w:p w14:paraId="39BC566B" w14:textId="77777777" w:rsidR="00DB0461" w:rsidRPr="00CF4C75" w:rsidRDefault="00DB0461">
      <w:pPr>
        <w:spacing w:after="200" w:line="276" w:lineRule="auto"/>
        <w:rPr>
          <w:rFonts w:asciiTheme="minorHAnsi" w:eastAsiaTheme="minorHAnsi" w:hAnsiTheme="minorHAnsi" w:cstheme="minorHAnsi"/>
          <w:sz w:val="22"/>
          <w:szCs w:val="22"/>
        </w:rPr>
      </w:pPr>
      <w:r w:rsidRPr="00CF4C75">
        <w:rPr>
          <w:rFonts w:asciiTheme="minorHAnsi" w:eastAsiaTheme="minorHAnsi" w:hAnsiTheme="minorHAnsi" w:cstheme="minorHAnsi"/>
          <w:sz w:val="22"/>
          <w:szCs w:val="22"/>
        </w:rPr>
        <w:br w:type="page"/>
      </w:r>
    </w:p>
    <w:p w14:paraId="094C073D" w14:textId="77777777" w:rsidR="00D804C6" w:rsidRPr="005C0AFC" w:rsidRDefault="00D804C6" w:rsidP="005C0AFC">
      <w:pPr>
        <w:jc w:val="center"/>
        <w:rPr>
          <w:rFonts w:asciiTheme="minorHAnsi" w:eastAsiaTheme="minorHAnsi" w:hAnsiTheme="minorHAnsi" w:cstheme="minorBidi"/>
          <w:szCs w:val="22"/>
        </w:rPr>
      </w:pPr>
    </w:p>
    <w:p w14:paraId="44BE63C3" w14:textId="77777777" w:rsidR="005C0AFC" w:rsidRDefault="00E10AD9" w:rsidP="005C0AFC">
      <w:pPr>
        <w:spacing w:after="200" w:line="276" w:lineRule="auto"/>
        <w:jc w:val="center"/>
        <w:rPr>
          <w:rFonts w:asciiTheme="minorHAnsi" w:eastAsiaTheme="minorHAnsi" w:hAnsiTheme="minorHAnsi" w:cstheme="minorBidi"/>
          <w:b/>
          <w:sz w:val="22"/>
          <w:szCs w:val="22"/>
        </w:rPr>
      </w:pPr>
      <w:proofErr w:type="spellStart"/>
      <w:r>
        <w:rPr>
          <w:rFonts w:asciiTheme="minorHAnsi" w:eastAsiaTheme="minorHAnsi" w:hAnsiTheme="minorHAnsi" w:cstheme="minorBidi"/>
          <w:b/>
          <w:sz w:val="22"/>
          <w:szCs w:val="22"/>
        </w:rPr>
        <w:t>InTASC</w:t>
      </w:r>
      <w:proofErr w:type="spellEnd"/>
      <w:r>
        <w:rPr>
          <w:rFonts w:asciiTheme="minorHAnsi" w:eastAsiaTheme="minorHAnsi" w:hAnsiTheme="minorHAnsi" w:cstheme="minorBidi"/>
          <w:b/>
          <w:sz w:val="22"/>
          <w:szCs w:val="22"/>
        </w:rPr>
        <w:t xml:space="preserve"> </w:t>
      </w:r>
      <w:r w:rsidR="005C0AFC" w:rsidRPr="001F2CDB">
        <w:rPr>
          <w:rFonts w:asciiTheme="minorHAnsi" w:eastAsiaTheme="minorHAnsi" w:hAnsiTheme="minorHAnsi" w:cstheme="minorBidi"/>
          <w:b/>
          <w:sz w:val="22"/>
          <w:szCs w:val="22"/>
        </w:rPr>
        <w:t>Standard #1: Learner Development</w:t>
      </w:r>
    </w:p>
    <w:p w14:paraId="5705F6F2" w14:textId="5FB92F73" w:rsidR="005C0AFC" w:rsidRPr="005C0AFC" w:rsidRDefault="005C0AFC" w:rsidP="005C0AFC">
      <w:pPr>
        <w:spacing w:after="200" w:line="276" w:lineRule="auto"/>
        <w:rPr>
          <w:rFonts w:asciiTheme="minorHAnsi" w:eastAsiaTheme="minorHAnsi" w:hAnsiTheme="minorHAnsi" w:cstheme="minorBidi"/>
          <w:sz w:val="22"/>
          <w:szCs w:val="22"/>
        </w:rPr>
      </w:pPr>
      <w:r w:rsidRPr="005C0AFC">
        <w:rPr>
          <w:rFonts w:asciiTheme="minorHAnsi" w:eastAsiaTheme="minorHAnsi" w:hAnsiTheme="minorHAnsi" w:cstheme="minorBidi"/>
          <w:sz w:val="22"/>
          <w:szCs w:val="22"/>
        </w:rPr>
        <w:t xml:space="preserve">The teacher candidate understands </w:t>
      </w:r>
      <w:r w:rsidR="00930173" w:rsidRPr="005C0AFC">
        <w:rPr>
          <w:rFonts w:asciiTheme="minorHAnsi" w:eastAsiaTheme="minorHAnsi" w:hAnsiTheme="minorHAnsi" w:cstheme="minorBidi"/>
          <w:sz w:val="22"/>
          <w:szCs w:val="22"/>
        </w:rPr>
        <w:t>how learners</w:t>
      </w:r>
      <w:r w:rsidR="00B22B5D">
        <w:rPr>
          <w:rFonts w:asciiTheme="minorHAnsi" w:eastAsiaTheme="minorHAnsi" w:hAnsiTheme="minorHAnsi" w:cstheme="minorBidi"/>
          <w:sz w:val="22"/>
          <w:szCs w:val="22"/>
        </w:rPr>
        <w:t xml:space="preserve"> grow</w:t>
      </w:r>
      <w:r w:rsidRPr="005C0AFC">
        <w:rPr>
          <w:rFonts w:asciiTheme="minorHAnsi" w:eastAsiaTheme="minorHAnsi" w:hAnsiTheme="minorHAnsi" w:cstheme="minorBidi"/>
          <w:sz w:val="22"/>
          <w:szCs w:val="22"/>
        </w:rPr>
        <w:t xml:space="preserve"> and develop, recognizing that patterns of learning and development vary individually within and </w:t>
      </w:r>
      <w:r w:rsidR="00930173" w:rsidRPr="005C0AFC">
        <w:rPr>
          <w:rFonts w:asciiTheme="minorHAnsi" w:eastAsiaTheme="minorHAnsi" w:hAnsiTheme="minorHAnsi" w:cstheme="minorBidi"/>
          <w:sz w:val="22"/>
          <w:szCs w:val="22"/>
        </w:rPr>
        <w:t>across the</w:t>
      </w:r>
      <w:r w:rsidRPr="005C0AFC">
        <w:rPr>
          <w:rFonts w:asciiTheme="minorHAnsi" w:eastAsiaTheme="minorHAnsi" w:hAnsiTheme="minorHAnsi" w:cstheme="minorBidi"/>
          <w:sz w:val="22"/>
          <w:szCs w:val="22"/>
        </w:rPr>
        <w:t xml:space="preserve"> cognitive, </w:t>
      </w:r>
      <w:r w:rsidR="00930173" w:rsidRPr="005C0AFC">
        <w:rPr>
          <w:rFonts w:asciiTheme="minorHAnsi" w:eastAsiaTheme="minorHAnsi" w:hAnsiTheme="minorHAnsi" w:cstheme="minorBidi"/>
          <w:sz w:val="22"/>
          <w:szCs w:val="22"/>
        </w:rPr>
        <w:t>linguistic, social, emotional</w:t>
      </w:r>
      <w:r w:rsidRPr="005C0AFC">
        <w:rPr>
          <w:rFonts w:asciiTheme="minorHAnsi" w:eastAsiaTheme="minorHAnsi" w:hAnsiTheme="minorHAnsi" w:cstheme="minorBidi"/>
          <w:sz w:val="22"/>
          <w:szCs w:val="22"/>
        </w:rPr>
        <w:t xml:space="preserve">, and physical </w:t>
      </w:r>
      <w:r w:rsidR="00930173" w:rsidRPr="005C0AFC">
        <w:rPr>
          <w:rFonts w:asciiTheme="minorHAnsi" w:eastAsiaTheme="minorHAnsi" w:hAnsiTheme="minorHAnsi" w:cstheme="minorBidi"/>
          <w:sz w:val="22"/>
          <w:szCs w:val="22"/>
        </w:rPr>
        <w:t>areas, and</w:t>
      </w:r>
      <w:r w:rsidRPr="005C0AFC">
        <w:rPr>
          <w:rFonts w:asciiTheme="minorHAnsi" w:eastAsiaTheme="minorHAnsi" w:hAnsiTheme="minorHAnsi" w:cstheme="minorBidi"/>
          <w:sz w:val="22"/>
          <w:szCs w:val="22"/>
        </w:rPr>
        <w:t xml:space="preserve"> designs and implements developmentally appropriate and challenging learning experiences.</w:t>
      </w:r>
    </w:p>
    <w:p w14:paraId="1ADF8A38" w14:textId="77777777" w:rsidR="005C0AFC" w:rsidRPr="005C0AFC" w:rsidRDefault="005C0AFC" w:rsidP="005C0AFC">
      <w:pPr>
        <w:spacing w:after="200" w:line="276" w:lineRule="auto"/>
        <w:rPr>
          <w:rFonts w:asciiTheme="minorHAnsi" w:eastAsiaTheme="minorHAnsi" w:hAnsiTheme="minorHAnsi" w:cstheme="minorBidi"/>
          <w:sz w:val="22"/>
          <w:szCs w:val="22"/>
          <w:u w:val="single"/>
        </w:rPr>
      </w:pPr>
      <w:r w:rsidRPr="005C0AFC">
        <w:rPr>
          <w:rFonts w:asciiTheme="minorHAnsi" w:eastAsiaTheme="minorHAnsi" w:hAnsiTheme="minorHAnsi" w:cstheme="minorBidi"/>
          <w:sz w:val="22"/>
          <w:szCs w:val="22"/>
          <w:u w:val="single"/>
        </w:rPr>
        <w:t xml:space="preserve">Performances </w:t>
      </w:r>
    </w:p>
    <w:p w14:paraId="0CC633D4" w14:textId="58A5230E" w:rsidR="005C0AFC" w:rsidRPr="005C0AFC" w:rsidRDefault="00B22B5D" w:rsidP="005C0AFC">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5C0AFC" w:rsidRPr="005C0AFC">
        <w:rPr>
          <w:rFonts w:asciiTheme="minorHAnsi" w:eastAsiaTheme="minorHAnsi" w:hAnsiTheme="minorHAnsi" w:cstheme="minorBidi"/>
          <w:sz w:val="22"/>
          <w:szCs w:val="22"/>
        </w:rPr>
        <w:t xml:space="preserve">(a) The teacher candidate </w:t>
      </w:r>
      <w:r w:rsidR="00930173" w:rsidRPr="005C0AFC">
        <w:rPr>
          <w:rFonts w:asciiTheme="minorHAnsi" w:eastAsiaTheme="minorHAnsi" w:hAnsiTheme="minorHAnsi" w:cstheme="minorBidi"/>
          <w:sz w:val="22"/>
          <w:szCs w:val="22"/>
        </w:rPr>
        <w:t>regularly assesses</w:t>
      </w:r>
      <w:r w:rsidR="005C0AFC" w:rsidRPr="005C0AFC">
        <w:rPr>
          <w:rFonts w:asciiTheme="minorHAnsi" w:eastAsiaTheme="minorHAnsi" w:hAnsiTheme="minorHAnsi" w:cstheme="minorBidi"/>
          <w:sz w:val="22"/>
          <w:szCs w:val="22"/>
        </w:rPr>
        <w:t xml:space="preserve"> </w:t>
      </w:r>
      <w:r w:rsidR="00930173" w:rsidRPr="005C0AFC">
        <w:rPr>
          <w:rFonts w:asciiTheme="minorHAnsi" w:eastAsiaTheme="minorHAnsi" w:hAnsiTheme="minorHAnsi" w:cstheme="minorBidi"/>
          <w:sz w:val="22"/>
          <w:szCs w:val="22"/>
        </w:rPr>
        <w:t>individual and group</w:t>
      </w:r>
      <w:r w:rsidR="005C0AFC" w:rsidRPr="005C0AFC">
        <w:rPr>
          <w:rFonts w:asciiTheme="minorHAnsi" w:eastAsiaTheme="minorHAnsi" w:hAnsiTheme="minorHAnsi" w:cstheme="minorBidi"/>
          <w:sz w:val="22"/>
          <w:szCs w:val="22"/>
        </w:rPr>
        <w:t xml:space="preserve"> performance </w:t>
      </w:r>
      <w:proofErr w:type="gramStart"/>
      <w:r w:rsidR="005C0AFC" w:rsidRPr="005C0AFC">
        <w:rPr>
          <w:rFonts w:asciiTheme="minorHAnsi" w:eastAsiaTheme="minorHAnsi" w:hAnsiTheme="minorHAnsi" w:cstheme="minorBidi"/>
          <w:sz w:val="22"/>
          <w:szCs w:val="22"/>
        </w:rPr>
        <w:t xml:space="preserve">in </w:t>
      </w:r>
      <w:r w:rsidR="00930173" w:rsidRPr="005C0AFC">
        <w:rPr>
          <w:rFonts w:asciiTheme="minorHAnsi" w:eastAsiaTheme="minorHAnsi" w:hAnsiTheme="minorHAnsi" w:cstheme="minorBidi"/>
          <w:sz w:val="22"/>
          <w:szCs w:val="22"/>
        </w:rPr>
        <w:t>order to</w:t>
      </w:r>
      <w:proofErr w:type="gramEnd"/>
      <w:r w:rsidR="005C0AFC" w:rsidRPr="005C0AFC">
        <w:rPr>
          <w:rFonts w:asciiTheme="minorHAnsi" w:eastAsiaTheme="minorHAnsi" w:hAnsiTheme="minorHAnsi" w:cstheme="minorBidi"/>
          <w:sz w:val="22"/>
          <w:szCs w:val="22"/>
        </w:rPr>
        <w:t xml:space="preserve"> design </w:t>
      </w:r>
      <w:r w:rsidR="00930173" w:rsidRPr="005C0AFC">
        <w:rPr>
          <w:rFonts w:asciiTheme="minorHAnsi" w:eastAsiaTheme="minorHAnsi" w:hAnsiTheme="minorHAnsi" w:cstheme="minorBidi"/>
          <w:sz w:val="22"/>
          <w:szCs w:val="22"/>
        </w:rPr>
        <w:t>and modify</w:t>
      </w:r>
      <w:r w:rsidR="005C0AFC" w:rsidRPr="005C0AFC">
        <w:rPr>
          <w:rFonts w:asciiTheme="minorHAnsi" w:eastAsiaTheme="minorHAnsi" w:hAnsiTheme="minorHAnsi" w:cstheme="minorBidi"/>
          <w:sz w:val="22"/>
          <w:szCs w:val="22"/>
        </w:rPr>
        <w:t xml:space="preserve"> instruction to meet learners</w:t>
      </w:r>
      <w:r w:rsidR="00930173" w:rsidRPr="005C0AFC">
        <w:rPr>
          <w:rFonts w:asciiTheme="minorHAnsi" w:eastAsiaTheme="minorHAnsi" w:hAnsiTheme="minorHAnsi" w:cstheme="minorBidi"/>
          <w:sz w:val="22"/>
          <w:szCs w:val="22"/>
        </w:rPr>
        <w:t>’ needs</w:t>
      </w:r>
      <w:r w:rsidR="005C0AFC" w:rsidRPr="005C0AFC">
        <w:rPr>
          <w:rFonts w:asciiTheme="minorHAnsi" w:eastAsiaTheme="minorHAnsi" w:hAnsiTheme="minorHAnsi" w:cstheme="minorBidi"/>
          <w:sz w:val="22"/>
          <w:szCs w:val="22"/>
        </w:rPr>
        <w:t xml:space="preserve"> in </w:t>
      </w:r>
      <w:r w:rsidR="00930173" w:rsidRPr="005C0AFC">
        <w:rPr>
          <w:rFonts w:asciiTheme="minorHAnsi" w:eastAsiaTheme="minorHAnsi" w:hAnsiTheme="minorHAnsi" w:cstheme="minorBidi"/>
          <w:sz w:val="22"/>
          <w:szCs w:val="22"/>
        </w:rPr>
        <w:t>each area of</w:t>
      </w:r>
      <w:r w:rsidR="005C0AFC" w:rsidRPr="005C0AFC">
        <w:rPr>
          <w:rFonts w:asciiTheme="minorHAnsi" w:eastAsiaTheme="minorHAnsi" w:hAnsiTheme="minorHAnsi" w:cstheme="minorBidi"/>
          <w:sz w:val="22"/>
          <w:szCs w:val="22"/>
        </w:rPr>
        <w:t xml:space="preserve"> development (cognitive, linguistic, social, emotional, </w:t>
      </w:r>
      <w:r w:rsidR="00930173" w:rsidRPr="005C0AFC">
        <w:rPr>
          <w:rFonts w:asciiTheme="minorHAnsi" w:eastAsiaTheme="minorHAnsi" w:hAnsiTheme="minorHAnsi" w:cstheme="minorBidi"/>
          <w:sz w:val="22"/>
          <w:szCs w:val="22"/>
        </w:rPr>
        <w:t>and physical</w:t>
      </w:r>
      <w:r w:rsidR="005C0AFC" w:rsidRPr="005C0AFC">
        <w:rPr>
          <w:rFonts w:asciiTheme="minorHAnsi" w:eastAsiaTheme="minorHAnsi" w:hAnsiTheme="minorHAnsi" w:cstheme="minorBidi"/>
          <w:sz w:val="22"/>
          <w:szCs w:val="22"/>
        </w:rPr>
        <w:t xml:space="preserve">) </w:t>
      </w:r>
      <w:r w:rsidR="00930173" w:rsidRPr="005C0AFC">
        <w:rPr>
          <w:rFonts w:asciiTheme="minorHAnsi" w:eastAsiaTheme="minorHAnsi" w:hAnsiTheme="minorHAnsi" w:cstheme="minorBidi"/>
          <w:sz w:val="22"/>
          <w:szCs w:val="22"/>
        </w:rPr>
        <w:t>and scaffolds the</w:t>
      </w:r>
      <w:r w:rsidR="005C0AFC" w:rsidRPr="005C0AFC">
        <w:rPr>
          <w:rFonts w:asciiTheme="minorHAnsi" w:eastAsiaTheme="minorHAnsi" w:hAnsiTheme="minorHAnsi" w:cstheme="minorBidi"/>
          <w:sz w:val="22"/>
          <w:szCs w:val="22"/>
        </w:rPr>
        <w:t xml:space="preserve"> next level of development.</w:t>
      </w:r>
    </w:p>
    <w:p w14:paraId="2ABF094F" w14:textId="291A5CE9" w:rsidR="005C0AFC" w:rsidRPr="005C0AFC" w:rsidRDefault="00B22B5D" w:rsidP="005C0AFC">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5C0AFC" w:rsidRPr="005C0AFC">
        <w:rPr>
          <w:rFonts w:asciiTheme="minorHAnsi" w:eastAsiaTheme="minorHAnsi" w:hAnsiTheme="minorHAnsi" w:cstheme="minorBidi"/>
          <w:sz w:val="22"/>
          <w:szCs w:val="22"/>
        </w:rPr>
        <w:t>(</w:t>
      </w:r>
      <w:r w:rsidR="00930173" w:rsidRPr="005C0AFC">
        <w:rPr>
          <w:rFonts w:asciiTheme="minorHAnsi" w:eastAsiaTheme="minorHAnsi" w:hAnsiTheme="minorHAnsi" w:cstheme="minorBidi"/>
          <w:sz w:val="22"/>
          <w:szCs w:val="22"/>
        </w:rPr>
        <w:t>b) The</w:t>
      </w:r>
      <w:r w:rsidR="005C0AFC" w:rsidRPr="005C0AFC">
        <w:rPr>
          <w:rFonts w:asciiTheme="minorHAnsi" w:eastAsiaTheme="minorHAnsi" w:hAnsiTheme="minorHAnsi" w:cstheme="minorBidi"/>
          <w:sz w:val="22"/>
          <w:szCs w:val="22"/>
        </w:rPr>
        <w:t xml:space="preserve"> teacher candidate creates developmentally appropriate instruction </w:t>
      </w:r>
      <w:r w:rsidR="00930173" w:rsidRPr="005C0AFC">
        <w:rPr>
          <w:rFonts w:asciiTheme="minorHAnsi" w:eastAsiaTheme="minorHAnsi" w:hAnsiTheme="minorHAnsi" w:cstheme="minorBidi"/>
          <w:sz w:val="22"/>
          <w:szCs w:val="22"/>
        </w:rPr>
        <w:t>that takes into</w:t>
      </w:r>
      <w:r w:rsidR="005C0AFC" w:rsidRPr="005C0AFC">
        <w:rPr>
          <w:rFonts w:asciiTheme="minorHAnsi" w:eastAsiaTheme="minorHAnsi" w:hAnsiTheme="minorHAnsi" w:cstheme="minorBidi"/>
          <w:sz w:val="22"/>
          <w:szCs w:val="22"/>
        </w:rPr>
        <w:t xml:space="preserve"> account </w:t>
      </w:r>
      <w:r w:rsidR="00930173" w:rsidRPr="005C0AFC">
        <w:rPr>
          <w:rFonts w:asciiTheme="minorHAnsi" w:eastAsiaTheme="minorHAnsi" w:hAnsiTheme="minorHAnsi" w:cstheme="minorBidi"/>
          <w:sz w:val="22"/>
          <w:szCs w:val="22"/>
        </w:rPr>
        <w:t>individual learners</w:t>
      </w:r>
      <w:r w:rsidR="005C0AFC" w:rsidRPr="005C0AFC">
        <w:rPr>
          <w:rFonts w:asciiTheme="minorHAnsi" w:eastAsiaTheme="minorHAnsi" w:hAnsiTheme="minorHAnsi" w:cstheme="minorBidi"/>
          <w:sz w:val="22"/>
          <w:szCs w:val="22"/>
        </w:rPr>
        <w:t xml:space="preserve">’ strengths, interests </w:t>
      </w:r>
      <w:r w:rsidR="00930173" w:rsidRPr="005C0AFC">
        <w:rPr>
          <w:rFonts w:asciiTheme="minorHAnsi" w:eastAsiaTheme="minorHAnsi" w:hAnsiTheme="minorHAnsi" w:cstheme="minorBidi"/>
          <w:sz w:val="22"/>
          <w:szCs w:val="22"/>
        </w:rPr>
        <w:t>and needs</w:t>
      </w:r>
      <w:r w:rsidR="005C0AFC" w:rsidRPr="005C0AFC">
        <w:rPr>
          <w:rFonts w:asciiTheme="minorHAnsi" w:eastAsiaTheme="minorHAnsi" w:hAnsiTheme="minorHAnsi" w:cstheme="minorBidi"/>
          <w:sz w:val="22"/>
          <w:szCs w:val="22"/>
        </w:rPr>
        <w:t xml:space="preserve"> </w:t>
      </w:r>
      <w:r w:rsidR="00930173" w:rsidRPr="005C0AFC">
        <w:rPr>
          <w:rFonts w:asciiTheme="minorHAnsi" w:eastAsiaTheme="minorHAnsi" w:hAnsiTheme="minorHAnsi" w:cstheme="minorBidi"/>
          <w:sz w:val="22"/>
          <w:szCs w:val="22"/>
        </w:rPr>
        <w:t>and that enables</w:t>
      </w:r>
      <w:r w:rsidR="005C0AFC" w:rsidRPr="005C0AFC">
        <w:rPr>
          <w:rFonts w:asciiTheme="minorHAnsi" w:eastAsiaTheme="minorHAnsi" w:hAnsiTheme="minorHAnsi" w:cstheme="minorBidi"/>
          <w:sz w:val="22"/>
          <w:szCs w:val="22"/>
        </w:rPr>
        <w:t xml:space="preserve"> each </w:t>
      </w:r>
      <w:r>
        <w:rPr>
          <w:rFonts w:asciiTheme="minorHAnsi" w:eastAsiaTheme="minorHAnsi" w:hAnsiTheme="minorHAnsi" w:cstheme="minorBidi"/>
          <w:sz w:val="22"/>
          <w:szCs w:val="22"/>
        </w:rPr>
        <w:t>learner</w:t>
      </w:r>
      <w:r w:rsidR="005C0AFC" w:rsidRPr="005C0AFC">
        <w:rPr>
          <w:rFonts w:asciiTheme="minorHAnsi" w:eastAsiaTheme="minorHAnsi" w:hAnsiTheme="minorHAnsi" w:cstheme="minorBidi"/>
          <w:sz w:val="22"/>
          <w:szCs w:val="22"/>
        </w:rPr>
        <w:t xml:space="preserve"> to advance </w:t>
      </w:r>
      <w:proofErr w:type="gramStart"/>
      <w:r w:rsidR="005C0AFC" w:rsidRPr="005C0AFC">
        <w:rPr>
          <w:rFonts w:asciiTheme="minorHAnsi" w:eastAsiaTheme="minorHAnsi" w:hAnsiTheme="minorHAnsi" w:cstheme="minorBidi"/>
          <w:sz w:val="22"/>
          <w:szCs w:val="22"/>
        </w:rPr>
        <w:t>and  accelerate</w:t>
      </w:r>
      <w:proofErr w:type="gramEnd"/>
      <w:r w:rsidR="005C0AFC" w:rsidRPr="005C0AFC">
        <w:rPr>
          <w:rFonts w:asciiTheme="minorHAnsi" w:eastAsiaTheme="minorHAnsi" w:hAnsiTheme="minorHAnsi" w:cstheme="minorBidi"/>
          <w:sz w:val="22"/>
          <w:szCs w:val="22"/>
        </w:rPr>
        <w:t xml:space="preserve"> his/her  learning.</w:t>
      </w:r>
    </w:p>
    <w:p w14:paraId="7DD4E580" w14:textId="77777777" w:rsidR="005C0AFC" w:rsidRPr="005C0AFC" w:rsidRDefault="00B22B5D" w:rsidP="005C0AFC">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5C0AFC" w:rsidRPr="005C0AFC">
        <w:rPr>
          <w:rFonts w:asciiTheme="minorHAnsi" w:eastAsiaTheme="minorHAnsi" w:hAnsiTheme="minorHAnsi" w:cstheme="minorBidi"/>
          <w:sz w:val="22"/>
          <w:szCs w:val="22"/>
        </w:rPr>
        <w:t>(c) The teacher candida</w:t>
      </w:r>
      <w:r w:rsidR="001F2CDB">
        <w:rPr>
          <w:rFonts w:asciiTheme="minorHAnsi" w:eastAsiaTheme="minorHAnsi" w:hAnsiTheme="minorHAnsi" w:cstheme="minorBidi"/>
          <w:sz w:val="22"/>
          <w:szCs w:val="22"/>
        </w:rPr>
        <w:t xml:space="preserve">te collaborates with families, </w:t>
      </w:r>
      <w:r>
        <w:rPr>
          <w:rFonts w:asciiTheme="minorHAnsi" w:eastAsiaTheme="minorHAnsi" w:hAnsiTheme="minorHAnsi" w:cstheme="minorBidi"/>
          <w:sz w:val="22"/>
          <w:szCs w:val="22"/>
        </w:rPr>
        <w:t xml:space="preserve">communities, </w:t>
      </w:r>
      <w:proofErr w:type="gramStart"/>
      <w:r w:rsidR="001F2CDB">
        <w:rPr>
          <w:rFonts w:asciiTheme="minorHAnsi" w:eastAsiaTheme="minorHAnsi" w:hAnsiTheme="minorHAnsi" w:cstheme="minorBidi"/>
          <w:sz w:val="22"/>
          <w:szCs w:val="22"/>
        </w:rPr>
        <w:t>colleagues</w:t>
      </w:r>
      <w:proofErr w:type="gramEnd"/>
      <w:r w:rsidR="001F2CDB">
        <w:rPr>
          <w:rFonts w:asciiTheme="minorHAnsi" w:eastAsiaTheme="minorHAnsi" w:hAnsiTheme="minorHAnsi" w:cstheme="minorBidi"/>
          <w:sz w:val="22"/>
          <w:szCs w:val="22"/>
        </w:rPr>
        <w:t xml:space="preserve"> and </w:t>
      </w:r>
      <w:r w:rsidR="005C0AFC" w:rsidRPr="005C0AFC">
        <w:rPr>
          <w:rFonts w:asciiTheme="minorHAnsi" w:eastAsiaTheme="minorHAnsi" w:hAnsiTheme="minorHAnsi" w:cstheme="minorBidi"/>
          <w:sz w:val="22"/>
          <w:szCs w:val="22"/>
        </w:rPr>
        <w:t xml:space="preserve">other professionals to promote </w:t>
      </w:r>
      <w:r>
        <w:rPr>
          <w:rFonts w:asciiTheme="minorHAnsi" w:eastAsiaTheme="minorHAnsi" w:hAnsiTheme="minorHAnsi" w:cstheme="minorBidi"/>
          <w:sz w:val="22"/>
          <w:szCs w:val="22"/>
        </w:rPr>
        <w:t>learner</w:t>
      </w:r>
      <w:r w:rsidR="005C0AFC" w:rsidRPr="005C0AFC">
        <w:rPr>
          <w:rFonts w:asciiTheme="minorHAnsi" w:eastAsiaTheme="minorHAnsi" w:hAnsiTheme="minorHAnsi" w:cstheme="minorBidi"/>
          <w:sz w:val="22"/>
          <w:szCs w:val="22"/>
        </w:rPr>
        <w:t xml:space="preserve"> growth and development.</w:t>
      </w:r>
    </w:p>
    <w:p w14:paraId="6B755C7A" w14:textId="2CA05E7D" w:rsidR="005C0AFC" w:rsidRPr="005C0AFC" w:rsidRDefault="00930173" w:rsidP="005C0AFC">
      <w:pPr>
        <w:spacing w:after="200"/>
        <w:rPr>
          <w:rFonts w:asciiTheme="minorHAnsi" w:eastAsiaTheme="minorHAnsi" w:hAnsiTheme="minorHAnsi" w:cstheme="minorBidi"/>
          <w:sz w:val="22"/>
          <w:szCs w:val="22"/>
          <w:u w:val="single"/>
        </w:rPr>
      </w:pPr>
      <w:r w:rsidRPr="005C0AFC">
        <w:rPr>
          <w:rFonts w:asciiTheme="minorHAnsi" w:eastAsiaTheme="minorHAnsi" w:hAnsiTheme="minorHAnsi" w:cstheme="minorBidi"/>
          <w:sz w:val="22"/>
          <w:szCs w:val="22"/>
          <w:u w:val="single"/>
        </w:rPr>
        <w:t>Essential Knowledge</w:t>
      </w:r>
      <w:r w:rsidR="005C0AFC" w:rsidRPr="005C0AFC">
        <w:rPr>
          <w:rFonts w:asciiTheme="minorHAnsi" w:eastAsiaTheme="minorHAnsi" w:hAnsiTheme="minorHAnsi" w:cstheme="minorBidi"/>
          <w:sz w:val="22"/>
          <w:szCs w:val="22"/>
          <w:u w:val="single"/>
        </w:rPr>
        <w:t xml:space="preserve"> </w:t>
      </w:r>
    </w:p>
    <w:p w14:paraId="1069B3A0" w14:textId="77777777" w:rsidR="005C0AFC" w:rsidRPr="005C0AFC" w:rsidRDefault="00B22B5D" w:rsidP="005C0AFC">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5C0AFC" w:rsidRPr="005C0AFC">
        <w:rPr>
          <w:rFonts w:asciiTheme="minorHAnsi" w:eastAsiaTheme="minorHAnsi" w:hAnsiTheme="minorHAnsi" w:cstheme="minorBidi"/>
          <w:sz w:val="22"/>
          <w:szCs w:val="22"/>
        </w:rPr>
        <w:t>(d) The teacher candidate und</w:t>
      </w:r>
      <w:r w:rsidR="001F2CDB">
        <w:rPr>
          <w:rFonts w:asciiTheme="minorHAnsi" w:eastAsiaTheme="minorHAnsi" w:hAnsiTheme="minorHAnsi" w:cstheme="minorBidi"/>
          <w:sz w:val="22"/>
          <w:szCs w:val="22"/>
        </w:rPr>
        <w:t xml:space="preserve">erstands how learning occurs-- </w:t>
      </w:r>
      <w:r w:rsidR="005C0AFC" w:rsidRPr="005C0AFC">
        <w:rPr>
          <w:rFonts w:asciiTheme="minorHAnsi" w:eastAsiaTheme="minorHAnsi" w:hAnsiTheme="minorHAnsi" w:cstheme="minorBidi"/>
          <w:sz w:val="22"/>
          <w:szCs w:val="22"/>
        </w:rPr>
        <w:t xml:space="preserve">how </w:t>
      </w:r>
      <w:r>
        <w:rPr>
          <w:rFonts w:asciiTheme="minorHAnsi" w:eastAsiaTheme="minorHAnsi" w:hAnsiTheme="minorHAnsi" w:cstheme="minorBidi"/>
          <w:sz w:val="22"/>
          <w:szCs w:val="22"/>
        </w:rPr>
        <w:t xml:space="preserve">learners </w:t>
      </w:r>
      <w:r w:rsidR="005C0AFC" w:rsidRPr="005C0AFC">
        <w:rPr>
          <w:rFonts w:asciiTheme="minorHAnsi" w:eastAsiaTheme="minorHAnsi" w:hAnsiTheme="minorHAnsi" w:cstheme="minorBidi"/>
          <w:sz w:val="22"/>
          <w:szCs w:val="22"/>
        </w:rPr>
        <w:t>construct knowledge, acquire skills, an</w:t>
      </w:r>
      <w:r w:rsidR="001F2CDB">
        <w:rPr>
          <w:rFonts w:asciiTheme="minorHAnsi" w:eastAsiaTheme="minorHAnsi" w:hAnsiTheme="minorHAnsi" w:cstheme="minorBidi"/>
          <w:sz w:val="22"/>
          <w:szCs w:val="22"/>
        </w:rPr>
        <w:t xml:space="preserve">d develop disciplined thinking </w:t>
      </w:r>
      <w:r w:rsidR="005C0AFC" w:rsidRPr="005C0AFC">
        <w:rPr>
          <w:rFonts w:asciiTheme="minorHAnsi" w:eastAsiaTheme="minorHAnsi" w:hAnsiTheme="minorHAnsi" w:cstheme="minorBidi"/>
          <w:sz w:val="22"/>
          <w:szCs w:val="22"/>
        </w:rPr>
        <w:t>processe</w:t>
      </w:r>
      <w:r w:rsidR="001F2CDB">
        <w:rPr>
          <w:rFonts w:asciiTheme="minorHAnsi" w:eastAsiaTheme="minorHAnsi" w:hAnsiTheme="minorHAnsi" w:cstheme="minorBidi"/>
          <w:sz w:val="22"/>
          <w:szCs w:val="22"/>
        </w:rPr>
        <w:t xml:space="preserve">s --and </w:t>
      </w:r>
      <w:r w:rsidR="005C0AFC" w:rsidRPr="005C0AFC">
        <w:rPr>
          <w:rFonts w:asciiTheme="minorHAnsi" w:eastAsiaTheme="minorHAnsi" w:hAnsiTheme="minorHAnsi" w:cstheme="minorBidi"/>
          <w:sz w:val="22"/>
          <w:szCs w:val="22"/>
        </w:rPr>
        <w:t>knows how to use</w:t>
      </w:r>
      <w:r w:rsidR="001F2CDB">
        <w:rPr>
          <w:rFonts w:asciiTheme="minorHAnsi" w:eastAsiaTheme="minorHAnsi" w:hAnsiTheme="minorHAnsi" w:cstheme="minorBidi"/>
          <w:sz w:val="22"/>
          <w:szCs w:val="22"/>
        </w:rPr>
        <w:t xml:space="preserve"> instructional strategies that </w:t>
      </w:r>
      <w:r w:rsidR="005C0AFC" w:rsidRPr="005C0AFC">
        <w:rPr>
          <w:rFonts w:asciiTheme="minorHAnsi" w:eastAsiaTheme="minorHAnsi" w:hAnsiTheme="minorHAnsi" w:cstheme="minorBidi"/>
          <w:sz w:val="22"/>
          <w:szCs w:val="22"/>
        </w:rPr>
        <w:t>promote student learning.</w:t>
      </w:r>
    </w:p>
    <w:p w14:paraId="421CCBFB" w14:textId="7E957BBC" w:rsidR="005C0AFC" w:rsidRPr="005C0AFC" w:rsidRDefault="00B22B5D" w:rsidP="005C0AFC">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5C0AFC" w:rsidRPr="005C0AFC">
        <w:rPr>
          <w:rFonts w:asciiTheme="minorHAnsi" w:eastAsiaTheme="minorHAnsi" w:hAnsiTheme="minorHAnsi" w:cstheme="minorBidi"/>
          <w:sz w:val="22"/>
          <w:szCs w:val="22"/>
        </w:rPr>
        <w:t xml:space="preserve">(e) The teacher candidate understands </w:t>
      </w:r>
      <w:r w:rsidR="00930173" w:rsidRPr="005C0AFC">
        <w:rPr>
          <w:rFonts w:asciiTheme="minorHAnsi" w:eastAsiaTheme="minorHAnsi" w:hAnsiTheme="minorHAnsi" w:cstheme="minorBidi"/>
          <w:sz w:val="22"/>
          <w:szCs w:val="22"/>
        </w:rPr>
        <w:t xml:space="preserve">that </w:t>
      </w:r>
      <w:proofErr w:type="gramStart"/>
      <w:r w:rsidR="00930173" w:rsidRPr="005C0AFC">
        <w:rPr>
          <w:rFonts w:asciiTheme="minorHAnsi" w:eastAsiaTheme="minorHAnsi" w:hAnsiTheme="minorHAnsi" w:cstheme="minorBidi"/>
          <w:sz w:val="22"/>
          <w:szCs w:val="22"/>
        </w:rPr>
        <w:t>each</w:t>
      </w:r>
      <w:r w:rsidR="005C0AFC" w:rsidRPr="005C0AF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learner</w:t>
      </w:r>
      <w:r w:rsidR="005C0AFC" w:rsidRPr="005C0AFC">
        <w:rPr>
          <w:rFonts w:asciiTheme="minorHAnsi" w:eastAsiaTheme="minorHAnsi" w:hAnsiTheme="minorHAnsi" w:cstheme="minorBidi"/>
          <w:sz w:val="22"/>
          <w:szCs w:val="22"/>
        </w:rPr>
        <w:t>’s</w:t>
      </w:r>
      <w:proofErr w:type="gramEnd"/>
      <w:r w:rsidR="005C0AFC" w:rsidRPr="005C0AFC">
        <w:rPr>
          <w:rFonts w:asciiTheme="minorHAnsi" w:eastAsiaTheme="minorHAnsi" w:hAnsiTheme="minorHAnsi" w:cstheme="minorBidi"/>
          <w:sz w:val="22"/>
          <w:szCs w:val="22"/>
        </w:rPr>
        <w:t xml:space="preserve"> cognitive, linguistic,  social,  emotional, and  physical development influences learning and  knows how to make  instructional decisions that  </w:t>
      </w:r>
      <w:r>
        <w:rPr>
          <w:rFonts w:asciiTheme="minorHAnsi" w:eastAsiaTheme="minorHAnsi" w:hAnsiTheme="minorHAnsi" w:cstheme="minorBidi"/>
          <w:sz w:val="22"/>
          <w:szCs w:val="22"/>
        </w:rPr>
        <w:t>build on learners’ strengths and needs.</w:t>
      </w:r>
    </w:p>
    <w:p w14:paraId="65CA2144" w14:textId="1696542F" w:rsidR="005C0AFC" w:rsidRPr="005C0AFC" w:rsidRDefault="00B22B5D" w:rsidP="005C0AFC">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5C0AFC" w:rsidRPr="005C0AFC">
        <w:rPr>
          <w:rFonts w:asciiTheme="minorHAnsi" w:eastAsiaTheme="minorHAnsi" w:hAnsiTheme="minorHAnsi" w:cstheme="minorBidi"/>
          <w:sz w:val="22"/>
          <w:szCs w:val="22"/>
        </w:rPr>
        <w:t xml:space="preserve">(f) The teacher candidate identifies readiness for </w:t>
      </w:r>
      <w:r w:rsidR="00930173" w:rsidRPr="005C0AFC">
        <w:rPr>
          <w:rFonts w:asciiTheme="minorHAnsi" w:eastAsiaTheme="minorHAnsi" w:hAnsiTheme="minorHAnsi" w:cstheme="minorBidi"/>
          <w:sz w:val="22"/>
          <w:szCs w:val="22"/>
        </w:rPr>
        <w:t>learning and</w:t>
      </w:r>
      <w:r w:rsidR="005C0AFC" w:rsidRPr="005C0AFC">
        <w:rPr>
          <w:rFonts w:asciiTheme="minorHAnsi" w:eastAsiaTheme="minorHAnsi" w:hAnsiTheme="minorHAnsi" w:cstheme="minorBidi"/>
          <w:sz w:val="22"/>
          <w:szCs w:val="22"/>
        </w:rPr>
        <w:t xml:space="preserve"> understands how development in any one </w:t>
      </w:r>
      <w:r w:rsidR="001F2CDB">
        <w:rPr>
          <w:rFonts w:asciiTheme="minorHAnsi" w:eastAsiaTheme="minorHAnsi" w:hAnsiTheme="minorHAnsi" w:cstheme="minorBidi"/>
          <w:sz w:val="22"/>
          <w:szCs w:val="22"/>
        </w:rPr>
        <w:t>area</w:t>
      </w:r>
      <w:r w:rsidR="005C0AFC" w:rsidRPr="005C0AFC">
        <w:rPr>
          <w:rFonts w:asciiTheme="minorHAnsi" w:eastAsiaTheme="minorHAnsi" w:hAnsiTheme="minorHAnsi" w:cstheme="minorBidi"/>
          <w:sz w:val="22"/>
          <w:szCs w:val="22"/>
        </w:rPr>
        <w:t xml:space="preserve"> may affect performance in others.</w:t>
      </w:r>
    </w:p>
    <w:p w14:paraId="166B19AD" w14:textId="77777777" w:rsidR="005C0AFC" w:rsidRPr="005C0AFC" w:rsidRDefault="00B22B5D" w:rsidP="005C0AFC">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5C0AFC" w:rsidRPr="005C0AFC">
        <w:rPr>
          <w:rFonts w:asciiTheme="minorHAnsi" w:eastAsiaTheme="minorHAnsi" w:hAnsiTheme="minorHAnsi" w:cstheme="minorBidi"/>
          <w:sz w:val="22"/>
          <w:szCs w:val="22"/>
        </w:rPr>
        <w:t>(g) The teacher candidate understands th</w:t>
      </w:r>
      <w:r w:rsidR="001F2CDB">
        <w:rPr>
          <w:rFonts w:asciiTheme="minorHAnsi" w:eastAsiaTheme="minorHAnsi" w:hAnsiTheme="minorHAnsi" w:cstheme="minorBidi"/>
          <w:sz w:val="22"/>
          <w:szCs w:val="22"/>
        </w:rPr>
        <w:t xml:space="preserve">e role of language and culture in learning and </w:t>
      </w:r>
      <w:r w:rsidR="005C0AFC" w:rsidRPr="005C0AFC">
        <w:rPr>
          <w:rFonts w:asciiTheme="minorHAnsi" w:eastAsiaTheme="minorHAnsi" w:hAnsiTheme="minorHAnsi" w:cstheme="minorBidi"/>
          <w:sz w:val="22"/>
          <w:szCs w:val="22"/>
        </w:rPr>
        <w:t>knows how to modify instruction to make language comprehensible and instruc</w:t>
      </w:r>
      <w:r w:rsidR="001F2CDB">
        <w:rPr>
          <w:rFonts w:asciiTheme="minorHAnsi" w:eastAsiaTheme="minorHAnsi" w:hAnsiTheme="minorHAnsi" w:cstheme="minorBidi"/>
          <w:sz w:val="22"/>
          <w:szCs w:val="22"/>
        </w:rPr>
        <w:t xml:space="preserve">tion relevant, accessible, and </w:t>
      </w:r>
      <w:r w:rsidR="005C0AFC" w:rsidRPr="005C0AFC">
        <w:rPr>
          <w:rFonts w:asciiTheme="minorHAnsi" w:eastAsiaTheme="minorHAnsi" w:hAnsiTheme="minorHAnsi" w:cstheme="minorBidi"/>
          <w:sz w:val="22"/>
          <w:szCs w:val="22"/>
        </w:rPr>
        <w:t>challenging.</w:t>
      </w:r>
    </w:p>
    <w:p w14:paraId="25C4D1DF" w14:textId="11777ACE" w:rsidR="005C0AFC" w:rsidRPr="005C0AFC" w:rsidRDefault="00930173" w:rsidP="005C0AFC">
      <w:pPr>
        <w:spacing w:after="200"/>
        <w:rPr>
          <w:rFonts w:asciiTheme="minorHAnsi" w:eastAsiaTheme="minorHAnsi" w:hAnsiTheme="minorHAnsi" w:cstheme="minorBidi"/>
          <w:sz w:val="22"/>
          <w:szCs w:val="22"/>
          <w:u w:val="single"/>
        </w:rPr>
      </w:pPr>
      <w:r w:rsidRPr="005C0AFC">
        <w:rPr>
          <w:rFonts w:asciiTheme="minorHAnsi" w:eastAsiaTheme="minorHAnsi" w:hAnsiTheme="minorHAnsi" w:cstheme="minorBidi"/>
          <w:sz w:val="22"/>
          <w:szCs w:val="22"/>
          <w:u w:val="single"/>
        </w:rPr>
        <w:t>Critical Dispositions</w:t>
      </w:r>
      <w:r w:rsidR="005C0AFC" w:rsidRPr="005C0AFC">
        <w:rPr>
          <w:rFonts w:asciiTheme="minorHAnsi" w:eastAsiaTheme="minorHAnsi" w:hAnsiTheme="minorHAnsi" w:cstheme="minorBidi"/>
          <w:sz w:val="22"/>
          <w:szCs w:val="22"/>
          <w:u w:val="single"/>
        </w:rPr>
        <w:t xml:space="preserve"> </w:t>
      </w:r>
    </w:p>
    <w:p w14:paraId="0AB4318E" w14:textId="77777777" w:rsidR="005C0AFC" w:rsidRPr="005C0AFC" w:rsidRDefault="00B22B5D" w:rsidP="005C0AFC">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5C0AFC" w:rsidRPr="005C0AFC">
        <w:rPr>
          <w:rFonts w:asciiTheme="minorHAnsi" w:eastAsiaTheme="minorHAnsi" w:hAnsiTheme="minorHAnsi" w:cstheme="minorBidi"/>
          <w:sz w:val="22"/>
          <w:szCs w:val="22"/>
        </w:rPr>
        <w:t xml:space="preserve">(h) The teacher candidate respects </w:t>
      </w:r>
      <w:r>
        <w:rPr>
          <w:rFonts w:asciiTheme="minorHAnsi" w:eastAsiaTheme="minorHAnsi" w:hAnsiTheme="minorHAnsi" w:cstheme="minorBidi"/>
          <w:sz w:val="22"/>
          <w:szCs w:val="22"/>
        </w:rPr>
        <w:t>learners</w:t>
      </w:r>
      <w:r w:rsidR="005C0AFC" w:rsidRPr="005C0AFC">
        <w:rPr>
          <w:rFonts w:asciiTheme="minorHAnsi" w:eastAsiaTheme="minorHAnsi" w:hAnsiTheme="minorHAnsi" w:cstheme="minorBidi"/>
          <w:sz w:val="22"/>
          <w:szCs w:val="22"/>
        </w:rPr>
        <w:t>’ differing st</w:t>
      </w:r>
      <w:r w:rsidR="001F2CDB">
        <w:rPr>
          <w:rFonts w:asciiTheme="minorHAnsi" w:eastAsiaTheme="minorHAnsi" w:hAnsiTheme="minorHAnsi" w:cstheme="minorBidi"/>
          <w:sz w:val="22"/>
          <w:szCs w:val="22"/>
        </w:rPr>
        <w:t xml:space="preserve">rengths and needs and </w:t>
      </w:r>
      <w:r w:rsidR="005C0AFC" w:rsidRPr="005C0AFC">
        <w:rPr>
          <w:rFonts w:asciiTheme="minorHAnsi" w:eastAsiaTheme="minorHAnsi" w:hAnsiTheme="minorHAnsi" w:cstheme="minorBidi"/>
          <w:sz w:val="22"/>
          <w:szCs w:val="22"/>
        </w:rPr>
        <w:t>is committed to using this info</w:t>
      </w:r>
      <w:r>
        <w:rPr>
          <w:rFonts w:asciiTheme="minorHAnsi" w:eastAsiaTheme="minorHAnsi" w:hAnsiTheme="minorHAnsi" w:cstheme="minorBidi"/>
          <w:sz w:val="22"/>
          <w:szCs w:val="22"/>
        </w:rPr>
        <w:t xml:space="preserve">rmation to further </w:t>
      </w:r>
      <w:r w:rsidR="001F2CDB">
        <w:rPr>
          <w:rFonts w:asciiTheme="minorHAnsi" w:eastAsiaTheme="minorHAnsi" w:hAnsiTheme="minorHAnsi" w:cstheme="minorBidi"/>
          <w:sz w:val="22"/>
          <w:szCs w:val="22"/>
        </w:rPr>
        <w:t>each</w:t>
      </w:r>
      <w:r>
        <w:rPr>
          <w:rFonts w:asciiTheme="minorHAnsi" w:eastAsiaTheme="minorHAnsi" w:hAnsiTheme="minorHAnsi" w:cstheme="minorBidi"/>
          <w:sz w:val="22"/>
          <w:szCs w:val="22"/>
        </w:rPr>
        <w:t xml:space="preserve"> learner</w:t>
      </w:r>
      <w:r w:rsidR="005C0AFC" w:rsidRPr="005C0AFC">
        <w:rPr>
          <w:rFonts w:asciiTheme="minorHAnsi" w:eastAsiaTheme="minorHAnsi" w:hAnsiTheme="minorHAnsi" w:cstheme="minorBidi"/>
          <w:sz w:val="22"/>
          <w:szCs w:val="22"/>
        </w:rPr>
        <w:t>’s development.</w:t>
      </w:r>
    </w:p>
    <w:p w14:paraId="3DDDCA63" w14:textId="77777777" w:rsidR="005C0AFC" w:rsidRPr="005C0AFC" w:rsidRDefault="00B22B5D" w:rsidP="005C0AFC">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5C0AFC" w:rsidRPr="005C0AFC">
        <w:rPr>
          <w:rFonts w:asciiTheme="minorHAnsi" w:eastAsiaTheme="minorHAnsi" w:hAnsiTheme="minorHAnsi" w:cstheme="minorBidi"/>
          <w:sz w:val="22"/>
          <w:szCs w:val="22"/>
        </w:rPr>
        <w:t>(i</w:t>
      </w:r>
      <w:proofErr w:type="gramStart"/>
      <w:r w:rsidR="005C0AFC" w:rsidRPr="005C0AFC">
        <w:rPr>
          <w:rFonts w:asciiTheme="minorHAnsi" w:eastAsiaTheme="minorHAnsi" w:hAnsiTheme="minorHAnsi" w:cstheme="minorBidi"/>
          <w:sz w:val="22"/>
          <w:szCs w:val="22"/>
        </w:rPr>
        <w:t>)  The</w:t>
      </w:r>
      <w:proofErr w:type="gramEnd"/>
      <w:r w:rsidR="005C0AFC" w:rsidRPr="005C0AFC">
        <w:rPr>
          <w:rFonts w:asciiTheme="minorHAnsi" w:eastAsiaTheme="minorHAnsi" w:hAnsiTheme="minorHAnsi" w:cstheme="minorBidi"/>
          <w:sz w:val="22"/>
          <w:szCs w:val="22"/>
        </w:rPr>
        <w:t xml:space="preserve"> teacher candidate is committed to using </w:t>
      </w:r>
      <w:r>
        <w:rPr>
          <w:rFonts w:asciiTheme="minorHAnsi" w:eastAsiaTheme="minorHAnsi" w:hAnsiTheme="minorHAnsi" w:cstheme="minorBidi"/>
          <w:sz w:val="22"/>
          <w:szCs w:val="22"/>
        </w:rPr>
        <w:t>learners</w:t>
      </w:r>
      <w:r w:rsidR="005C0AFC" w:rsidRPr="005C0AFC">
        <w:rPr>
          <w:rFonts w:asciiTheme="minorHAnsi" w:eastAsiaTheme="minorHAnsi" w:hAnsiTheme="minorHAnsi" w:cstheme="minorBidi"/>
          <w:sz w:val="22"/>
          <w:szCs w:val="22"/>
        </w:rPr>
        <w:t>’ strengths as a basis for growth, and  their misconceptions as opportunities for learning.</w:t>
      </w:r>
    </w:p>
    <w:p w14:paraId="00A9FB7B" w14:textId="77777777" w:rsidR="005C0AFC" w:rsidRPr="005C0AFC" w:rsidRDefault="00B22B5D" w:rsidP="005C0AFC">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1(j) The teacher candidate </w:t>
      </w:r>
      <w:r w:rsidR="001F2CDB">
        <w:rPr>
          <w:rFonts w:asciiTheme="minorHAnsi" w:eastAsiaTheme="minorHAnsi" w:hAnsiTheme="minorHAnsi" w:cstheme="minorBidi"/>
          <w:sz w:val="22"/>
          <w:szCs w:val="22"/>
        </w:rPr>
        <w:t>takes</w:t>
      </w:r>
      <w:r w:rsidR="005C0AFC" w:rsidRPr="005C0AFC">
        <w:rPr>
          <w:rFonts w:asciiTheme="minorHAnsi" w:eastAsiaTheme="minorHAnsi" w:hAnsiTheme="minorHAnsi" w:cstheme="minorBidi"/>
          <w:sz w:val="22"/>
          <w:szCs w:val="22"/>
        </w:rPr>
        <w:t xml:space="preserve"> respo</w:t>
      </w:r>
      <w:r>
        <w:rPr>
          <w:rFonts w:asciiTheme="minorHAnsi" w:eastAsiaTheme="minorHAnsi" w:hAnsiTheme="minorHAnsi" w:cstheme="minorBidi"/>
          <w:sz w:val="22"/>
          <w:szCs w:val="22"/>
        </w:rPr>
        <w:t>nsibility for promoting learner</w:t>
      </w:r>
      <w:r w:rsidR="001F2CDB">
        <w:rPr>
          <w:rFonts w:asciiTheme="minorHAnsi" w:eastAsiaTheme="minorHAnsi" w:hAnsiTheme="minorHAnsi" w:cstheme="minorBidi"/>
          <w:sz w:val="22"/>
          <w:szCs w:val="22"/>
        </w:rPr>
        <w:t xml:space="preserve">’ growth and </w:t>
      </w:r>
      <w:r w:rsidR="005C0AFC" w:rsidRPr="005C0AFC">
        <w:rPr>
          <w:rFonts w:asciiTheme="minorHAnsi" w:eastAsiaTheme="minorHAnsi" w:hAnsiTheme="minorHAnsi" w:cstheme="minorBidi"/>
          <w:sz w:val="22"/>
          <w:szCs w:val="22"/>
        </w:rPr>
        <w:t>development.</w:t>
      </w:r>
    </w:p>
    <w:p w14:paraId="1421440D" w14:textId="77777777" w:rsidR="001F2CDB" w:rsidRDefault="00B22B5D" w:rsidP="005C0AFC">
      <w:pPr>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5C0AFC" w:rsidRPr="005C0AFC">
        <w:rPr>
          <w:rFonts w:asciiTheme="minorHAnsi" w:eastAsiaTheme="minorHAnsi" w:hAnsiTheme="minorHAnsi" w:cstheme="minorBidi"/>
          <w:sz w:val="22"/>
          <w:szCs w:val="22"/>
        </w:rPr>
        <w:t>(k) The teac</w:t>
      </w:r>
      <w:r w:rsidR="001F2CDB">
        <w:rPr>
          <w:rFonts w:asciiTheme="minorHAnsi" w:eastAsiaTheme="minorHAnsi" w:hAnsiTheme="minorHAnsi" w:cstheme="minorBidi"/>
          <w:sz w:val="22"/>
          <w:szCs w:val="22"/>
        </w:rPr>
        <w:t xml:space="preserve">her candidate values the input and </w:t>
      </w:r>
      <w:r w:rsidR="005C0AFC" w:rsidRPr="005C0AFC">
        <w:rPr>
          <w:rFonts w:asciiTheme="minorHAnsi" w:eastAsiaTheme="minorHAnsi" w:hAnsiTheme="minorHAnsi" w:cstheme="minorBidi"/>
          <w:sz w:val="22"/>
          <w:szCs w:val="22"/>
        </w:rPr>
        <w:t>contributio</w:t>
      </w:r>
      <w:r w:rsidR="001F2CDB">
        <w:rPr>
          <w:rFonts w:asciiTheme="minorHAnsi" w:eastAsiaTheme="minorHAnsi" w:hAnsiTheme="minorHAnsi" w:cstheme="minorBidi"/>
          <w:sz w:val="22"/>
          <w:szCs w:val="22"/>
        </w:rPr>
        <w:t xml:space="preserve">ns of families, </w:t>
      </w:r>
      <w:proofErr w:type="gramStart"/>
      <w:r w:rsidR="001F2CDB">
        <w:rPr>
          <w:rFonts w:asciiTheme="minorHAnsi" w:eastAsiaTheme="minorHAnsi" w:hAnsiTheme="minorHAnsi" w:cstheme="minorBidi"/>
          <w:sz w:val="22"/>
          <w:szCs w:val="22"/>
        </w:rPr>
        <w:t>colleagues</w:t>
      </w:r>
      <w:proofErr w:type="gramEnd"/>
      <w:r w:rsidR="001F2CDB">
        <w:rPr>
          <w:rFonts w:asciiTheme="minorHAnsi" w:eastAsiaTheme="minorHAnsi" w:hAnsiTheme="minorHAnsi" w:cstheme="minorBidi"/>
          <w:sz w:val="22"/>
          <w:szCs w:val="22"/>
        </w:rPr>
        <w:t xml:space="preserve"> and </w:t>
      </w:r>
      <w:r w:rsidR="005C0AFC" w:rsidRPr="005C0AFC">
        <w:rPr>
          <w:rFonts w:asciiTheme="minorHAnsi" w:eastAsiaTheme="minorHAnsi" w:hAnsiTheme="minorHAnsi" w:cstheme="minorBidi"/>
          <w:sz w:val="22"/>
          <w:szCs w:val="22"/>
        </w:rPr>
        <w:t>other professionals in u</w:t>
      </w:r>
      <w:r w:rsidR="001F2CDB">
        <w:rPr>
          <w:rFonts w:asciiTheme="minorHAnsi" w:eastAsiaTheme="minorHAnsi" w:hAnsiTheme="minorHAnsi" w:cstheme="minorBidi"/>
          <w:sz w:val="22"/>
          <w:szCs w:val="22"/>
        </w:rPr>
        <w:t>nderstanding each</w:t>
      </w:r>
      <w:r w:rsidR="0041299E">
        <w:rPr>
          <w:rFonts w:asciiTheme="minorHAnsi" w:eastAsiaTheme="minorHAnsi" w:hAnsiTheme="minorHAnsi" w:cstheme="minorBidi"/>
          <w:sz w:val="22"/>
          <w:szCs w:val="22"/>
        </w:rPr>
        <w:t xml:space="preserve"> learner</w:t>
      </w:r>
      <w:r w:rsidR="005C0AFC" w:rsidRPr="005C0AFC">
        <w:rPr>
          <w:rFonts w:asciiTheme="minorHAnsi" w:eastAsiaTheme="minorHAnsi" w:hAnsiTheme="minorHAnsi" w:cstheme="minorBidi"/>
          <w:sz w:val="22"/>
          <w:szCs w:val="22"/>
        </w:rPr>
        <w:t>’s development.</w:t>
      </w:r>
    </w:p>
    <w:p w14:paraId="355D33B4" w14:textId="736B1189" w:rsidR="005C0AFC" w:rsidRPr="00930173" w:rsidRDefault="001F2CDB" w:rsidP="00930173">
      <w:pPr>
        <w:spacing w:after="200" w:line="276"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r w:rsidR="005C0AFC" w:rsidRPr="001F2CDB">
        <w:rPr>
          <w:rFonts w:asciiTheme="minorHAnsi" w:eastAsiaTheme="minorHAnsi" w:hAnsiTheme="minorHAnsi" w:cstheme="minorBidi"/>
          <w:b/>
          <w:sz w:val="22"/>
          <w:szCs w:val="22"/>
        </w:rPr>
        <w:lastRenderedPageBreak/>
        <w:t>Standard #2: Learning Differences</w:t>
      </w:r>
    </w:p>
    <w:p w14:paraId="53954207" w14:textId="77777777" w:rsidR="005C0AFC" w:rsidRPr="005C0AFC" w:rsidRDefault="005C0AFC" w:rsidP="005C0AFC">
      <w:pPr>
        <w:spacing w:after="200"/>
        <w:rPr>
          <w:rFonts w:asciiTheme="minorHAnsi" w:eastAsiaTheme="minorHAnsi" w:hAnsiTheme="minorHAnsi" w:cstheme="minorBidi"/>
          <w:sz w:val="22"/>
          <w:szCs w:val="22"/>
        </w:rPr>
      </w:pPr>
      <w:r w:rsidRPr="005C0AFC">
        <w:rPr>
          <w:rFonts w:asciiTheme="minorHAnsi" w:eastAsiaTheme="minorHAnsi" w:hAnsiTheme="minorHAnsi" w:cstheme="minorBidi"/>
          <w:sz w:val="22"/>
          <w:szCs w:val="22"/>
        </w:rPr>
        <w:t xml:space="preserve">The teacher candidate uses understanding of individual differences and diverse cultures and </w:t>
      </w:r>
      <w:r w:rsidR="00E37E7A">
        <w:rPr>
          <w:rFonts w:asciiTheme="minorHAnsi" w:eastAsiaTheme="minorHAnsi" w:hAnsiTheme="minorHAnsi" w:cstheme="minorBidi"/>
          <w:sz w:val="22"/>
          <w:szCs w:val="22"/>
        </w:rPr>
        <w:t>communities to ensure inclusive</w:t>
      </w:r>
      <w:r w:rsidRPr="005C0AFC">
        <w:rPr>
          <w:rFonts w:asciiTheme="minorHAnsi" w:eastAsiaTheme="minorHAnsi" w:hAnsiTheme="minorHAnsi" w:cstheme="minorBidi"/>
          <w:sz w:val="22"/>
          <w:szCs w:val="22"/>
        </w:rPr>
        <w:t xml:space="preserve"> learning environments t</w:t>
      </w:r>
      <w:r w:rsidR="0041299E">
        <w:rPr>
          <w:rFonts w:asciiTheme="minorHAnsi" w:eastAsiaTheme="minorHAnsi" w:hAnsiTheme="minorHAnsi" w:cstheme="minorBidi"/>
          <w:sz w:val="22"/>
          <w:szCs w:val="22"/>
        </w:rPr>
        <w:t>hat allow each learner to meet high standards.</w:t>
      </w:r>
    </w:p>
    <w:p w14:paraId="2012E4E1" w14:textId="77777777" w:rsidR="00E37E7A" w:rsidRPr="00C0584E" w:rsidRDefault="00E37E7A" w:rsidP="00E37E7A">
      <w:pPr>
        <w:rPr>
          <w:rFonts w:asciiTheme="minorHAnsi" w:hAnsiTheme="minorHAnsi"/>
          <w:sz w:val="22"/>
          <w:szCs w:val="22"/>
          <w:u w:val="single"/>
        </w:rPr>
      </w:pPr>
      <w:r w:rsidRPr="00C0584E">
        <w:rPr>
          <w:rFonts w:asciiTheme="minorHAnsi" w:hAnsiTheme="minorHAnsi"/>
          <w:sz w:val="22"/>
          <w:szCs w:val="22"/>
          <w:u w:val="single"/>
        </w:rPr>
        <w:t xml:space="preserve">Performances </w:t>
      </w:r>
    </w:p>
    <w:p w14:paraId="0FE35984" w14:textId="77777777" w:rsidR="00E37E7A" w:rsidRPr="00C0584E" w:rsidRDefault="0041299E" w:rsidP="00E37E7A">
      <w:pPr>
        <w:rPr>
          <w:rFonts w:asciiTheme="minorHAnsi" w:hAnsiTheme="minorHAnsi"/>
          <w:sz w:val="22"/>
          <w:szCs w:val="22"/>
        </w:rPr>
      </w:pPr>
      <w:r w:rsidRPr="00C0584E">
        <w:rPr>
          <w:rFonts w:asciiTheme="minorHAnsi" w:hAnsiTheme="minorHAnsi"/>
          <w:sz w:val="22"/>
          <w:szCs w:val="22"/>
        </w:rPr>
        <w:t>2(</w:t>
      </w:r>
      <w:r w:rsidR="00E37E7A" w:rsidRPr="00C0584E">
        <w:rPr>
          <w:rFonts w:asciiTheme="minorHAnsi" w:hAnsiTheme="minorHAnsi"/>
          <w:sz w:val="22"/>
          <w:szCs w:val="22"/>
        </w:rPr>
        <w:t xml:space="preserve">a) The teacher </w:t>
      </w:r>
      <w:r w:rsidR="001F2CDB" w:rsidRPr="00C0584E">
        <w:rPr>
          <w:rFonts w:asciiTheme="minorHAnsi" w:hAnsiTheme="minorHAnsi"/>
          <w:sz w:val="22"/>
          <w:szCs w:val="22"/>
        </w:rPr>
        <w:t xml:space="preserve">candidate designs, adapts, and </w:t>
      </w:r>
      <w:r w:rsidR="00E37E7A" w:rsidRPr="00C0584E">
        <w:rPr>
          <w:rFonts w:asciiTheme="minorHAnsi" w:hAnsiTheme="minorHAnsi"/>
          <w:sz w:val="22"/>
          <w:szCs w:val="22"/>
        </w:rPr>
        <w:t xml:space="preserve">delivers instruction to </w:t>
      </w:r>
      <w:r w:rsidR="001F2CDB" w:rsidRPr="00C0584E">
        <w:rPr>
          <w:rFonts w:asciiTheme="minorHAnsi" w:hAnsiTheme="minorHAnsi"/>
          <w:sz w:val="22"/>
          <w:szCs w:val="22"/>
        </w:rPr>
        <w:t xml:space="preserve">address each student’s diverse </w:t>
      </w:r>
      <w:r w:rsidR="00E37E7A" w:rsidRPr="00C0584E">
        <w:rPr>
          <w:rFonts w:asciiTheme="minorHAnsi" w:hAnsiTheme="minorHAnsi"/>
          <w:sz w:val="22"/>
          <w:szCs w:val="22"/>
        </w:rPr>
        <w:t>learning strengths and needs</w:t>
      </w:r>
      <w:r w:rsidRPr="00C0584E">
        <w:rPr>
          <w:rFonts w:asciiTheme="minorHAnsi" w:hAnsiTheme="minorHAnsi"/>
          <w:sz w:val="22"/>
          <w:szCs w:val="22"/>
        </w:rPr>
        <w:t xml:space="preserve"> and creates opportunities for students to demonstrate their learning in different ways</w:t>
      </w:r>
      <w:r w:rsidR="00E37E7A" w:rsidRPr="00C0584E">
        <w:rPr>
          <w:rFonts w:asciiTheme="minorHAnsi" w:hAnsiTheme="minorHAnsi"/>
          <w:sz w:val="22"/>
          <w:szCs w:val="22"/>
        </w:rPr>
        <w:t>.</w:t>
      </w:r>
    </w:p>
    <w:p w14:paraId="1FEDE543" w14:textId="77777777" w:rsidR="00E37E7A" w:rsidRPr="00C0584E" w:rsidRDefault="00E37E7A" w:rsidP="00E37E7A">
      <w:pPr>
        <w:rPr>
          <w:rFonts w:asciiTheme="minorHAnsi" w:hAnsiTheme="minorHAnsi"/>
          <w:sz w:val="22"/>
          <w:szCs w:val="22"/>
        </w:rPr>
      </w:pPr>
    </w:p>
    <w:p w14:paraId="0480F9AF" w14:textId="77777777" w:rsidR="00E37E7A" w:rsidRPr="00C0584E" w:rsidRDefault="0041299E" w:rsidP="00E37E7A">
      <w:pPr>
        <w:rPr>
          <w:rFonts w:asciiTheme="minorHAnsi" w:hAnsiTheme="minorHAnsi"/>
          <w:sz w:val="22"/>
          <w:szCs w:val="22"/>
        </w:rPr>
      </w:pPr>
      <w:r w:rsidRPr="00C0584E">
        <w:rPr>
          <w:rFonts w:asciiTheme="minorHAnsi" w:hAnsiTheme="minorHAnsi"/>
          <w:sz w:val="22"/>
          <w:szCs w:val="22"/>
        </w:rPr>
        <w:t>2</w:t>
      </w:r>
      <w:r w:rsidR="00E37E7A" w:rsidRPr="00C0584E">
        <w:rPr>
          <w:rFonts w:asciiTheme="minorHAnsi" w:hAnsiTheme="minorHAnsi"/>
          <w:sz w:val="22"/>
          <w:szCs w:val="22"/>
        </w:rPr>
        <w:t xml:space="preserve">(b) The teacher candidate </w:t>
      </w:r>
      <w:r w:rsidRPr="00C0584E">
        <w:rPr>
          <w:rFonts w:asciiTheme="minorHAnsi" w:hAnsiTheme="minorHAnsi"/>
          <w:sz w:val="22"/>
          <w:szCs w:val="22"/>
        </w:rPr>
        <w:t>makes appropriate and</w:t>
      </w:r>
      <w:r w:rsidR="001F2CDB" w:rsidRPr="00C0584E">
        <w:rPr>
          <w:rFonts w:asciiTheme="minorHAnsi" w:hAnsiTheme="minorHAnsi"/>
          <w:sz w:val="22"/>
          <w:szCs w:val="22"/>
        </w:rPr>
        <w:t xml:space="preserve"> timely provisions (e.g., p</w:t>
      </w:r>
      <w:r w:rsidRPr="00C0584E">
        <w:rPr>
          <w:rFonts w:asciiTheme="minorHAnsi" w:hAnsiTheme="minorHAnsi"/>
          <w:sz w:val="22"/>
          <w:szCs w:val="22"/>
        </w:rPr>
        <w:t xml:space="preserve">acing for individual rates of growth, task demands, communication, assessment, and response modes) for individual students with </w:t>
      </w:r>
      <w:proofErr w:type="gramStart"/>
      <w:r w:rsidRPr="00C0584E">
        <w:rPr>
          <w:rFonts w:asciiTheme="minorHAnsi" w:hAnsiTheme="minorHAnsi"/>
          <w:sz w:val="22"/>
          <w:szCs w:val="22"/>
        </w:rPr>
        <w:t>particular learning</w:t>
      </w:r>
      <w:proofErr w:type="gramEnd"/>
      <w:r w:rsidRPr="00C0584E">
        <w:rPr>
          <w:rFonts w:asciiTheme="minorHAnsi" w:hAnsiTheme="minorHAnsi"/>
          <w:sz w:val="22"/>
          <w:szCs w:val="22"/>
        </w:rPr>
        <w:t xml:space="preserve"> differences or needs.</w:t>
      </w:r>
    </w:p>
    <w:p w14:paraId="62F766D8" w14:textId="77777777" w:rsidR="00E37E7A" w:rsidRPr="00C0584E" w:rsidRDefault="00E37E7A" w:rsidP="00E37E7A">
      <w:pPr>
        <w:rPr>
          <w:rFonts w:asciiTheme="minorHAnsi" w:hAnsiTheme="minorHAnsi"/>
          <w:sz w:val="22"/>
          <w:szCs w:val="22"/>
        </w:rPr>
      </w:pPr>
    </w:p>
    <w:p w14:paraId="4831561E" w14:textId="77777777" w:rsidR="00E37E7A" w:rsidRPr="00C0584E" w:rsidRDefault="0041299E" w:rsidP="00E37E7A">
      <w:pPr>
        <w:rPr>
          <w:rFonts w:asciiTheme="minorHAnsi" w:hAnsiTheme="minorHAnsi"/>
          <w:sz w:val="22"/>
          <w:szCs w:val="22"/>
        </w:rPr>
      </w:pPr>
      <w:r w:rsidRPr="00C0584E">
        <w:rPr>
          <w:rFonts w:asciiTheme="minorHAnsi" w:hAnsiTheme="minorHAnsi"/>
          <w:sz w:val="22"/>
          <w:szCs w:val="22"/>
        </w:rPr>
        <w:t>2</w:t>
      </w:r>
      <w:r w:rsidR="00E37E7A" w:rsidRPr="00C0584E">
        <w:rPr>
          <w:rFonts w:asciiTheme="minorHAnsi" w:hAnsiTheme="minorHAnsi"/>
          <w:sz w:val="22"/>
          <w:szCs w:val="22"/>
        </w:rPr>
        <w:t xml:space="preserve">(c) The teacher candidate </w:t>
      </w:r>
      <w:r w:rsidRPr="00C0584E">
        <w:rPr>
          <w:rFonts w:asciiTheme="minorHAnsi" w:hAnsiTheme="minorHAnsi"/>
          <w:sz w:val="22"/>
          <w:szCs w:val="22"/>
        </w:rPr>
        <w:t>designs instruction to build on learners’ prior knowledge and experiences, allowing learners to accelerate as they demonstrate their understandings.</w:t>
      </w:r>
    </w:p>
    <w:p w14:paraId="27C19B16" w14:textId="77777777" w:rsidR="00E37E7A" w:rsidRPr="00C0584E" w:rsidRDefault="00E37E7A" w:rsidP="00E37E7A">
      <w:pPr>
        <w:rPr>
          <w:rFonts w:asciiTheme="minorHAnsi" w:hAnsiTheme="minorHAnsi"/>
          <w:sz w:val="22"/>
          <w:szCs w:val="22"/>
        </w:rPr>
      </w:pPr>
    </w:p>
    <w:p w14:paraId="49675AD5" w14:textId="77777777" w:rsidR="00E37E7A" w:rsidRPr="00C0584E" w:rsidRDefault="0041299E" w:rsidP="00E37E7A">
      <w:pPr>
        <w:rPr>
          <w:rFonts w:asciiTheme="minorHAnsi" w:hAnsiTheme="minorHAnsi"/>
          <w:sz w:val="22"/>
          <w:szCs w:val="22"/>
        </w:rPr>
      </w:pPr>
      <w:r w:rsidRPr="00C0584E">
        <w:rPr>
          <w:rFonts w:asciiTheme="minorHAnsi" w:hAnsiTheme="minorHAnsi"/>
          <w:sz w:val="22"/>
          <w:szCs w:val="22"/>
        </w:rPr>
        <w:t>2</w:t>
      </w:r>
      <w:r w:rsidR="00E37E7A" w:rsidRPr="00C0584E">
        <w:rPr>
          <w:rFonts w:asciiTheme="minorHAnsi" w:hAnsiTheme="minorHAnsi"/>
          <w:sz w:val="22"/>
          <w:szCs w:val="22"/>
        </w:rPr>
        <w:t xml:space="preserve">(d) The teacher candidate </w:t>
      </w:r>
      <w:r w:rsidR="00291A0A" w:rsidRPr="00C0584E">
        <w:rPr>
          <w:rFonts w:asciiTheme="minorHAnsi" w:hAnsiTheme="minorHAnsi"/>
          <w:sz w:val="22"/>
          <w:szCs w:val="22"/>
        </w:rPr>
        <w:t>brings multiple perspectives to the discussion of content, including attention to learners’ personal, family, and community experiences and cultural norms.</w:t>
      </w:r>
    </w:p>
    <w:p w14:paraId="1D146DEE" w14:textId="77777777" w:rsidR="00E37E7A" w:rsidRPr="00C0584E" w:rsidRDefault="00E37E7A" w:rsidP="00E37E7A">
      <w:pPr>
        <w:rPr>
          <w:rFonts w:asciiTheme="minorHAnsi" w:hAnsiTheme="minorHAnsi"/>
          <w:sz w:val="22"/>
          <w:szCs w:val="22"/>
        </w:rPr>
      </w:pPr>
    </w:p>
    <w:p w14:paraId="33CA010E" w14:textId="77777777" w:rsidR="00E37E7A" w:rsidRPr="00C0584E" w:rsidRDefault="00291A0A" w:rsidP="00E37E7A">
      <w:pPr>
        <w:rPr>
          <w:rFonts w:asciiTheme="minorHAnsi" w:hAnsiTheme="minorHAnsi"/>
          <w:sz w:val="22"/>
          <w:szCs w:val="22"/>
        </w:rPr>
      </w:pPr>
      <w:r w:rsidRPr="00C0584E">
        <w:rPr>
          <w:rFonts w:asciiTheme="minorHAnsi" w:hAnsiTheme="minorHAnsi"/>
          <w:sz w:val="22"/>
          <w:szCs w:val="22"/>
        </w:rPr>
        <w:t>2</w:t>
      </w:r>
      <w:r w:rsidR="00E37E7A" w:rsidRPr="00C0584E">
        <w:rPr>
          <w:rFonts w:asciiTheme="minorHAnsi" w:hAnsiTheme="minorHAnsi"/>
          <w:sz w:val="22"/>
          <w:szCs w:val="22"/>
        </w:rPr>
        <w:t xml:space="preserve">(e) The teacher candidate </w:t>
      </w:r>
      <w:r w:rsidRPr="00C0584E">
        <w:rPr>
          <w:rFonts w:asciiTheme="minorHAnsi" w:hAnsiTheme="minorHAnsi"/>
          <w:sz w:val="22"/>
          <w:szCs w:val="22"/>
        </w:rPr>
        <w:t>incorporates tools of language development into planning and instruction, including strategies for making content accessible to English language learners and for evaluating and supporting their development of English proficiency.</w:t>
      </w:r>
    </w:p>
    <w:p w14:paraId="67973566" w14:textId="77777777" w:rsidR="00E37E7A" w:rsidRPr="00C0584E" w:rsidRDefault="00E37E7A" w:rsidP="00E37E7A">
      <w:pPr>
        <w:rPr>
          <w:rFonts w:asciiTheme="minorHAnsi" w:hAnsiTheme="minorHAnsi"/>
          <w:sz w:val="22"/>
          <w:szCs w:val="22"/>
        </w:rPr>
      </w:pPr>
    </w:p>
    <w:p w14:paraId="2EE8768D" w14:textId="77777777" w:rsidR="00E37E7A" w:rsidRPr="00C0584E" w:rsidRDefault="00291A0A" w:rsidP="00E37E7A">
      <w:pPr>
        <w:rPr>
          <w:rFonts w:asciiTheme="minorHAnsi" w:hAnsiTheme="minorHAnsi"/>
          <w:sz w:val="22"/>
          <w:szCs w:val="22"/>
        </w:rPr>
      </w:pPr>
      <w:r w:rsidRPr="00C0584E">
        <w:rPr>
          <w:rFonts w:asciiTheme="minorHAnsi" w:hAnsiTheme="minorHAnsi"/>
          <w:sz w:val="22"/>
          <w:szCs w:val="22"/>
        </w:rPr>
        <w:t>2</w:t>
      </w:r>
      <w:r w:rsidR="00E37E7A" w:rsidRPr="00C0584E">
        <w:rPr>
          <w:rFonts w:asciiTheme="minorHAnsi" w:hAnsiTheme="minorHAnsi"/>
          <w:sz w:val="22"/>
          <w:szCs w:val="22"/>
        </w:rPr>
        <w:t xml:space="preserve">(f) The teacher candidate </w:t>
      </w:r>
      <w:r w:rsidRPr="00C0584E">
        <w:rPr>
          <w:rFonts w:asciiTheme="minorHAnsi" w:hAnsiTheme="minorHAnsi"/>
          <w:sz w:val="22"/>
          <w:szCs w:val="22"/>
        </w:rPr>
        <w:t xml:space="preserve">accesses resources, supports, and specialized assistance and services to meet </w:t>
      </w:r>
      <w:proofErr w:type="gramStart"/>
      <w:r w:rsidRPr="00C0584E">
        <w:rPr>
          <w:rFonts w:asciiTheme="minorHAnsi" w:hAnsiTheme="minorHAnsi"/>
          <w:sz w:val="22"/>
          <w:szCs w:val="22"/>
        </w:rPr>
        <w:t>particular learning</w:t>
      </w:r>
      <w:proofErr w:type="gramEnd"/>
      <w:r w:rsidRPr="00C0584E">
        <w:rPr>
          <w:rFonts w:asciiTheme="minorHAnsi" w:hAnsiTheme="minorHAnsi"/>
          <w:sz w:val="22"/>
          <w:szCs w:val="22"/>
        </w:rPr>
        <w:t xml:space="preserve"> differences or needs.</w:t>
      </w:r>
    </w:p>
    <w:p w14:paraId="2718D9AA" w14:textId="77777777" w:rsidR="00E37E7A" w:rsidRPr="00C0584E" w:rsidRDefault="00E37E7A" w:rsidP="00E37E7A">
      <w:pPr>
        <w:rPr>
          <w:rFonts w:asciiTheme="minorHAnsi" w:hAnsiTheme="minorHAnsi"/>
          <w:sz w:val="22"/>
          <w:szCs w:val="22"/>
        </w:rPr>
      </w:pPr>
    </w:p>
    <w:p w14:paraId="7F630B72" w14:textId="77777777" w:rsidR="00C9599A" w:rsidRPr="00C0584E" w:rsidRDefault="00C9599A" w:rsidP="00681A6D">
      <w:pPr>
        <w:rPr>
          <w:rFonts w:asciiTheme="minorHAnsi" w:hAnsiTheme="minorHAnsi"/>
          <w:sz w:val="22"/>
          <w:szCs w:val="22"/>
        </w:rPr>
      </w:pPr>
    </w:p>
    <w:p w14:paraId="15BB1991" w14:textId="48B45577" w:rsidR="00CD4497" w:rsidRPr="00C0584E" w:rsidRDefault="00930173" w:rsidP="00CD4497">
      <w:pPr>
        <w:rPr>
          <w:rFonts w:asciiTheme="minorHAnsi" w:hAnsiTheme="minorHAnsi"/>
          <w:sz w:val="22"/>
          <w:szCs w:val="22"/>
          <w:u w:val="single"/>
        </w:rPr>
      </w:pPr>
      <w:r w:rsidRPr="00C0584E">
        <w:rPr>
          <w:rFonts w:asciiTheme="minorHAnsi" w:hAnsiTheme="minorHAnsi"/>
          <w:bCs/>
          <w:sz w:val="22"/>
          <w:szCs w:val="22"/>
          <w:u w:val="single"/>
        </w:rPr>
        <w:t>Essential Knowledge</w:t>
      </w:r>
      <w:r w:rsidR="00CD4497" w:rsidRPr="00C0584E">
        <w:rPr>
          <w:rFonts w:asciiTheme="minorHAnsi" w:hAnsiTheme="minorHAnsi"/>
          <w:bCs/>
          <w:sz w:val="22"/>
          <w:szCs w:val="22"/>
          <w:u w:val="single"/>
        </w:rPr>
        <w:t xml:space="preserve"> </w:t>
      </w:r>
    </w:p>
    <w:p w14:paraId="45D07A9C" w14:textId="77777777" w:rsidR="00CD4497" w:rsidRPr="00C0584E" w:rsidRDefault="00CD4497" w:rsidP="00CD4497">
      <w:pPr>
        <w:rPr>
          <w:rFonts w:asciiTheme="minorHAnsi" w:hAnsiTheme="minorHAnsi"/>
          <w:sz w:val="22"/>
          <w:szCs w:val="22"/>
        </w:rPr>
      </w:pPr>
    </w:p>
    <w:p w14:paraId="69FC8F95" w14:textId="77777777" w:rsidR="00CD4497" w:rsidRPr="00C0584E" w:rsidRDefault="00291A0A" w:rsidP="00CD4497">
      <w:pPr>
        <w:rPr>
          <w:rFonts w:asciiTheme="minorHAnsi" w:hAnsiTheme="minorHAnsi"/>
          <w:sz w:val="22"/>
          <w:szCs w:val="22"/>
        </w:rPr>
      </w:pPr>
      <w:r w:rsidRPr="00C0584E">
        <w:rPr>
          <w:rFonts w:asciiTheme="minorHAnsi" w:hAnsiTheme="minorHAnsi"/>
          <w:sz w:val="22"/>
          <w:szCs w:val="22"/>
        </w:rPr>
        <w:t>2(g</w:t>
      </w:r>
      <w:r w:rsidR="00CD4497" w:rsidRPr="00C0584E">
        <w:rPr>
          <w:rFonts w:asciiTheme="minorHAnsi" w:hAnsiTheme="minorHAnsi"/>
          <w:sz w:val="22"/>
          <w:szCs w:val="22"/>
        </w:rPr>
        <w:t xml:space="preserve">) The teacher candidate understands and identifies differences </w:t>
      </w:r>
      <w:r w:rsidR="001F2CDB" w:rsidRPr="00C0584E">
        <w:rPr>
          <w:rFonts w:asciiTheme="minorHAnsi" w:hAnsiTheme="minorHAnsi"/>
          <w:sz w:val="22"/>
          <w:szCs w:val="22"/>
        </w:rPr>
        <w:t>in approaches to learning and performance and</w:t>
      </w:r>
      <w:r w:rsidR="00CD4497" w:rsidRPr="00C0584E">
        <w:rPr>
          <w:rFonts w:asciiTheme="minorHAnsi" w:hAnsiTheme="minorHAnsi"/>
          <w:sz w:val="22"/>
          <w:szCs w:val="22"/>
        </w:rPr>
        <w:t xml:space="preserve"> knows </w:t>
      </w:r>
      <w:r w:rsidR="001F2CDB" w:rsidRPr="00C0584E">
        <w:rPr>
          <w:rFonts w:asciiTheme="minorHAnsi" w:hAnsiTheme="minorHAnsi"/>
          <w:sz w:val="22"/>
          <w:szCs w:val="22"/>
        </w:rPr>
        <w:t xml:space="preserve">how to design instruction that uses each </w:t>
      </w:r>
      <w:r w:rsidRPr="00C0584E">
        <w:rPr>
          <w:rFonts w:asciiTheme="minorHAnsi" w:hAnsiTheme="minorHAnsi"/>
          <w:sz w:val="22"/>
          <w:szCs w:val="22"/>
        </w:rPr>
        <w:t>learner</w:t>
      </w:r>
      <w:r w:rsidR="00CD4497" w:rsidRPr="00C0584E">
        <w:rPr>
          <w:rFonts w:asciiTheme="minorHAnsi" w:hAnsiTheme="minorHAnsi"/>
          <w:sz w:val="22"/>
          <w:szCs w:val="22"/>
        </w:rPr>
        <w:t>’s strengths to promote growth.</w:t>
      </w:r>
    </w:p>
    <w:p w14:paraId="191D29F6" w14:textId="77777777" w:rsidR="00CD4497" w:rsidRPr="00C0584E" w:rsidRDefault="00CD4497" w:rsidP="00CD4497">
      <w:pPr>
        <w:rPr>
          <w:rFonts w:asciiTheme="minorHAnsi" w:hAnsiTheme="minorHAnsi"/>
          <w:sz w:val="22"/>
          <w:szCs w:val="22"/>
        </w:rPr>
      </w:pPr>
    </w:p>
    <w:p w14:paraId="0EDF8C40" w14:textId="77777777" w:rsidR="00CD4497" w:rsidRPr="00C0584E" w:rsidRDefault="00FB164E" w:rsidP="00CD4497">
      <w:pPr>
        <w:rPr>
          <w:rFonts w:asciiTheme="minorHAnsi" w:hAnsiTheme="minorHAnsi"/>
          <w:sz w:val="22"/>
          <w:szCs w:val="22"/>
        </w:rPr>
      </w:pPr>
      <w:r w:rsidRPr="00C0584E">
        <w:rPr>
          <w:rFonts w:asciiTheme="minorHAnsi" w:hAnsiTheme="minorHAnsi"/>
          <w:sz w:val="22"/>
          <w:szCs w:val="22"/>
        </w:rPr>
        <w:t>2</w:t>
      </w:r>
      <w:r w:rsidR="00CD4497" w:rsidRPr="00C0584E">
        <w:rPr>
          <w:rFonts w:asciiTheme="minorHAnsi" w:hAnsiTheme="minorHAnsi"/>
          <w:sz w:val="22"/>
          <w:szCs w:val="22"/>
        </w:rPr>
        <w:t>(</w:t>
      </w:r>
      <w:r w:rsidRPr="00C0584E">
        <w:rPr>
          <w:rFonts w:asciiTheme="minorHAnsi" w:hAnsiTheme="minorHAnsi"/>
          <w:sz w:val="22"/>
          <w:szCs w:val="22"/>
        </w:rPr>
        <w:t>h</w:t>
      </w:r>
      <w:r w:rsidR="00CD4497" w:rsidRPr="00C0584E">
        <w:rPr>
          <w:rFonts w:asciiTheme="minorHAnsi" w:hAnsiTheme="minorHAnsi"/>
          <w:sz w:val="22"/>
          <w:szCs w:val="22"/>
        </w:rPr>
        <w:t>) The teacher candidate understands students’ exceptional learning needs</w:t>
      </w:r>
      <w:r w:rsidR="00291A0A" w:rsidRPr="00C0584E">
        <w:rPr>
          <w:rFonts w:asciiTheme="minorHAnsi" w:hAnsiTheme="minorHAnsi"/>
          <w:sz w:val="22"/>
          <w:szCs w:val="22"/>
        </w:rPr>
        <w:t xml:space="preserve">, including those associated with </w:t>
      </w:r>
      <w:r w:rsidR="001F2CDB" w:rsidRPr="00C0584E">
        <w:rPr>
          <w:rFonts w:asciiTheme="minorHAnsi" w:hAnsiTheme="minorHAnsi"/>
          <w:sz w:val="22"/>
          <w:szCs w:val="22"/>
        </w:rPr>
        <w:t xml:space="preserve">disabilities and </w:t>
      </w:r>
      <w:r w:rsidRPr="00C0584E">
        <w:rPr>
          <w:rFonts w:asciiTheme="minorHAnsi" w:hAnsiTheme="minorHAnsi"/>
          <w:sz w:val="22"/>
          <w:szCs w:val="22"/>
        </w:rPr>
        <w:t>giftedness,</w:t>
      </w:r>
      <w:r w:rsidR="001F2CDB" w:rsidRPr="00C0584E">
        <w:rPr>
          <w:rFonts w:asciiTheme="minorHAnsi" w:hAnsiTheme="minorHAnsi"/>
          <w:sz w:val="22"/>
          <w:szCs w:val="22"/>
        </w:rPr>
        <w:t xml:space="preserve"> and knows how to use strategies and </w:t>
      </w:r>
      <w:r w:rsidR="00CD4497" w:rsidRPr="00C0584E">
        <w:rPr>
          <w:rFonts w:asciiTheme="minorHAnsi" w:hAnsiTheme="minorHAnsi"/>
          <w:sz w:val="22"/>
          <w:szCs w:val="22"/>
        </w:rPr>
        <w:t xml:space="preserve">resources to </w:t>
      </w:r>
      <w:r w:rsidRPr="00C0584E">
        <w:rPr>
          <w:rFonts w:asciiTheme="minorHAnsi" w:hAnsiTheme="minorHAnsi"/>
          <w:sz w:val="22"/>
          <w:szCs w:val="22"/>
        </w:rPr>
        <w:t>address</w:t>
      </w:r>
      <w:r w:rsidR="001F2CDB" w:rsidRPr="00C0584E">
        <w:rPr>
          <w:rFonts w:asciiTheme="minorHAnsi" w:hAnsiTheme="minorHAnsi"/>
          <w:sz w:val="22"/>
          <w:szCs w:val="22"/>
        </w:rPr>
        <w:t xml:space="preserve"> these </w:t>
      </w:r>
      <w:r w:rsidR="00CD4497" w:rsidRPr="00C0584E">
        <w:rPr>
          <w:rFonts w:asciiTheme="minorHAnsi" w:hAnsiTheme="minorHAnsi"/>
          <w:sz w:val="22"/>
          <w:szCs w:val="22"/>
        </w:rPr>
        <w:t>needs.</w:t>
      </w:r>
    </w:p>
    <w:p w14:paraId="31142A79" w14:textId="77777777" w:rsidR="00CD4497" w:rsidRPr="00C0584E" w:rsidRDefault="00CD4497" w:rsidP="00CD4497">
      <w:pPr>
        <w:rPr>
          <w:rFonts w:asciiTheme="minorHAnsi" w:hAnsiTheme="minorHAnsi"/>
          <w:sz w:val="22"/>
          <w:szCs w:val="22"/>
        </w:rPr>
      </w:pPr>
    </w:p>
    <w:p w14:paraId="6DAE38C6" w14:textId="77777777" w:rsidR="00CD4497" w:rsidRPr="00C0584E" w:rsidRDefault="00FB164E" w:rsidP="00CD4497">
      <w:pPr>
        <w:rPr>
          <w:rFonts w:asciiTheme="minorHAnsi" w:hAnsiTheme="minorHAnsi"/>
          <w:sz w:val="22"/>
          <w:szCs w:val="22"/>
        </w:rPr>
      </w:pPr>
      <w:r w:rsidRPr="00C0584E">
        <w:rPr>
          <w:rFonts w:asciiTheme="minorHAnsi" w:hAnsiTheme="minorHAnsi"/>
          <w:sz w:val="22"/>
          <w:szCs w:val="22"/>
        </w:rPr>
        <w:t>2</w:t>
      </w:r>
      <w:r w:rsidR="00CD4497" w:rsidRPr="00C0584E">
        <w:rPr>
          <w:rFonts w:asciiTheme="minorHAnsi" w:hAnsiTheme="minorHAnsi"/>
          <w:sz w:val="22"/>
          <w:szCs w:val="22"/>
        </w:rPr>
        <w:t>(</w:t>
      </w:r>
      <w:r w:rsidRPr="00C0584E">
        <w:rPr>
          <w:rFonts w:asciiTheme="minorHAnsi" w:hAnsiTheme="minorHAnsi"/>
          <w:sz w:val="22"/>
          <w:szCs w:val="22"/>
        </w:rPr>
        <w:t>i</w:t>
      </w:r>
      <w:r w:rsidR="00CD4497" w:rsidRPr="00C0584E">
        <w:rPr>
          <w:rFonts w:asciiTheme="minorHAnsi" w:hAnsiTheme="minorHAnsi"/>
          <w:sz w:val="22"/>
          <w:szCs w:val="22"/>
        </w:rPr>
        <w:t>) The teacher candidate knows about second language acquisition processes and knows how to incorporate instructional strategies and resources to support language acquisition.</w:t>
      </w:r>
    </w:p>
    <w:p w14:paraId="4FC4F572" w14:textId="77777777" w:rsidR="00CD4497" w:rsidRPr="00C0584E" w:rsidRDefault="00CD4497" w:rsidP="00CD4497">
      <w:pPr>
        <w:rPr>
          <w:rFonts w:asciiTheme="minorHAnsi" w:hAnsiTheme="minorHAnsi"/>
          <w:sz w:val="22"/>
          <w:szCs w:val="22"/>
        </w:rPr>
      </w:pPr>
    </w:p>
    <w:p w14:paraId="5208F772" w14:textId="77777777" w:rsidR="00CD4497" w:rsidRPr="00C0584E" w:rsidRDefault="00FB164E" w:rsidP="00CD4497">
      <w:pPr>
        <w:rPr>
          <w:rFonts w:asciiTheme="minorHAnsi" w:hAnsiTheme="minorHAnsi"/>
          <w:sz w:val="22"/>
          <w:szCs w:val="22"/>
        </w:rPr>
      </w:pPr>
      <w:r w:rsidRPr="00C0584E">
        <w:rPr>
          <w:rFonts w:asciiTheme="minorHAnsi" w:hAnsiTheme="minorHAnsi"/>
          <w:sz w:val="22"/>
          <w:szCs w:val="22"/>
        </w:rPr>
        <w:t>2</w:t>
      </w:r>
      <w:r w:rsidR="00CD4497" w:rsidRPr="00C0584E">
        <w:rPr>
          <w:rFonts w:asciiTheme="minorHAnsi" w:hAnsiTheme="minorHAnsi"/>
          <w:sz w:val="22"/>
          <w:szCs w:val="22"/>
        </w:rPr>
        <w:t>(</w:t>
      </w:r>
      <w:r w:rsidRPr="00C0584E">
        <w:rPr>
          <w:rFonts w:asciiTheme="minorHAnsi" w:hAnsiTheme="minorHAnsi"/>
          <w:sz w:val="22"/>
          <w:szCs w:val="22"/>
        </w:rPr>
        <w:t>j</w:t>
      </w:r>
      <w:r w:rsidR="00CD4497" w:rsidRPr="00C0584E">
        <w:rPr>
          <w:rFonts w:asciiTheme="minorHAnsi" w:hAnsiTheme="minorHAnsi"/>
          <w:sz w:val="22"/>
          <w:szCs w:val="22"/>
        </w:rPr>
        <w:t xml:space="preserve">) The teacher candidate understands that </w:t>
      </w:r>
      <w:r w:rsidRPr="00C0584E">
        <w:rPr>
          <w:rFonts w:asciiTheme="minorHAnsi" w:hAnsiTheme="minorHAnsi"/>
          <w:sz w:val="22"/>
          <w:szCs w:val="22"/>
        </w:rPr>
        <w:t>learner</w:t>
      </w:r>
      <w:r w:rsidR="00CD4497" w:rsidRPr="00C0584E">
        <w:rPr>
          <w:rFonts w:asciiTheme="minorHAnsi" w:hAnsiTheme="minorHAnsi"/>
          <w:sz w:val="22"/>
          <w:szCs w:val="22"/>
        </w:rPr>
        <w:t xml:space="preserve">s bring assets for learning based on their individual experiences, abilities, talents, and prior learning, </w:t>
      </w:r>
      <w:proofErr w:type="gramStart"/>
      <w:r w:rsidR="00CD4497" w:rsidRPr="00C0584E">
        <w:rPr>
          <w:rFonts w:asciiTheme="minorHAnsi" w:hAnsiTheme="minorHAnsi"/>
          <w:sz w:val="22"/>
          <w:szCs w:val="22"/>
        </w:rPr>
        <w:t>and  peer</w:t>
      </w:r>
      <w:proofErr w:type="gramEnd"/>
      <w:r w:rsidR="00CD4497" w:rsidRPr="00C0584E">
        <w:rPr>
          <w:rFonts w:asciiTheme="minorHAnsi" w:hAnsiTheme="minorHAnsi"/>
          <w:sz w:val="22"/>
          <w:szCs w:val="22"/>
        </w:rPr>
        <w:t xml:space="preserve"> and  social group interactions, as well as language, culture,  family, and  community values.</w:t>
      </w:r>
    </w:p>
    <w:p w14:paraId="3D09B2DF" w14:textId="77777777" w:rsidR="00CD4497" w:rsidRPr="00C0584E" w:rsidRDefault="00CD4497" w:rsidP="00CD4497">
      <w:pPr>
        <w:rPr>
          <w:rFonts w:asciiTheme="minorHAnsi" w:hAnsiTheme="minorHAnsi"/>
          <w:sz w:val="22"/>
          <w:szCs w:val="22"/>
        </w:rPr>
      </w:pPr>
    </w:p>
    <w:p w14:paraId="381FE26A" w14:textId="77777777" w:rsidR="00CD4497" w:rsidRPr="00C0584E" w:rsidRDefault="00FB164E" w:rsidP="00CD4497">
      <w:pPr>
        <w:rPr>
          <w:rFonts w:asciiTheme="minorHAnsi" w:hAnsiTheme="minorHAnsi"/>
          <w:sz w:val="22"/>
          <w:szCs w:val="22"/>
        </w:rPr>
      </w:pPr>
      <w:r w:rsidRPr="00C0584E">
        <w:rPr>
          <w:rFonts w:asciiTheme="minorHAnsi" w:hAnsiTheme="minorHAnsi"/>
          <w:sz w:val="22"/>
          <w:szCs w:val="22"/>
        </w:rPr>
        <w:t>2</w:t>
      </w:r>
      <w:r w:rsidR="00CD4497" w:rsidRPr="00C0584E">
        <w:rPr>
          <w:rFonts w:asciiTheme="minorHAnsi" w:hAnsiTheme="minorHAnsi"/>
          <w:sz w:val="22"/>
          <w:szCs w:val="22"/>
        </w:rPr>
        <w:t>(</w:t>
      </w:r>
      <w:r w:rsidRPr="00C0584E">
        <w:rPr>
          <w:rFonts w:asciiTheme="minorHAnsi" w:hAnsiTheme="minorHAnsi"/>
          <w:sz w:val="22"/>
          <w:szCs w:val="22"/>
        </w:rPr>
        <w:t>k</w:t>
      </w:r>
      <w:r w:rsidR="00CD4497" w:rsidRPr="00C0584E">
        <w:rPr>
          <w:rFonts w:asciiTheme="minorHAnsi" w:hAnsiTheme="minorHAnsi"/>
          <w:sz w:val="22"/>
          <w:szCs w:val="22"/>
        </w:rPr>
        <w:t xml:space="preserve">) The teacher candidate </w:t>
      </w:r>
      <w:r w:rsidR="001F2CDB" w:rsidRPr="00C0584E">
        <w:rPr>
          <w:rFonts w:asciiTheme="minorHAnsi" w:hAnsiTheme="minorHAnsi"/>
          <w:sz w:val="22"/>
          <w:szCs w:val="22"/>
        </w:rPr>
        <w:t>knows how to access information about the values</w:t>
      </w:r>
      <w:r w:rsidR="00CD4497" w:rsidRPr="00C0584E">
        <w:rPr>
          <w:rFonts w:asciiTheme="minorHAnsi" w:hAnsiTheme="minorHAnsi"/>
          <w:sz w:val="22"/>
          <w:szCs w:val="22"/>
        </w:rPr>
        <w:t xml:space="preserve"> of diverse cultures and communitie</w:t>
      </w:r>
      <w:r w:rsidR="001F2CDB" w:rsidRPr="00C0584E">
        <w:rPr>
          <w:rFonts w:asciiTheme="minorHAnsi" w:hAnsiTheme="minorHAnsi"/>
          <w:sz w:val="22"/>
          <w:szCs w:val="22"/>
        </w:rPr>
        <w:t>s and how to incorporate learn</w:t>
      </w:r>
      <w:r w:rsidRPr="00C0584E">
        <w:rPr>
          <w:rFonts w:asciiTheme="minorHAnsi" w:hAnsiTheme="minorHAnsi"/>
          <w:sz w:val="22"/>
          <w:szCs w:val="22"/>
        </w:rPr>
        <w:t>er</w:t>
      </w:r>
      <w:r w:rsidR="00CD4497" w:rsidRPr="00C0584E">
        <w:rPr>
          <w:rFonts w:asciiTheme="minorHAnsi" w:hAnsiTheme="minorHAnsi"/>
          <w:sz w:val="22"/>
          <w:szCs w:val="22"/>
        </w:rPr>
        <w:t>s’ experiences, cultures, and community resources into instruction.</w:t>
      </w:r>
    </w:p>
    <w:p w14:paraId="3A3DC856" w14:textId="77777777" w:rsidR="00CD4497" w:rsidRPr="00C0584E" w:rsidRDefault="00CD4497" w:rsidP="00681A6D">
      <w:pPr>
        <w:rPr>
          <w:rFonts w:asciiTheme="minorHAnsi" w:hAnsiTheme="minorHAnsi"/>
          <w:sz w:val="22"/>
          <w:szCs w:val="22"/>
        </w:rPr>
      </w:pPr>
    </w:p>
    <w:p w14:paraId="6F3B5E2F" w14:textId="25A69E4D" w:rsidR="00CD4497" w:rsidRPr="00C0584E" w:rsidRDefault="00930173" w:rsidP="00CD4497">
      <w:pPr>
        <w:rPr>
          <w:rFonts w:asciiTheme="minorHAnsi" w:hAnsiTheme="minorHAnsi"/>
          <w:sz w:val="22"/>
          <w:szCs w:val="22"/>
          <w:u w:val="single"/>
        </w:rPr>
      </w:pPr>
      <w:r w:rsidRPr="00C0584E">
        <w:rPr>
          <w:rFonts w:asciiTheme="minorHAnsi" w:hAnsiTheme="minorHAnsi"/>
          <w:bCs/>
          <w:sz w:val="22"/>
          <w:szCs w:val="22"/>
          <w:u w:val="single"/>
        </w:rPr>
        <w:t>Critical Dispositions</w:t>
      </w:r>
      <w:r w:rsidR="00CD4497" w:rsidRPr="00C0584E">
        <w:rPr>
          <w:rFonts w:asciiTheme="minorHAnsi" w:hAnsiTheme="minorHAnsi"/>
          <w:bCs/>
          <w:sz w:val="22"/>
          <w:szCs w:val="22"/>
          <w:u w:val="single"/>
        </w:rPr>
        <w:t xml:space="preserve"> </w:t>
      </w:r>
    </w:p>
    <w:p w14:paraId="53993433" w14:textId="77777777" w:rsidR="00CD4497" w:rsidRPr="00C0584E" w:rsidRDefault="00CD4497" w:rsidP="00CD4497">
      <w:pPr>
        <w:rPr>
          <w:rFonts w:asciiTheme="minorHAnsi" w:hAnsiTheme="minorHAnsi"/>
          <w:sz w:val="22"/>
          <w:szCs w:val="22"/>
        </w:rPr>
      </w:pPr>
    </w:p>
    <w:p w14:paraId="37745D92" w14:textId="77777777" w:rsidR="00CD4497" w:rsidRPr="00C0584E" w:rsidRDefault="00FB164E" w:rsidP="00CD4497">
      <w:pPr>
        <w:rPr>
          <w:rFonts w:asciiTheme="minorHAnsi" w:hAnsiTheme="minorHAnsi"/>
          <w:sz w:val="22"/>
          <w:szCs w:val="22"/>
        </w:rPr>
      </w:pPr>
      <w:r w:rsidRPr="00C0584E">
        <w:rPr>
          <w:rFonts w:asciiTheme="minorHAnsi" w:hAnsiTheme="minorHAnsi"/>
          <w:sz w:val="22"/>
          <w:szCs w:val="22"/>
        </w:rPr>
        <w:t>2</w:t>
      </w:r>
      <w:r w:rsidR="00CD4497" w:rsidRPr="00C0584E">
        <w:rPr>
          <w:rFonts w:asciiTheme="minorHAnsi" w:hAnsiTheme="minorHAnsi"/>
          <w:sz w:val="22"/>
          <w:szCs w:val="22"/>
        </w:rPr>
        <w:t>(</w:t>
      </w:r>
      <w:r w:rsidRPr="00C0584E">
        <w:rPr>
          <w:rFonts w:asciiTheme="minorHAnsi" w:hAnsiTheme="minorHAnsi"/>
          <w:sz w:val="22"/>
          <w:szCs w:val="22"/>
        </w:rPr>
        <w:t>l</w:t>
      </w:r>
      <w:r w:rsidR="00CD4497" w:rsidRPr="00C0584E">
        <w:rPr>
          <w:rFonts w:asciiTheme="minorHAnsi" w:hAnsiTheme="minorHAnsi"/>
          <w:sz w:val="22"/>
          <w:szCs w:val="22"/>
        </w:rPr>
        <w:t>) The t</w:t>
      </w:r>
      <w:r w:rsidRPr="00C0584E">
        <w:rPr>
          <w:rFonts w:asciiTheme="minorHAnsi" w:hAnsiTheme="minorHAnsi"/>
          <w:sz w:val="22"/>
          <w:szCs w:val="22"/>
        </w:rPr>
        <w:t xml:space="preserve">eacher candidate believes that </w:t>
      </w:r>
      <w:r w:rsidR="00CD4497" w:rsidRPr="00C0584E">
        <w:rPr>
          <w:rFonts w:asciiTheme="minorHAnsi" w:hAnsiTheme="minorHAnsi"/>
          <w:sz w:val="22"/>
          <w:szCs w:val="22"/>
        </w:rPr>
        <w:t xml:space="preserve">all </w:t>
      </w:r>
      <w:r w:rsidRPr="00C0584E">
        <w:rPr>
          <w:rFonts w:asciiTheme="minorHAnsi" w:hAnsiTheme="minorHAnsi"/>
          <w:sz w:val="22"/>
          <w:szCs w:val="22"/>
        </w:rPr>
        <w:t>learners</w:t>
      </w:r>
      <w:r w:rsidR="00CD4497" w:rsidRPr="00C0584E">
        <w:rPr>
          <w:rFonts w:asciiTheme="minorHAnsi" w:hAnsiTheme="minorHAnsi"/>
          <w:sz w:val="22"/>
          <w:szCs w:val="22"/>
        </w:rPr>
        <w:t xml:space="preserve"> can </w:t>
      </w:r>
      <w:r w:rsidRPr="00C0584E">
        <w:rPr>
          <w:rFonts w:asciiTheme="minorHAnsi" w:hAnsiTheme="minorHAnsi"/>
          <w:sz w:val="22"/>
          <w:szCs w:val="22"/>
        </w:rPr>
        <w:t>achieve</w:t>
      </w:r>
      <w:r w:rsidR="001F2CDB" w:rsidRPr="00C0584E">
        <w:rPr>
          <w:rFonts w:asciiTheme="minorHAnsi" w:hAnsiTheme="minorHAnsi"/>
          <w:sz w:val="22"/>
          <w:szCs w:val="22"/>
        </w:rPr>
        <w:t xml:space="preserve"> at high levels and persists in helping </w:t>
      </w:r>
      <w:r w:rsidRPr="00C0584E">
        <w:rPr>
          <w:rFonts w:asciiTheme="minorHAnsi" w:hAnsiTheme="minorHAnsi"/>
          <w:sz w:val="22"/>
          <w:szCs w:val="22"/>
        </w:rPr>
        <w:t>each learner</w:t>
      </w:r>
      <w:r w:rsidR="00CD4497" w:rsidRPr="00C0584E">
        <w:rPr>
          <w:rFonts w:asciiTheme="minorHAnsi" w:hAnsiTheme="minorHAnsi"/>
          <w:sz w:val="22"/>
          <w:szCs w:val="22"/>
        </w:rPr>
        <w:t xml:space="preserve"> reach </w:t>
      </w:r>
      <w:r w:rsidRPr="00C0584E">
        <w:rPr>
          <w:rFonts w:asciiTheme="minorHAnsi" w:hAnsiTheme="minorHAnsi"/>
          <w:sz w:val="22"/>
          <w:szCs w:val="22"/>
        </w:rPr>
        <w:t>his/her</w:t>
      </w:r>
      <w:r w:rsidR="00CD4497" w:rsidRPr="00C0584E">
        <w:rPr>
          <w:rFonts w:asciiTheme="minorHAnsi" w:hAnsiTheme="minorHAnsi"/>
          <w:sz w:val="22"/>
          <w:szCs w:val="22"/>
        </w:rPr>
        <w:t xml:space="preserve"> full potential.</w:t>
      </w:r>
    </w:p>
    <w:p w14:paraId="06368A1A" w14:textId="77777777" w:rsidR="00CD4497" w:rsidRPr="00C0584E" w:rsidRDefault="00CD4497" w:rsidP="00CD4497">
      <w:pPr>
        <w:rPr>
          <w:rFonts w:asciiTheme="minorHAnsi" w:hAnsiTheme="minorHAnsi"/>
          <w:sz w:val="22"/>
          <w:szCs w:val="22"/>
        </w:rPr>
      </w:pPr>
    </w:p>
    <w:p w14:paraId="755CB5AC" w14:textId="77777777" w:rsidR="00CD4497" w:rsidRPr="00C0584E" w:rsidRDefault="00FB164E" w:rsidP="00CD4497">
      <w:pPr>
        <w:rPr>
          <w:rFonts w:asciiTheme="minorHAnsi" w:hAnsiTheme="minorHAnsi"/>
          <w:sz w:val="22"/>
          <w:szCs w:val="22"/>
        </w:rPr>
      </w:pPr>
      <w:r w:rsidRPr="00C0584E">
        <w:rPr>
          <w:rFonts w:asciiTheme="minorHAnsi" w:hAnsiTheme="minorHAnsi"/>
          <w:sz w:val="22"/>
          <w:szCs w:val="22"/>
        </w:rPr>
        <w:t>2</w:t>
      </w:r>
      <w:r w:rsidR="00CD4497" w:rsidRPr="00C0584E">
        <w:rPr>
          <w:rFonts w:asciiTheme="minorHAnsi" w:hAnsiTheme="minorHAnsi"/>
          <w:sz w:val="22"/>
          <w:szCs w:val="22"/>
        </w:rPr>
        <w:t>(</w:t>
      </w:r>
      <w:r w:rsidRPr="00C0584E">
        <w:rPr>
          <w:rFonts w:asciiTheme="minorHAnsi" w:hAnsiTheme="minorHAnsi"/>
          <w:sz w:val="22"/>
          <w:szCs w:val="22"/>
        </w:rPr>
        <w:t>m</w:t>
      </w:r>
      <w:r w:rsidR="00CD4497" w:rsidRPr="00C0584E">
        <w:rPr>
          <w:rFonts w:asciiTheme="minorHAnsi" w:hAnsiTheme="minorHAnsi"/>
          <w:sz w:val="22"/>
          <w:szCs w:val="22"/>
        </w:rPr>
        <w:t xml:space="preserve">) The teacher candidate respects </w:t>
      </w:r>
      <w:r w:rsidRPr="00C0584E">
        <w:rPr>
          <w:rFonts w:asciiTheme="minorHAnsi" w:hAnsiTheme="minorHAnsi"/>
          <w:sz w:val="22"/>
          <w:szCs w:val="22"/>
        </w:rPr>
        <w:t>learners</w:t>
      </w:r>
      <w:r w:rsidR="00CD4497" w:rsidRPr="00C0584E">
        <w:rPr>
          <w:rFonts w:asciiTheme="minorHAnsi" w:hAnsiTheme="minorHAnsi"/>
          <w:sz w:val="22"/>
          <w:szCs w:val="22"/>
        </w:rPr>
        <w:t xml:space="preserve"> as </w:t>
      </w:r>
      <w:proofErr w:type="gramStart"/>
      <w:r w:rsidR="00CD4497" w:rsidRPr="00C0584E">
        <w:rPr>
          <w:rFonts w:asciiTheme="minorHAnsi" w:hAnsiTheme="minorHAnsi"/>
          <w:sz w:val="22"/>
          <w:szCs w:val="22"/>
        </w:rPr>
        <w:t>individuals  with</w:t>
      </w:r>
      <w:proofErr w:type="gramEnd"/>
      <w:r w:rsidR="00CD4497" w:rsidRPr="00C0584E">
        <w:rPr>
          <w:rFonts w:asciiTheme="minorHAnsi" w:hAnsiTheme="minorHAnsi"/>
          <w:sz w:val="22"/>
          <w:szCs w:val="22"/>
        </w:rPr>
        <w:t xml:space="preserve"> differing personal and  family backgrounds and  various skills, abilities,  perspectives, talents, and  interests.</w:t>
      </w:r>
    </w:p>
    <w:p w14:paraId="00B28A77" w14:textId="77777777" w:rsidR="00CD4497" w:rsidRPr="00C0584E" w:rsidRDefault="00CD4497" w:rsidP="00CD4497">
      <w:pPr>
        <w:rPr>
          <w:rFonts w:asciiTheme="minorHAnsi" w:hAnsiTheme="minorHAnsi"/>
          <w:sz w:val="22"/>
          <w:szCs w:val="22"/>
        </w:rPr>
      </w:pPr>
    </w:p>
    <w:p w14:paraId="5C7697D3" w14:textId="77777777" w:rsidR="00CD4497" w:rsidRPr="00C0584E" w:rsidRDefault="00FB164E" w:rsidP="00CD4497">
      <w:pPr>
        <w:rPr>
          <w:rFonts w:asciiTheme="minorHAnsi" w:hAnsiTheme="minorHAnsi"/>
          <w:sz w:val="22"/>
          <w:szCs w:val="22"/>
        </w:rPr>
      </w:pPr>
      <w:r w:rsidRPr="00C0584E">
        <w:rPr>
          <w:rFonts w:asciiTheme="minorHAnsi" w:hAnsiTheme="minorHAnsi"/>
          <w:sz w:val="22"/>
          <w:szCs w:val="22"/>
        </w:rPr>
        <w:t>2</w:t>
      </w:r>
      <w:r w:rsidR="00CD4497" w:rsidRPr="00C0584E">
        <w:rPr>
          <w:rFonts w:asciiTheme="minorHAnsi" w:hAnsiTheme="minorHAnsi"/>
          <w:sz w:val="22"/>
          <w:szCs w:val="22"/>
        </w:rPr>
        <w:t>(</w:t>
      </w:r>
      <w:r w:rsidRPr="00C0584E">
        <w:rPr>
          <w:rFonts w:asciiTheme="minorHAnsi" w:hAnsiTheme="minorHAnsi"/>
          <w:sz w:val="22"/>
          <w:szCs w:val="22"/>
        </w:rPr>
        <w:t>n</w:t>
      </w:r>
      <w:r w:rsidR="00CD4497" w:rsidRPr="00C0584E">
        <w:rPr>
          <w:rFonts w:asciiTheme="minorHAnsi" w:hAnsiTheme="minorHAnsi"/>
          <w:sz w:val="22"/>
          <w:szCs w:val="22"/>
        </w:rPr>
        <w:t xml:space="preserve">) The teacher candidate </w:t>
      </w:r>
      <w:r w:rsidRPr="00C0584E">
        <w:rPr>
          <w:rFonts w:asciiTheme="minorHAnsi" w:hAnsiTheme="minorHAnsi"/>
          <w:sz w:val="22"/>
          <w:szCs w:val="22"/>
        </w:rPr>
        <w:t xml:space="preserve">makes learners </w:t>
      </w:r>
      <w:r w:rsidR="001F2CDB" w:rsidRPr="00C0584E">
        <w:rPr>
          <w:rFonts w:asciiTheme="minorHAnsi" w:hAnsiTheme="minorHAnsi"/>
          <w:sz w:val="22"/>
          <w:szCs w:val="22"/>
        </w:rPr>
        <w:t xml:space="preserve">feel valued </w:t>
      </w:r>
      <w:r w:rsidR="006D68B1" w:rsidRPr="00C0584E">
        <w:rPr>
          <w:rFonts w:asciiTheme="minorHAnsi" w:hAnsiTheme="minorHAnsi"/>
          <w:sz w:val="22"/>
          <w:szCs w:val="22"/>
        </w:rPr>
        <w:t xml:space="preserve">and helps them learn to value each </w:t>
      </w:r>
      <w:r w:rsidR="00CD4497" w:rsidRPr="00C0584E">
        <w:rPr>
          <w:rFonts w:asciiTheme="minorHAnsi" w:hAnsiTheme="minorHAnsi"/>
          <w:sz w:val="22"/>
          <w:szCs w:val="22"/>
        </w:rPr>
        <w:t>other.</w:t>
      </w:r>
    </w:p>
    <w:p w14:paraId="4CAB5404" w14:textId="77777777" w:rsidR="00CD4497" w:rsidRPr="00C0584E" w:rsidRDefault="00CD4497" w:rsidP="00CD4497">
      <w:pPr>
        <w:rPr>
          <w:rFonts w:asciiTheme="minorHAnsi" w:hAnsiTheme="minorHAnsi"/>
          <w:sz w:val="22"/>
          <w:szCs w:val="22"/>
        </w:rPr>
      </w:pPr>
    </w:p>
    <w:p w14:paraId="63C30501" w14:textId="77777777" w:rsidR="00CD4497" w:rsidRPr="00C0584E" w:rsidRDefault="00FB164E" w:rsidP="00CD4497">
      <w:pPr>
        <w:rPr>
          <w:rFonts w:asciiTheme="minorHAnsi" w:hAnsiTheme="minorHAnsi"/>
          <w:sz w:val="22"/>
          <w:szCs w:val="22"/>
        </w:rPr>
      </w:pPr>
      <w:r w:rsidRPr="00C0584E">
        <w:rPr>
          <w:rFonts w:asciiTheme="minorHAnsi" w:hAnsiTheme="minorHAnsi"/>
          <w:sz w:val="22"/>
          <w:szCs w:val="22"/>
        </w:rPr>
        <w:t>2</w:t>
      </w:r>
      <w:r w:rsidR="00CD4497" w:rsidRPr="00C0584E">
        <w:rPr>
          <w:rFonts w:asciiTheme="minorHAnsi" w:hAnsiTheme="minorHAnsi"/>
          <w:sz w:val="22"/>
          <w:szCs w:val="22"/>
        </w:rPr>
        <w:t>(</w:t>
      </w:r>
      <w:r w:rsidRPr="00C0584E">
        <w:rPr>
          <w:rFonts w:asciiTheme="minorHAnsi" w:hAnsiTheme="minorHAnsi"/>
          <w:sz w:val="22"/>
          <w:szCs w:val="22"/>
        </w:rPr>
        <w:t>o</w:t>
      </w:r>
      <w:r w:rsidR="00CD4497" w:rsidRPr="00C0584E">
        <w:rPr>
          <w:rFonts w:asciiTheme="minorHAnsi" w:hAnsiTheme="minorHAnsi"/>
          <w:sz w:val="22"/>
          <w:szCs w:val="22"/>
        </w:rPr>
        <w:t>) The teacher candidat</w:t>
      </w:r>
      <w:r w:rsidR="006D68B1" w:rsidRPr="00C0584E">
        <w:rPr>
          <w:rFonts w:asciiTheme="minorHAnsi" w:hAnsiTheme="minorHAnsi"/>
          <w:sz w:val="22"/>
          <w:szCs w:val="22"/>
        </w:rPr>
        <w:t xml:space="preserve">e values diverse languages and dialects and </w:t>
      </w:r>
      <w:r w:rsidR="00CD4497" w:rsidRPr="00C0584E">
        <w:rPr>
          <w:rFonts w:asciiTheme="minorHAnsi" w:hAnsiTheme="minorHAnsi"/>
          <w:sz w:val="22"/>
          <w:szCs w:val="22"/>
        </w:rPr>
        <w:t>s</w:t>
      </w:r>
      <w:r w:rsidR="006D68B1" w:rsidRPr="00C0584E">
        <w:rPr>
          <w:rFonts w:asciiTheme="minorHAnsi" w:hAnsiTheme="minorHAnsi"/>
          <w:sz w:val="22"/>
          <w:szCs w:val="22"/>
        </w:rPr>
        <w:t xml:space="preserve">eeks to integrate them into his/her </w:t>
      </w:r>
      <w:r w:rsidR="00CD4497" w:rsidRPr="00C0584E">
        <w:rPr>
          <w:rFonts w:asciiTheme="minorHAnsi" w:hAnsiTheme="minorHAnsi"/>
          <w:sz w:val="22"/>
          <w:szCs w:val="22"/>
        </w:rPr>
        <w:t>instructional practice to engage students in learning.</w:t>
      </w:r>
    </w:p>
    <w:p w14:paraId="4BA3D240" w14:textId="77777777" w:rsidR="00CD4497" w:rsidRPr="00C0584E" w:rsidRDefault="00CD4497" w:rsidP="00CD4497">
      <w:pPr>
        <w:rPr>
          <w:rFonts w:asciiTheme="minorHAnsi" w:hAnsiTheme="minorHAnsi"/>
          <w:sz w:val="22"/>
          <w:szCs w:val="22"/>
        </w:rPr>
      </w:pPr>
    </w:p>
    <w:p w14:paraId="66C5C7C0" w14:textId="77777777" w:rsidR="00FB164E" w:rsidRPr="00C0584E" w:rsidRDefault="00FB164E">
      <w:pPr>
        <w:spacing w:after="200" w:line="276" w:lineRule="auto"/>
        <w:rPr>
          <w:rFonts w:asciiTheme="minorHAnsi" w:hAnsiTheme="minorHAnsi"/>
          <w:sz w:val="22"/>
          <w:szCs w:val="22"/>
        </w:rPr>
      </w:pPr>
      <w:r w:rsidRPr="00C0584E">
        <w:rPr>
          <w:rFonts w:asciiTheme="minorHAnsi" w:hAnsiTheme="minorHAnsi"/>
          <w:sz w:val="22"/>
          <w:szCs w:val="22"/>
        </w:rPr>
        <w:br w:type="page"/>
      </w:r>
    </w:p>
    <w:p w14:paraId="4C8CFD2C" w14:textId="77777777" w:rsidR="004A7D4F" w:rsidRPr="00C0584E" w:rsidRDefault="002221B8" w:rsidP="004A7D4F">
      <w:pPr>
        <w:jc w:val="center"/>
        <w:rPr>
          <w:rFonts w:asciiTheme="minorHAnsi" w:hAnsiTheme="minorHAnsi"/>
          <w:b/>
          <w:sz w:val="22"/>
          <w:szCs w:val="22"/>
        </w:rPr>
      </w:pPr>
      <w:r w:rsidRPr="00C0584E">
        <w:rPr>
          <w:rFonts w:asciiTheme="minorHAnsi" w:hAnsiTheme="minorHAnsi"/>
          <w:b/>
          <w:sz w:val="22"/>
          <w:szCs w:val="22"/>
        </w:rPr>
        <w:lastRenderedPageBreak/>
        <w:t>Standard #3: Learning E</w:t>
      </w:r>
      <w:r w:rsidR="004A7D4F" w:rsidRPr="00C0584E">
        <w:rPr>
          <w:rFonts w:asciiTheme="minorHAnsi" w:hAnsiTheme="minorHAnsi"/>
          <w:b/>
          <w:sz w:val="22"/>
          <w:szCs w:val="22"/>
        </w:rPr>
        <w:t>nvironments</w:t>
      </w:r>
    </w:p>
    <w:p w14:paraId="57D95474" w14:textId="77777777" w:rsidR="004A7D4F" w:rsidRPr="00C0584E" w:rsidRDefault="004A7D4F" w:rsidP="004A7D4F">
      <w:pPr>
        <w:rPr>
          <w:rFonts w:asciiTheme="minorHAnsi" w:hAnsiTheme="minorHAnsi"/>
          <w:sz w:val="22"/>
          <w:szCs w:val="22"/>
        </w:rPr>
      </w:pPr>
    </w:p>
    <w:p w14:paraId="4789CD51" w14:textId="028EAC24" w:rsidR="00CD4497" w:rsidRPr="00C0584E" w:rsidRDefault="004A7D4F" w:rsidP="00681A6D">
      <w:pPr>
        <w:rPr>
          <w:rFonts w:asciiTheme="minorHAnsi" w:hAnsiTheme="minorHAnsi"/>
          <w:sz w:val="22"/>
          <w:szCs w:val="22"/>
        </w:rPr>
      </w:pPr>
      <w:r w:rsidRPr="00C0584E">
        <w:rPr>
          <w:rFonts w:asciiTheme="minorHAnsi" w:hAnsiTheme="minorHAnsi"/>
          <w:bCs/>
          <w:sz w:val="22"/>
          <w:szCs w:val="22"/>
        </w:rPr>
        <w:t xml:space="preserve">The teacher candidate works with </w:t>
      </w:r>
      <w:r w:rsidR="002221B8" w:rsidRPr="00C0584E">
        <w:rPr>
          <w:rFonts w:asciiTheme="minorHAnsi" w:hAnsiTheme="minorHAnsi"/>
          <w:bCs/>
          <w:sz w:val="22"/>
          <w:szCs w:val="22"/>
        </w:rPr>
        <w:t>others</w:t>
      </w:r>
      <w:r w:rsidRPr="00C0584E">
        <w:rPr>
          <w:rFonts w:asciiTheme="minorHAnsi" w:hAnsiTheme="minorHAnsi"/>
          <w:bCs/>
          <w:sz w:val="22"/>
          <w:szCs w:val="22"/>
        </w:rPr>
        <w:t xml:space="preserve"> to cr</w:t>
      </w:r>
      <w:r w:rsidR="002221B8" w:rsidRPr="00C0584E">
        <w:rPr>
          <w:rFonts w:asciiTheme="minorHAnsi" w:hAnsiTheme="minorHAnsi"/>
          <w:bCs/>
          <w:sz w:val="22"/>
          <w:szCs w:val="22"/>
        </w:rPr>
        <w:t xml:space="preserve">eate environments that support </w:t>
      </w:r>
      <w:r w:rsidRPr="00C0584E">
        <w:rPr>
          <w:rFonts w:asciiTheme="minorHAnsi" w:hAnsiTheme="minorHAnsi"/>
          <w:bCs/>
          <w:sz w:val="22"/>
          <w:szCs w:val="22"/>
        </w:rPr>
        <w:t>individu</w:t>
      </w:r>
      <w:r w:rsidR="006D68B1" w:rsidRPr="00C0584E">
        <w:rPr>
          <w:rFonts w:asciiTheme="minorHAnsi" w:hAnsiTheme="minorHAnsi"/>
          <w:bCs/>
          <w:sz w:val="22"/>
          <w:szCs w:val="22"/>
        </w:rPr>
        <w:t xml:space="preserve">al and collaborative learning, </w:t>
      </w:r>
      <w:r w:rsidR="002221B8" w:rsidRPr="00C0584E">
        <w:rPr>
          <w:rFonts w:asciiTheme="minorHAnsi" w:hAnsiTheme="minorHAnsi"/>
          <w:bCs/>
          <w:sz w:val="22"/>
          <w:szCs w:val="22"/>
        </w:rPr>
        <w:t>and that encourage</w:t>
      </w:r>
      <w:r w:rsidRPr="00C0584E">
        <w:rPr>
          <w:rFonts w:asciiTheme="minorHAnsi" w:hAnsiTheme="minorHAnsi"/>
          <w:bCs/>
          <w:sz w:val="22"/>
          <w:szCs w:val="22"/>
        </w:rPr>
        <w:t xml:space="preserve"> positive social interaction, </w:t>
      </w:r>
      <w:r w:rsidR="006D68B1" w:rsidRPr="00C0584E">
        <w:rPr>
          <w:rFonts w:asciiTheme="minorHAnsi" w:hAnsiTheme="minorHAnsi"/>
          <w:bCs/>
          <w:sz w:val="22"/>
          <w:szCs w:val="22"/>
        </w:rPr>
        <w:t xml:space="preserve">active engagement in learning, </w:t>
      </w:r>
      <w:r w:rsidRPr="00C0584E">
        <w:rPr>
          <w:rFonts w:asciiTheme="minorHAnsi" w:hAnsiTheme="minorHAnsi"/>
          <w:bCs/>
          <w:sz w:val="22"/>
          <w:szCs w:val="22"/>
        </w:rPr>
        <w:t xml:space="preserve">and </w:t>
      </w:r>
      <w:r w:rsidR="00930173" w:rsidRPr="00C0584E">
        <w:rPr>
          <w:rFonts w:asciiTheme="minorHAnsi" w:hAnsiTheme="minorHAnsi"/>
          <w:bCs/>
          <w:sz w:val="22"/>
          <w:szCs w:val="22"/>
        </w:rPr>
        <w:t>self-motivation</w:t>
      </w:r>
      <w:r w:rsidRPr="00C0584E">
        <w:rPr>
          <w:rFonts w:asciiTheme="minorHAnsi" w:hAnsiTheme="minorHAnsi"/>
          <w:bCs/>
          <w:sz w:val="22"/>
          <w:szCs w:val="22"/>
        </w:rPr>
        <w:t>.</w:t>
      </w:r>
    </w:p>
    <w:p w14:paraId="0C967AD7" w14:textId="77777777" w:rsidR="004A7D4F" w:rsidRPr="00C0584E" w:rsidRDefault="004A7D4F" w:rsidP="00681A6D">
      <w:pPr>
        <w:rPr>
          <w:rFonts w:asciiTheme="minorHAnsi" w:hAnsiTheme="minorHAnsi"/>
          <w:sz w:val="22"/>
          <w:szCs w:val="22"/>
        </w:rPr>
      </w:pPr>
    </w:p>
    <w:p w14:paraId="03F3387D" w14:textId="77777777" w:rsidR="005A5C69" w:rsidRPr="00C0584E" w:rsidRDefault="005A5C69" w:rsidP="005A5C69">
      <w:pPr>
        <w:rPr>
          <w:rFonts w:asciiTheme="minorHAnsi" w:hAnsiTheme="minorHAnsi"/>
          <w:sz w:val="22"/>
          <w:szCs w:val="22"/>
          <w:u w:val="single"/>
        </w:rPr>
      </w:pPr>
      <w:r w:rsidRPr="00C0584E">
        <w:rPr>
          <w:rFonts w:asciiTheme="minorHAnsi" w:hAnsiTheme="minorHAnsi"/>
          <w:bCs/>
          <w:sz w:val="22"/>
          <w:szCs w:val="22"/>
          <w:u w:val="single"/>
        </w:rPr>
        <w:t xml:space="preserve">Performances </w:t>
      </w:r>
    </w:p>
    <w:p w14:paraId="24CAD799" w14:textId="77777777" w:rsidR="005A5C69" w:rsidRPr="00C0584E" w:rsidRDefault="005A5C69" w:rsidP="005A5C69">
      <w:pPr>
        <w:rPr>
          <w:rFonts w:asciiTheme="minorHAnsi" w:hAnsiTheme="minorHAnsi"/>
          <w:sz w:val="22"/>
          <w:szCs w:val="22"/>
        </w:rPr>
      </w:pPr>
    </w:p>
    <w:p w14:paraId="14BDC74D" w14:textId="77777777" w:rsidR="005A5C69" w:rsidRPr="00C0584E" w:rsidRDefault="00215638" w:rsidP="005A5C69">
      <w:pPr>
        <w:rPr>
          <w:rFonts w:asciiTheme="minorHAnsi" w:hAnsiTheme="minorHAnsi"/>
          <w:sz w:val="22"/>
          <w:szCs w:val="22"/>
        </w:rPr>
      </w:pPr>
      <w:r w:rsidRPr="00C0584E">
        <w:rPr>
          <w:rFonts w:asciiTheme="minorHAnsi" w:hAnsiTheme="minorHAnsi"/>
          <w:sz w:val="22"/>
          <w:szCs w:val="22"/>
        </w:rPr>
        <w:t>3</w:t>
      </w:r>
      <w:r w:rsidR="005A5C69" w:rsidRPr="00C0584E">
        <w:rPr>
          <w:rFonts w:asciiTheme="minorHAnsi" w:hAnsiTheme="minorHAnsi"/>
          <w:sz w:val="22"/>
          <w:szCs w:val="22"/>
        </w:rPr>
        <w:t>(a) The teacher</w:t>
      </w:r>
      <w:r w:rsidRPr="00C0584E">
        <w:rPr>
          <w:rFonts w:asciiTheme="minorHAnsi" w:hAnsiTheme="minorHAnsi"/>
          <w:sz w:val="22"/>
          <w:szCs w:val="22"/>
        </w:rPr>
        <w:t xml:space="preserve"> candidate collaborates with learners, families, and colleagues to build </w:t>
      </w:r>
      <w:r w:rsidR="003B3545" w:rsidRPr="00C0584E">
        <w:rPr>
          <w:rFonts w:asciiTheme="minorHAnsi" w:hAnsiTheme="minorHAnsi"/>
          <w:sz w:val="22"/>
          <w:szCs w:val="22"/>
        </w:rPr>
        <w:t xml:space="preserve">a </w:t>
      </w:r>
      <w:r w:rsidRPr="00C0584E">
        <w:rPr>
          <w:rFonts w:asciiTheme="minorHAnsi" w:hAnsiTheme="minorHAnsi"/>
          <w:sz w:val="22"/>
          <w:szCs w:val="22"/>
        </w:rPr>
        <w:t>safe</w:t>
      </w:r>
      <w:r w:rsidR="003B3545" w:rsidRPr="00C0584E">
        <w:rPr>
          <w:rFonts w:asciiTheme="minorHAnsi" w:hAnsiTheme="minorHAnsi"/>
          <w:sz w:val="22"/>
          <w:szCs w:val="22"/>
        </w:rPr>
        <w:t>, positive learning</w:t>
      </w:r>
      <w:r w:rsidR="005A5C69" w:rsidRPr="00C0584E">
        <w:rPr>
          <w:rFonts w:asciiTheme="minorHAnsi" w:hAnsiTheme="minorHAnsi"/>
          <w:sz w:val="22"/>
          <w:szCs w:val="22"/>
        </w:rPr>
        <w:t xml:space="preserve"> </w:t>
      </w:r>
      <w:r w:rsidR="003B3545" w:rsidRPr="00C0584E">
        <w:rPr>
          <w:rFonts w:asciiTheme="minorHAnsi" w:hAnsiTheme="minorHAnsi"/>
          <w:sz w:val="22"/>
          <w:szCs w:val="22"/>
        </w:rPr>
        <w:t>climate of openness, mutual respect, support, and inquiry.</w:t>
      </w:r>
    </w:p>
    <w:p w14:paraId="4F9389B9" w14:textId="77777777" w:rsidR="005A5C69" w:rsidRPr="00C0584E" w:rsidRDefault="005A5C69" w:rsidP="005A5C69">
      <w:pPr>
        <w:rPr>
          <w:rFonts w:asciiTheme="minorHAnsi" w:hAnsiTheme="minorHAnsi"/>
          <w:sz w:val="22"/>
          <w:szCs w:val="22"/>
        </w:rPr>
      </w:pPr>
    </w:p>
    <w:p w14:paraId="6A175340" w14:textId="77777777" w:rsidR="005A5C69" w:rsidRPr="00C0584E" w:rsidRDefault="003B3545" w:rsidP="005A5C69">
      <w:pPr>
        <w:rPr>
          <w:rFonts w:asciiTheme="minorHAnsi" w:hAnsiTheme="minorHAnsi"/>
          <w:sz w:val="22"/>
          <w:szCs w:val="22"/>
        </w:rPr>
      </w:pPr>
      <w:r w:rsidRPr="00C0584E">
        <w:rPr>
          <w:rFonts w:asciiTheme="minorHAnsi" w:hAnsiTheme="minorHAnsi"/>
          <w:sz w:val="22"/>
          <w:szCs w:val="22"/>
        </w:rPr>
        <w:t>3</w:t>
      </w:r>
      <w:r w:rsidR="005A5C69" w:rsidRPr="00C0584E">
        <w:rPr>
          <w:rFonts w:asciiTheme="minorHAnsi" w:hAnsiTheme="minorHAnsi"/>
          <w:sz w:val="22"/>
          <w:szCs w:val="22"/>
        </w:rPr>
        <w:t xml:space="preserve">(b) The teacher </w:t>
      </w:r>
      <w:r w:rsidRPr="00C0584E">
        <w:rPr>
          <w:rFonts w:asciiTheme="minorHAnsi" w:hAnsiTheme="minorHAnsi"/>
          <w:sz w:val="22"/>
          <w:szCs w:val="22"/>
        </w:rPr>
        <w:t>candidate develops learning experiences that engage learners in collaborative and self-directed learning and that extend learner interaction with ideas and people locally and globally.</w:t>
      </w:r>
    </w:p>
    <w:p w14:paraId="1BE19E50" w14:textId="77777777" w:rsidR="005A5C69" w:rsidRPr="00C0584E" w:rsidRDefault="005A5C69" w:rsidP="005A5C69">
      <w:pPr>
        <w:rPr>
          <w:rFonts w:asciiTheme="minorHAnsi" w:hAnsiTheme="minorHAnsi"/>
          <w:sz w:val="22"/>
          <w:szCs w:val="22"/>
        </w:rPr>
      </w:pPr>
    </w:p>
    <w:p w14:paraId="3983114B" w14:textId="77777777" w:rsidR="005A5C69" w:rsidRPr="00C0584E" w:rsidRDefault="003B3545" w:rsidP="005A5C69">
      <w:pPr>
        <w:rPr>
          <w:rFonts w:asciiTheme="minorHAnsi" w:hAnsiTheme="minorHAnsi"/>
          <w:sz w:val="22"/>
          <w:szCs w:val="22"/>
        </w:rPr>
      </w:pPr>
      <w:r w:rsidRPr="00C0584E">
        <w:rPr>
          <w:rFonts w:asciiTheme="minorHAnsi" w:hAnsiTheme="minorHAnsi"/>
          <w:sz w:val="22"/>
          <w:szCs w:val="22"/>
        </w:rPr>
        <w:t>3</w:t>
      </w:r>
      <w:r w:rsidR="005A5C69" w:rsidRPr="00C0584E">
        <w:rPr>
          <w:rFonts w:asciiTheme="minorHAnsi" w:hAnsiTheme="minorHAnsi"/>
          <w:sz w:val="22"/>
          <w:szCs w:val="22"/>
        </w:rPr>
        <w:t xml:space="preserve">(c) The teacher </w:t>
      </w:r>
      <w:r w:rsidRPr="00C0584E">
        <w:rPr>
          <w:rFonts w:asciiTheme="minorHAnsi" w:hAnsiTheme="minorHAnsi"/>
          <w:sz w:val="22"/>
          <w:szCs w:val="22"/>
        </w:rPr>
        <w:t>candidate collaborates with learners and colleagues to develop shared values and expectations for respectful interactions, rigorous academic discussions, and individual and group responsibility for quality work.</w:t>
      </w:r>
    </w:p>
    <w:p w14:paraId="743B46DB" w14:textId="77777777" w:rsidR="005A5C69" w:rsidRPr="00C0584E" w:rsidRDefault="005A5C69" w:rsidP="005A5C69">
      <w:pPr>
        <w:rPr>
          <w:rFonts w:asciiTheme="minorHAnsi" w:hAnsiTheme="minorHAnsi"/>
          <w:sz w:val="22"/>
          <w:szCs w:val="22"/>
        </w:rPr>
      </w:pPr>
    </w:p>
    <w:p w14:paraId="211A2CE2" w14:textId="77777777" w:rsidR="005A5C69" w:rsidRPr="00C0584E" w:rsidRDefault="003B3545" w:rsidP="005A5C69">
      <w:pPr>
        <w:rPr>
          <w:rFonts w:asciiTheme="minorHAnsi" w:hAnsiTheme="minorHAnsi"/>
          <w:sz w:val="22"/>
          <w:szCs w:val="22"/>
        </w:rPr>
      </w:pPr>
      <w:r w:rsidRPr="00C0584E">
        <w:rPr>
          <w:rFonts w:asciiTheme="minorHAnsi" w:hAnsiTheme="minorHAnsi"/>
          <w:sz w:val="22"/>
          <w:szCs w:val="22"/>
        </w:rPr>
        <w:t>3</w:t>
      </w:r>
      <w:r w:rsidR="005A5C69" w:rsidRPr="00C0584E">
        <w:rPr>
          <w:rFonts w:asciiTheme="minorHAnsi" w:hAnsiTheme="minorHAnsi"/>
          <w:sz w:val="22"/>
          <w:szCs w:val="22"/>
        </w:rPr>
        <w:t xml:space="preserve">(d) The teacher </w:t>
      </w:r>
      <w:r w:rsidRPr="00C0584E">
        <w:rPr>
          <w:rFonts w:asciiTheme="minorHAnsi" w:hAnsiTheme="minorHAnsi"/>
          <w:sz w:val="22"/>
          <w:szCs w:val="22"/>
        </w:rPr>
        <w:t xml:space="preserve">candidate manages the learning environment to </w:t>
      </w:r>
      <w:proofErr w:type="gramStart"/>
      <w:r w:rsidRPr="00C0584E">
        <w:rPr>
          <w:rFonts w:asciiTheme="minorHAnsi" w:hAnsiTheme="minorHAnsi"/>
          <w:sz w:val="22"/>
          <w:szCs w:val="22"/>
        </w:rPr>
        <w:t>actively and equitably engage learners</w:t>
      </w:r>
      <w:proofErr w:type="gramEnd"/>
      <w:r w:rsidRPr="00C0584E">
        <w:rPr>
          <w:rFonts w:asciiTheme="minorHAnsi" w:hAnsiTheme="minorHAnsi"/>
          <w:sz w:val="22"/>
          <w:szCs w:val="22"/>
        </w:rPr>
        <w:t xml:space="preserve"> by organizing, allocating, and coordinating the resources of time, space, and learners’ attention.</w:t>
      </w:r>
    </w:p>
    <w:p w14:paraId="04388E2E" w14:textId="77777777" w:rsidR="005A5C69" w:rsidRPr="00C0584E" w:rsidRDefault="005A5C69" w:rsidP="005A5C69">
      <w:pPr>
        <w:rPr>
          <w:rFonts w:asciiTheme="minorHAnsi" w:hAnsiTheme="minorHAnsi"/>
          <w:sz w:val="22"/>
          <w:szCs w:val="22"/>
        </w:rPr>
      </w:pPr>
    </w:p>
    <w:p w14:paraId="08B33768" w14:textId="77777777" w:rsidR="005A5C69" w:rsidRPr="00C0584E" w:rsidRDefault="002F3CE0" w:rsidP="005A5C69">
      <w:pPr>
        <w:rPr>
          <w:rFonts w:asciiTheme="minorHAnsi" w:hAnsiTheme="minorHAnsi"/>
          <w:sz w:val="22"/>
          <w:szCs w:val="22"/>
        </w:rPr>
      </w:pPr>
      <w:r w:rsidRPr="00C0584E">
        <w:rPr>
          <w:rFonts w:asciiTheme="minorHAnsi" w:hAnsiTheme="minorHAnsi"/>
          <w:sz w:val="22"/>
          <w:szCs w:val="22"/>
        </w:rPr>
        <w:t>3</w:t>
      </w:r>
      <w:r w:rsidR="005A5C69" w:rsidRPr="00C0584E">
        <w:rPr>
          <w:rFonts w:asciiTheme="minorHAnsi" w:hAnsiTheme="minorHAnsi"/>
          <w:sz w:val="22"/>
          <w:szCs w:val="22"/>
        </w:rPr>
        <w:t xml:space="preserve">(e) The teacher </w:t>
      </w:r>
      <w:r w:rsidRPr="00C0584E">
        <w:rPr>
          <w:rFonts w:asciiTheme="minorHAnsi" w:hAnsiTheme="minorHAnsi"/>
          <w:sz w:val="22"/>
          <w:szCs w:val="22"/>
        </w:rPr>
        <w:t>candidate uses a variety of methods to engage learners in evaluating the learning environment and collaborates with learners to make appropriate adjustments.</w:t>
      </w:r>
    </w:p>
    <w:p w14:paraId="5E614933" w14:textId="77777777" w:rsidR="002F3CE0" w:rsidRPr="00C0584E" w:rsidRDefault="002F3CE0" w:rsidP="005A5C69">
      <w:pPr>
        <w:rPr>
          <w:rFonts w:asciiTheme="minorHAnsi" w:hAnsiTheme="minorHAnsi"/>
          <w:sz w:val="22"/>
          <w:szCs w:val="22"/>
        </w:rPr>
      </w:pPr>
    </w:p>
    <w:p w14:paraId="5542211D" w14:textId="77777777" w:rsidR="002F3CE0" w:rsidRPr="00C0584E" w:rsidRDefault="002F3CE0" w:rsidP="005A5C69">
      <w:pPr>
        <w:rPr>
          <w:rFonts w:asciiTheme="minorHAnsi" w:hAnsiTheme="minorHAnsi"/>
          <w:sz w:val="22"/>
          <w:szCs w:val="22"/>
        </w:rPr>
      </w:pPr>
      <w:r w:rsidRPr="00C0584E">
        <w:rPr>
          <w:rFonts w:asciiTheme="minorHAnsi" w:hAnsiTheme="minorHAnsi"/>
          <w:sz w:val="22"/>
          <w:szCs w:val="22"/>
        </w:rPr>
        <w:t>3(f) The teacher candidate communicates verbally and nonverbally in ways that demonstrate respect for and responsiveness to the cultural backgrounds and differing perspectives learners bring to the learning environment.</w:t>
      </w:r>
    </w:p>
    <w:p w14:paraId="64FD2B7A" w14:textId="77777777" w:rsidR="002F3CE0" w:rsidRPr="00C0584E" w:rsidRDefault="002F3CE0" w:rsidP="005A5C69">
      <w:pPr>
        <w:rPr>
          <w:rFonts w:asciiTheme="minorHAnsi" w:hAnsiTheme="minorHAnsi"/>
          <w:sz w:val="22"/>
          <w:szCs w:val="22"/>
        </w:rPr>
      </w:pPr>
    </w:p>
    <w:p w14:paraId="5F79CE45" w14:textId="77777777" w:rsidR="002F3CE0" w:rsidRPr="00C0584E" w:rsidRDefault="002F3CE0" w:rsidP="005A5C69">
      <w:pPr>
        <w:rPr>
          <w:rFonts w:asciiTheme="minorHAnsi" w:hAnsiTheme="minorHAnsi"/>
          <w:sz w:val="22"/>
          <w:szCs w:val="22"/>
        </w:rPr>
      </w:pPr>
      <w:r w:rsidRPr="00C0584E">
        <w:rPr>
          <w:rFonts w:asciiTheme="minorHAnsi" w:hAnsiTheme="minorHAnsi"/>
          <w:sz w:val="22"/>
          <w:szCs w:val="22"/>
        </w:rPr>
        <w:t>3(g) The teacher candidate promotes responsible learner use of interactive technologies to extend the possibilities for learning locally and globally.</w:t>
      </w:r>
    </w:p>
    <w:p w14:paraId="5EEB1CEF" w14:textId="77777777" w:rsidR="004A7D4F" w:rsidRPr="00C0584E" w:rsidRDefault="004A7D4F" w:rsidP="00681A6D">
      <w:pPr>
        <w:rPr>
          <w:rFonts w:asciiTheme="minorHAnsi" w:hAnsiTheme="minorHAnsi"/>
          <w:sz w:val="22"/>
          <w:szCs w:val="22"/>
        </w:rPr>
      </w:pPr>
    </w:p>
    <w:p w14:paraId="7CC1DDEE" w14:textId="77777777" w:rsidR="002F3CE0" w:rsidRPr="00C0584E" w:rsidRDefault="002F3CE0" w:rsidP="00681A6D">
      <w:pPr>
        <w:rPr>
          <w:rFonts w:asciiTheme="minorHAnsi" w:hAnsiTheme="minorHAnsi"/>
          <w:sz w:val="22"/>
          <w:szCs w:val="22"/>
        </w:rPr>
      </w:pPr>
      <w:r w:rsidRPr="00C0584E">
        <w:rPr>
          <w:rFonts w:asciiTheme="minorHAnsi" w:hAnsiTheme="minorHAnsi"/>
          <w:sz w:val="22"/>
          <w:szCs w:val="22"/>
        </w:rPr>
        <w:t>3(h) The teacher candidate intentionally builds learner capacity to collaborate in face-to-face and virtual environments through applying effective interpersonal communication skills.</w:t>
      </w:r>
    </w:p>
    <w:p w14:paraId="346BDCE3" w14:textId="77777777" w:rsidR="005A5C69" w:rsidRPr="00C0584E" w:rsidRDefault="005A5C69" w:rsidP="00681A6D">
      <w:pPr>
        <w:rPr>
          <w:rFonts w:asciiTheme="minorHAnsi" w:hAnsiTheme="minorHAnsi"/>
          <w:sz w:val="22"/>
          <w:szCs w:val="22"/>
        </w:rPr>
      </w:pPr>
    </w:p>
    <w:p w14:paraId="2905B9D2" w14:textId="77777777" w:rsidR="005517F9" w:rsidRPr="00C0584E" w:rsidRDefault="00D401CF" w:rsidP="005517F9">
      <w:pPr>
        <w:rPr>
          <w:rFonts w:asciiTheme="minorHAnsi" w:hAnsiTheme="minorHAnsi"/>
          <w:sz w:val="22"/>
          <w:szCs w:val="22"/>
          <w:u w:val="single"/>
        </w:rPr>
      </w:pPr>
      <w:proofErr w:type="gramStart"/>
      <w:r w:rsidRPr="00C0584E">
        <w:rPr>
          <w:rFonts w:asciiTheme="minorHAnsi" w:hAnsiTheme="minorHAnsi"/>
          <w:bCs/>
          <w:sz w:val="22"/>
          <w:szCs w:val="22"/>
          <w:u w:val="single"/>
        </w:rPr>
        <w:t>E</w:t>
      </w:r>
      <w:r w:rsidR="005517F9" w:rsidRPr="00C0584E">
        <w:rPr>
          <w:rFonts w:asciiTheme="minorHAnsi" w:hAnsiTheme="minorHAnsi"/>
          <w:bCs/>
          <w:sz w:val="22"/>
          <w:szCs w:val="22"/>
          <w:u w:val="single"/>
        </w:rPr>
        <w:t>ssential  Knowledge</w:t>
      </w:r>
      <w:proofErr w:type="gramEnd"/>
      <w:r w:rsidR="005517F9" w:rsidRPr="00C0584E">
        <w:rPr>
          <w:rFonts w:asciiTheme="minorHAnsi" w:hAnsiTheme="minorHAnsi"/>
          <w:bCs/>
          <w:sz w:val="22"/>
          <w:szCs w:val="22"/>
          <w:u w:val="single"/>
        </w:rPr>
        <w:t xml:space="preserve"> </w:t>
      </w:r>
    </w:p>
    <w:p w14:paraId="5BB68075" w14:textId="77777777" w:rsidR="005517F9" w:rsidRPr="00C0584E" w:rsidRDefault="005517F9" w:rsidP="005517F9">
      <w:pPr>
        <w:rPr>
          <w:rFonts w:asciiTheme="minorHAnsi" w:hAnsiTheme="minorHAnsi"/>
          <w:sz w:val="22"/>
          <w:szCs w:val="22"/>
        </w:rPr>
      </w:pPr>
    </w:p>
    <w:p w14:paraId="036AFA2D" w14:textId="77777777" w:rsidR="005517F9" w:rsidRPr="00C0584E" w:rsidRDefault="00242CD9" w:rsidP="005517F9">
      <w:pPr>
        <w:rPr>
          <w:rFonts w:asciiTheme="minorHAnsi" w:hAnsiTheme="minorHAnsi"/>
          <w:sz w:val="22"/>
          <w:szCs w:val="22"/>
        </w:rPr>
      </w:pPr>
      <w:r w:rsidRPr="00C0584E">
        <w:rPr>
          <w:rFonts w:asciiTheme="minorHAnsi" w:hAnsiTheme="minorHAnsi"/>
          <w:sz w:val="22"/>
          <w:szCs w:val="22"/>
        </w:rPr>
        <w:t>3</w:t>
      </w:r>
      <w:r w:rsidR="005517F9" w:rsidRPr="00C0584E">
        <w:rPr>
          <w:rFonts w:asciiTheme="minorHAnsi" w:hAnsiTheme="minorHAnsi"/>
          <w:sz w:val="22"/>
          <w:szCs w:val="22"/>
        </w:rPr>
        <w:t>(</w:t>
      </w:r>
      <w:r w:rsidRPr="00C0584E">
        <w:rPr>
          <w:rFonts w:asciiTheme="minorHAnsi" w:hAnsiTheme="minorHAnsi"/>
          <w:sz w:val="22"/>
          <w:szCs w:val="22"/>
        </w:rPr>
        <w:t>i</w:t>
      </w:r>
      <w:r w:rsidR="005517F9" w:rsidRPr="00C0584E">
        <w:rPr>
          <w:rFonts w:asciiTheme="minorHAnsi" w:hAnsiTheme="minorHAnsi"/>
          <w:sz w:val="22"/>
          <w:szCs w:val="22"/>
        </w:rPr>
        <w:t xml:space="preserve">) The teacher </w:t>
      </w:r>
      <w:r w:rsidRPr="00C0584E">
        <w:rPr>
          <w:rFonts w:asciiTheme="minorHAnsi" w:hAnsiTheme="minorHAnsi"/>
          <w:sz w:val="22"/>
          <w:szCs w:val="22"/>
        </w:rPr>
        <w:t xml:space="preserve">candidate </w:t>
      </w:r>
      <w:r w:rsidR="005517F9" w:rsidRPr="00C0584E">
        <w:rPr>
          <w:rFonts w:asciiTheme="minorHAnsi" w:hAnsiTheme="minorHAnsi"/>
          <w:sz w:val="22"/>
          <w:szCs w:val="22"/>
        </w:rPr>
        <w:t>understands the relat</w:t>
      </w:r>
      <w:r w:rsidR="006D68B1" w:rsidRPr="00C0584E">
        <w:rPr>
          <w:rFonts w:asciiTheme="minorHAnsi" w:hAnsiTheme="minorHAnsi"/>
          <w:sz w:val="22"/>
          <w:szCs w:val="22"/>
        </w:rPr>
        <w:t xml:space="preserve">ionship between motivation and engagement and </w:t>
      </w:r>
      <w:r w:rsidR="005517F9" w:rsidRPr="00C0584E">
        <w:rPr>
          <w:rFonts w:asciiTheme="minorHAnsi" w:hAnsiTheme="minorHAnsi"/>
          <w:sz w:val="22"/>
          <w:szCs w:val="22"/>
        </w:rPr>
        <w:t>knows how to design learning exp</w:t>
      </w:r>
      <w:r w:rsidR="006D68B1" w:rsidRPr="00C0584E">
        <w:rPr>
          <w:rFonts w:asciiTheme="minorHAnsi" w:hAnsiTheme="minorHAnsi"/>
          <w:sz w:val="22"/>
          <w:szCs w:val="22"/>
        </w:rPr>
        <w:t xml:space="preserve">eriences using strategies that </w:t>
      </w:r>
      <w:r w:rsidR="005517F9" w:rsidRPr="00C0584E">
        <w:rPr>
          <w:rFonts w:asciiTheme="minorHAnsi" w:hAnsiTheme="minorHAnsi"/>
          <w:sz w:val="22"/>
          <w:szCs w:val="22"/>
        </w:rPr>
        <w:t xml:space="preserve">build </w:t>
      </w:r>
      <w:r w:rsidRPr="00C0584E">
        <w:rPr>
          <w:rFonts w:asciiTheme="minorHAnsi" w:hAnsiTheme="minorHAnsi"/>
          <w:sz w:val="22"/>
          <w:szCs w:val="22"/>
        </w:rPr>
        <w:t>learner</w:t>
      </w:r>
      <w:r w:rsidR="005517F9" w:rsidRPr="00C0584E">
        <w:rPr>
          <w:rFonts w:asciiTheme="minorHAnsi" w:hAnsiTheme="minorHAnsi"/>
          <w:sz w:val="22"/>
          <w:szCs w:val="22"/>
        </w:rPr>
        <w:t xml:space="preserve"> self</w:t>
      </w:r>
      <w:r w:rsidRPr="00C0584E">
        <w:rPr>
          <w:rFonts w:asciiTheme="minorHAnsi" w:hAnsiTheme="minorHAnsi"/>
          <w:sz w:val="22"/>
          <w:szCs w:val="22"/>
        </w:rPr>
        <w:t>-</w:t>
      </w:r>
      <w:r w:rsidR="006D68B1" w:rsidRPr="00C0584E">
        <w:rPr>
          <w:rFonts w:asciiTheme="minorHAnsi" w:hAnsiTheme="minorHAnsi"/>
          <w:sz w:val="22"/>
          <w:szCs w:val="22"/>
        </w:rPr>
        <w:t xml:space="preserve">direction and </w:t>
      </w:r>
      <w:r w:rsidR="005517F9" w:rsidRPr="00C0584E">
        <w:rPr>
          <w:rFonts w:asciiTheme="minorHAnsi" w:hAnsiTheme="minorHAnsi"/>
          <w:sz w:val="22"/>
          <w:szCs w:val="22"/>
        </w:rPr>
        <w:t>ownership of learning.</w:t>
      </w:r>
    </w:p>
    <w:p w14:paraId="3A0C3284" w14:textId="77777777" w:rsidR="005517F9" w:rsidRPr="00C0584E" w:rsidRDefault="005517F9" w:rsidP="005517F9">
      <w:pPr>
        <w:rPr>
          <w:rFonts w:asciiTheme="minorHAnsi" w:hAnsiTheme="minorHAnsi"/>
          <w:sz w:val="22"/>
          <w:szCs w:val="22"/>
        </w:rPr>
      </w:pPr>
    </w:p>
    <w:p w14:paraId="00FAC534" w14:textId="77777777" w:rsidR="005517F9" w:rsidRPr="00C0584E" w:rsidRDefault="00242CD9" w:rsidP="005517F9">
      <w:pPr>
        <w:rPr>
          <w:rFonts w:asciiTheme="minorHAnsi" w:hAnsiTheme="minorHAnsi"/>
          <w:sz w:val="22"/>
          <w:szCs w:val="22"/>
        </w:rPr>
      </w:pPr>
      <w:r w:rsidRPr="00C0584E">
        <w:rPr>
          <w:rFonts w:asciiTheme="minorHAnsi" w:hAnsiTheme="minorHAnsi"/>
          <w:sz w:val="22"/>
          <w:szCs w:val="22"/>
        </w:rPr>
        <w:t>3</w:t>
      </w:r>
      <w:r w:rsidR="005517F9" w:rsidRPr="00C0584E">
        <w:rPr>
          <w:rFonts w:asciiTheme="minorHAnsi" w:hAnsiTheme="minorHAnsi"/>
          <w:sz w:val="22"/>
          <w:szCs w:val="22"/>
        </w:rPr>
        <w:t>(</w:t>
      </w:r>
      <w:r w:rsidRPr="00C0584E">
        <w:rPr>
          <w:rFonts w:asciiTheme="minorHAnsi" w:hAnsiTheme="minorHAnsi"/>
          <w:sz w:val="22"/>
          <w:szCs w:val="22"/>
        </w:rPr>
        <w:t>j</w:t>
      </w:r>
      <w:r w:rsidR="005517F9" w:rsidRPr="00C0584E">
        <w:rPr>
          <w:rFonts w:asciiTheme="minorHAnsi" w:hAnsiTheme="minorHAnsi"/>
          <w:sz w:val="22"/>
          <w:szCs w:val="22"/>
        </w:rPr>
        <w:t>) The teacher</w:t>
      </w:r>
      <w:r w:rsidRPr="00C0584E">
        <w:rPr>
          <w:rFonts w:asciiTheme="minorHAnsi" w:hAnsiTheme="minorHAnsi"/>
          <w:sz w:val="22"/>
          <w:szCs w:val="22"/>
        </w:rPr>
        <w:t xml:space="preserve"> candidate</w:t>
      </w:r>
      <w:r w:rsidR="005517F9" w:rsidRPr="00C0584E">
        <w:rPr>
          <w:rFonts w:asciiTheme="minorHAnsi" w:hAnsiTheme="minorHAnsi"/>
          <w:sz w:val="22"/>
          <w:szCs w:val="22"/>
        </w:rPr>
        <w:t xml:space="preserve"> knows ho</w:t>
      </w:r>
      <w:r w:rsidRPr="00C0584E">
        <w:rPr>
          <w:rFonts w:asciiTheme="minorHAnsi" w:hAnsiTheme="minorHAnsi"/>
          <w:sz w:val="22"/>
          <w:szCs w:val="22"/>
        </w:rPr>
        <w:t xml:space="preserve">w to help </w:t>
      </w:r>
      <w:r w:rsidR="007F55A2" w:rsidRPr="00C0584E">
        <w:rPr>
          <w:rFonts w:asciiTheme="minorHAnsi" w:hAnsiTheme="minorHAnsi"/>
          <w:sz w:val="22"/>
          <w:szCs w:val="22"/>
        </w:rPr>
        <w:t xml:space="preserve">learners work productively and cooperatively with each </w:t>
      </w:r>
      <w:r w:rsidR="005517F9" w:rsidRPr="00C0584E">
        <w:rPr>
          <w:rFonts w:asciiTheme="minorHAnsi" w:hAnsiTheme="minorHAnsi"/>
          <w:sz w:val="22"/>
          <w:szCs w:val="22"/>
        </w:rPr>
        <w:t>other to achieve learning goals.</w:t>
      </w:r>
    </w:p>
    <w:p w14:paraId="2F6C07CD" w14:textId="77777777" w:rsidR="005517F9" w:rsidRPr="00C0584E" w:rsidRDefault="005517F9" w:rsidP="005517F9">
      <w:pPr>
        <w:rPr>
          <w:rFonts w:asciiTheme="minorHAnsi" w:hAnsiTheme="minorHAnsi"/>
          <w:sz w:val="22"/>
          <w:szCs w:val="22"/>
        </w:rPr>
      </w:pPr>
    </w:p>
    <w:p w14:paraId="5E7407E2" w14:textId="77777777" w:rsidR="005517F9" w:rsidRPr="00C0584E" w:rsidRDefault="007F55A2" w:rsidP="005517F9">
      <w:pPr>
        <w:rPr>
          <w:rFonts w:asciiTheme="minorHAnsi" w:hAnsiTheme="minorHAnsi"/>
          <w:sz w:val="22"/>
          <w:szCs w:val="22"/>
        </w:rPr>
      </w:pPr>
      <w:r w:rsidRPr="00C0584E">
        <w:rPr>
          <w:rFonts w:asciiTheme="minorHAnsi" w:hAnsiTheme="minorHAnsi"/>
          <w:sz w:val="22"/>
          <w:szCs w:val="22"/>
        </w:rPr>
        <w:t>3</w:t>
      </w:r>
      <w:r w:rsidR="005517F9" w:rsidRPr="00C0584E">
        <w:rPr>
          <w:rFonts w:asciiTheme="minorHAnsi" w:hAnsiTheme="minorHAnsi"/>
          <w:sz w:val="22"/>
          <w:szCs w:val="22"/>
        </w:rPr>
        <w:t>(</w:t>
      </w:r>
      <w:r w:rsidRPr="00C0584E">
        <w:rPr>
          <w:rFonts w:asciiTheme="minorHAnsi" w:hAnsiTheme="minorHAnsi"/>
          <w:sz w:val="22"/>
          <w:szCs w:val="22"/>
        </w:rPr>
        <w:t>k</w:t>
      </w:r>
      <w:r w:rsidR="005517F9" w:rsidRPr="00C0584E">
        <w:rPr>
          <w:rFonts w:asciiTheme="minorHAnsi" w:hAnsiTheme="minorHAnsi"/>
          <w:sz w:val="22"/>
          <w:szCs w:val="22"/>
        </w:rPr>
        <w:t xml:space="preserve">) The teacher </w:t>
      </w:r>
      <w:r w:rsidRPr="00C0584E">
        <w:rPr>
          <w:rFonts w:asciiTheme="minorHAnsi" w:hAnsiTheme="minorHAnsi"/>
          <w:sz w:val="22"/>
          <w:szCs w:val="22"/>
        </w:rPr>
        <w:t xml:space="preserve">candidate </w:t>
      </w:r>
      <w:r w:rsidR="005517F9" w:rsidRPr="00C0584E">
        <w:rPr>
          <w:rFonts w:asciiTheme="minorHAnsi" w:hAnsiTheme="minorHAnsi"/>
          <w:sz w:val="22"/>
          <w:szCs w:val="22"/>
        </w:rPr>
        <w:t>knows how to collaborat</w:t>
      </w:r>
      <w:r w:rsidRPr="00C0584E">
        <w:rPr>
          <w:rFonts w:asciiTheme="minorHAnsi" w:hAnsiTheme="minorHAnsi"/>
          <w:sz w:val="22"/>
          <w:szCs w:val="22"/>
        </w:rPr>
        <w:t>e with learners</w:t>
      </w:r>
      <w:r w:rsidR="005517F9" w:rsidRPr="00C0584E">
        <w:rPr>
          <w:rFonts w:asciiTheme="minorHAnsi" w:hAnsiTheme="minorHAnsi"/>
          <w:sz w:val="22"/>
          <w:szCs w:val="22"/>
        </w:rPr>
        <w:t xml:space="preserve"> </w:t>
      </w:r>
      <w:r w:rsidRPr="00C0584E">
        <w:rPr>
          <w:rFonts w:asciiTheme="minorHAnsi" w:hAnsiTheme="minorHAnsi"/>
          <w:sz w:val="22"/>
          <w:szCs w:val="22"/>
        </w:rPr>
        <w:t>to establish and monitor elem</w:t>
      </w:r>
      <w:r w:rsidR="005517F9" w:rsidRPr="00C0584E">
        <w:rPr>
          <w:rFonts w:asciiTheme="minorHAnsi" w:hAnsiTheme="minorHAnsi"/>
          <w:sz w:val="22"/>
          <w:szCs w:val="22"/>
        </w:rPr>
        <w:t xml:space="preserve">ents of </w:t>
      </w:r>
      <w:r w:rsidRPr="00C0584E">
        <w:rPr>
          <w:rFonts w:asciiTheme="minorHAnsi" w:hAnsiTheme="minorHAnsi"/>
          <w:sz w:val="22"/>
          <w:szCs w:val="22"/>
        </w:rPr>
        <w:t>a safe and productive</w:t>
      </w:r>
      <w:r w:rsidR="005517F9" w:rsidRPr="00C0584E">
        <w:rPr>
          <w:rFonts w:asciiTheme="minorHAnsi" w:hAnsiTheme="minorHAnsi"/>
          <w:sz w:val="22"/>
          <w:szCs w:val="22"/>
        </w:rPr>
        <w:t xml:space="preserve"> learnin</w:t>
      </w:r>
      <w:r w:rsidR="006D68B1" w:rsidRPr="00C0584E">
        <w:rPr>
          <w:rFonts w:asciiTheme="minorHAnsi" w:hAnsiTheme="minorHAnsi"/>
          <w:sz w:val="22"/>
          <w:szCs w:val="22"/>
        </w:rPr>
        <w:t xml:space="preserve">g environment including norms, expectations, </w:t>
      </w:r>
      <w:proofErr w:type="gramStart"/>
      <w:r w:rsidR="006D68B1" w:rsidRPr="00C0584E">
        <w:rPr>
          <w:rFonts w:asciiTheme="minorHAnsi" w:hAnsiTheme="minorHAnsi"/>
          <w:sz w:val="22"/>
          <w:szCs w:val="22"/>
        </w:rPr>
        <w:t>routines</w:t>
      </w:r>
      <w:proofErr w:type="gramEnd"/>
      <w:r w:rsidR="006D68B1" w:rsidRPr="00C0584E">
        <w:rPr>
          <w:rFonts w:asciiTheme="minorHAnsi" w:hAnsiTheme="minorHAnsi"/>
          <w:sz w:val="22"/>
          <w:szCs w:val="22"/>
        </w:rPr>
        <w:t xml:space="preserve"> and </w:t>
      </w:r>
      <w:r w:rsidR="005517F9" w:rsidRPr="00C0584E">
        <w:rPr>
          <w:rFonts w:asciiTheme="minorHAnsi" w:hAnsiTheme="minorHAnsi"/>
          <w:sz w:val="22"/>
          <w:szCs w:val="22"/>
        </w:rPr>
        <w:t>organizational structures</w:t>
      </w:r>
      <w:r w:rsidRPr="00C0584E">
        <w:rPr>
          <w:rFonts w:asciiTheme="minorHAnsi" w:hAnsiTheme="minorHAnsi"/>
          <w:sz w:val="22"/>
          <w:szCs w:val="22"/>
        </w:rPr>
        <w:t>.</w:t>
      </w:r>
    </w:p>
    <w:p w14:paraId="245F483A" w14:textId="77777777" w:rsidR="005517F9" w:rsidRPr="00C0584E" w:rsidRDefault="005517F9" w:rsidP="005517F9">
      <w:pPr>
        <w:rPr>
          <w:rFonts w:asciiTheme="minorHAnsi" w:hAnsiTheme="minorHAnsi"/>
          <w:sz w:val="22"/>
          <w:szCs w:val="22"/>
        </w:rPr>
      </w:pPr>
    </w:p>
    <w:p w14:paraId="76629011" w14:textId="77777777" w:rsidR="005517F9" w:rsidRPr="00C0584E" w:rsidRDefault="007F55A2" w:rsidP="005517F9">
      <w:pPr>
        <w:rPr>
          <w:rFonts w:asciiTheme="minorHAnsi" w:hAnsiTheme="minorHAnsi"/>
          <w:sz w:val="22"/>
          <w:szCs w:val="22"/>
        </w:rPr>
      </w:pPr>
      <w:r w:rsidRPr="00C0584E">
        <w:rPr>
          <w:rFonts w:asciiTheme="minorHAnsi" w:hAnsiTheme="minorHAnsi"/>
          <w:sz w:val="22"/>
          <w:szCs w:val="22"/>
        </w:rPr>
        <w:lastRenderedPageBreak/>
        <w:t>3</w:t>
      </w:r>
      <w:r w:rsidR="005517F9" w:rsidRPr="00C0584E">
        <w:rPr>
          <w:rFonts w:asciiTheme="minorHAnsi" w:hAnsiTheme="minorHAnsi"/>
          <w:sz w:val="22"/>
          <w:szCs w:val="22"/>
        </w:rPr>
        <w:t>(</w:t>
      </w:r>
      <w:r w:rsidRPr="00C0584E">
        <w:rPr>
          <w:rFonts w:asciiTheme="minorHAnsi" w:hAnsiTheme="minorHAnsi"/>
          <w:sz w:val="22"/>
          <w:szCs w:val="22"/>
        </w:rPr>
        <w:t>l</w:t>
      </w:r>
      <w:r w:rsidR="005517F9" w:rsidRPr="00C0584E">
        <w:rPr>
          <w:rFonts w:asciiTheme="minorHAnsi" w:hAnsiTheme="minorHAnsi"/>
          <w:sz w:val="22"/>
          <w:szCs w:val="22"/>
        </w:rPr>
        <w:t xml:space="preserve">) The teacher </w:t>
      </w:r>
      <w:r w:rsidRPr="00C0584E">
        <w:rPr>
          <w:rFonts w:asciiTheme="minorHAnsi" w:hAnsiTheme="minorHAnsi"/>
          <w:sz w:val="22"/>
          <w:szCs w:val="22"/>
        </w:rPr>
        <w:t xml:space="preserve">candidate </w:t>
      </w:r>
      <w:r w:rsidR="005517F9" w:rsidRPr="00C0584E">
        <w:rPr>
          <w:rFonts w:asciiTheme="minorHAnsi" w:hAnsiTheme="minorHAnsi"/>
          <w:sz w:val="22"/>
          <w:szCs w:val="22"/>
        </w:rPr>
        <w:t xml:space="preserve">understands how </w:t>
      </w:r>
      <w:r w:rsidRPr="00C0584E">
        <w:rPr>
          <w:rFonts w:asciiTheme="minorHAnsi" w:hAnsiTheme="minorHAnsi"/>
          <w:sz w:val="22"/>
          <w:szCs w:val="22"/>
        </w:rPr>
        <w:t>learner</w:t>
      </w:r>
      <w:r w:rsidR="005517F9" w:rsidRPr="00C0584E">
        <w:rPr>
          <w:rFonts w:asciiTheme="minorHAnsi" w:hAnsiTheme="minorHAnsi"/>
          <w:sz w:val="22"/>
          <w:szCs w:val="22"/>
        </w:rPr>
        <w:t xml:space="preserve"> diversit</w:t>
      </w:r>
      <w:r w:rsidR="006D68B1" w:rsidRPr="00C0584E">
        <w:rPr>
          <w:rFonts w:asciiTheme="minorHAnsi" w:hAnsiTheme="minorHAnsi"/>
          <w:sz w:val="22"/>
          <w:szCs w:val="22"/>
        </w:rPr>
        <w:t xml:space="preserve">y can affect communication and </w:t>
      </w:r>
      <w:r w:rsidR="005517F9" w:rsidRPr="00C0584E">
        <w:rPr>
          <w:rFonts w:asciiTheme="minorHAnsi" w:hAnsiTheme="minorHAnsi"/>
          <w:sz w:val="22"/>
          <w:szCs w:val="22"/>
        </w:rPr>
        <w:t>knows how to communicate effectively in differing environments.</w:t>
      </w:r>
    </w:p>
    <w:p w14:paraId="3E3DC274" w14:textId="77777777" w:rsidR="005517F9" w:rsidRPr="00C0584E" w:rsidRDefault="005517F9" w:rsidP="005517F9">
      <w:pPr>
        <w:rPr>
          <w:rFonts w:asciiTheme="minorHAnsi" w:hAnsiTheme="minorHAnsi"/>
          <w:sz w:val="22"/>
          <w:szCs w:val="22"/>
        </w:rPr>
      </w:pPr>
    </w:p>
    <w:p w14:paraId="6259B3BB" w14:textId="77777777" w:rsidR="005517F9" w:rsidRPr="00C0584E" w:rsidRDefault="007F55A2" w:rsidP="005517F9">
      <w:pPr>
        <w:rPr>
          <w:rFonts w:asciiTheme="minorHAnsi" w:hAnsiTheme="minorHAnsi"/>
          <w:sz w:val="22"/>
          <w:szCs w:val="22"/>
        </w:rPr>
      </w:pPr>
      <w:r w:rsidRPr="00C0584E">
        <w:rPr>
          <w:rFonts w:asciiTheme="minorHAnsi" w:hAnsiTheme="minorHAnsi"/>
          <w:sz w:val="22"/>
          <w:szCs w:val="22"/>
        </w:rPr>
        <w:t>3</w:t>
      </w:r>
      <w:r w:rsidR="005517F9" w:rsidRPr="00C0584E">
        <w:rPr>
          <w:rFonts w:asciiTheme="minorHAnsi" w:hAnsiTheme="minorHAnsi"/>
          <w:sz w:val="22"/>
          <w:szCs w:val="22"/>
        </w:rPr>
        <w:t>(</w:t>
      </w:r>
      <w:r w:rsidRPr="00C0584E">
        <w:rPr>
          <w:rFonts w:asciiTheme="minorHAnsi" w:hAnsiTheme="minorHAnsi"/>
          <w:sz w:val="22"/>
          <w:szCs w:val="22"/>
        </w:rPr>
        <w:t>m</w:t>
      </w:r>
      <w:r w:rsidR="005517F9" w:rsidRPr="00C0584E">
        <w:rPr>
          <w:rFonts w:asciiTheme="minorHAnsi" w:hAnsiTheme="minorHAnsi"/>
          <w:sz w:val="22"/>
          <w:szCs w:val="22"/>
        </w:rPr>
        <w:t xml:space="preserve">) The teacher </w:t>
      </w:r>
      <w:r w:rsidRPr="00C0584E">
        <w:rPr>
          <w:rFonts w:asciiTheme="minorHAnsi" w:hAnsiTheme="minorHAnsi"/>
          <w:sz w:val="22"/>
          <w:szCs w:val="22"/>
        </w:rPr>
        <w:t xml:space="preserve">candidate </w:t>
      </w:r>
      <w:proofErr w:type="gramStart"/>
      <w:r w:rsidRPr="00C0584E">
        <w:rPr>
          <w:rFonts w:asciiTheme="minorHAnsi" w:hAnsiTheme="minorHAnsi"/>
          <w:sz w:val="22"/>
          <w:szCs w:val="22"/>
        </w:rPr>
        <w:t>know</w:t>
      </w:r>
      <w:proofErr w:type="gramEnd"/>
      <w:r w:rsidRPr="00C0584E">
        <w:rPr>
          <w:rFonts w:asciiTheme="minorHAnsi" w:hAnsiTheme="minorHAnsi"/>
          <w:sz w:val="22"/>
          <w:szCs w:val="22"/>
        </w:rPr>
        <w:t xml:space="preserve"> how to </w:t>
      </w:r>
      <w:r w:rsidR="006D68B1" w:rsidRPr="00C0584E">
        <w:rPr>
          <w:rFonts w:asciiTheme="minorHAnsi" w:hAnsiTheme="minorHAnsi"/>
          <w:sz w:val="22"/>
          <w:szCs w:val="22"/>
        </w:rPr>
        <w:t xml:space="preserve">use </w:t>
      </w:r>
      <w:r w:rsidR="005517F9" w:rsidRPr="00C0584E">
        <w:rPr>
          <w:rFonts w:asciiTheme="minorHAnsi" w:hAnsiTheme="minorHAnsi"/>
          <w:sz w:val="22"/>
          <w:szCs w:val="22"/>
        </w:rPr>
        <w:t xml:space="preserve">technologies </w:t>
      </w:r>
      <w:r w:rsidRPr="00C0584E">
        <w:rPr>
          <w:rFonts w:asciiTheme="minorHAnsi" w:hAnsiTheme="minorHAnsi"/>
          <w:sz w:val="22"/>
          <w:szCs w:val="22"/>
        </w:rPr>
        <w:t xml:space="preserve">and how to guide learners to apply them in appropriate, safe, and effective ways. </w:t>
      </w:r>
    </w:p>
    <w:p w14:paraId="2650F3BD" w14:textId="77777777" w:rsidR="005A5C69" w:rsidRPr="00C0584E" w:rsidRDefault="005A5C69" w:rsidP="00681A6D">
      <w:pPr>
        <w:rPr>
          <w:rFonts w:asciiTheme="minorHAnsi" w:hAnsiTheme="minorHAnsi"/>
          <w:sz w:val="22"/>
          <w:szCs w:val="22"/>
        </w:rPr>
      </w:pPr>
    </w:p>
    <w:p w14:paraId="0AA3553B" w14:textId="77777777" w:rsidR="00094BA0" w:rsidRPr="00C0584E" w:rsidRDefault="00094BA0" w:rsidP="00094BA0">
      <w:pPr>
        <w:rPr>
          <w:rFonts w:asciiTheme="minorHAnsi" w:hAnsiTheme="minorHAnsi"/>
          <w:sz w:val="22"/>
          <w:szCs w:val="22"/>
          <w:u w:val="single"/>
        </w:rPr>
      </w:pPr>
      <w:proofErr w:type="gramStart"/>
      <w:r w:rsidRPr="00C0584E">
        <w:rPr>
          <w:rFonts w:asciiTheme="minorHAnsi" w:hAnsiTheme="minorHAnsi"/>
          <w:bCs/>
          <w:sz w:val="22"/>
          <w:szCs w:val="22"/>
          <w:u w:val="single"/>
        </w:rPr>
        <w:t xml:space="preserve">Critical  </w:t>
      </w:r>
      <w:r w:rsidR="00E501C1" w:rsidRPr="00C0584E">
        <w:rPr>
          <w:rFonts w:asciiTheme="minorHAnsi" w:hAnsiTheme="minorHAnsi"/>
          <w:bCs/>
          <w:sz w:val="22"/>
          <w:szCs w:val="22"/>
          <w:u w:val="single"/>
        </w:rPr>
        <w:t>D</w:t>
      </w:r>
      <w:r w:rsidRPr="00C0584E">
        <w:rPr>
          <w:rFonts w:asciiTheme="minorHAnsi" w:hAnsiTheme="minorHAnsi"/>
          <w:bCs/>
          <w:sz w:val="22"/>
          <w:szCs w:val="22"/>
          <w:u w:val="single"/>
        </w:rPr>
        <w:t>is</w:t>
      </w:r>
      <w:r w:rsidR="00232C4D" w:rsidRPr="00C0584E">
        <w:rPr>
          <w:rFonts w:asciiTheme="minorHAnsi" w:hAnsiTheme="minorHAnsi"/>
          <w:bCs/>
          <w:sz w:val="22"/>
          <w:szCs w:val="22"/>
          <w:u w:val="single"/>
        </w:rPr>
        <w:t>p</w:t>
      </w:r>
      <w:r w:rsidRPr="00C0584E">
        <w:rPr>
          <w:rFonts w:asciiTheme="minorHAnsi" w:hAnsiTheme="minorHAnsi"/>
          <w:bCs/>
          <w:sz w:val="22"/>
          <w:szCs w:val="22"/>
          <w:u w:val="single"/>
        </w:rPr>
        <w:t>ositions</w:t>
      </w:r>
      <w:proofErr w:type="gramEnd"/>
      <w:r w:rsidRPr="00C0584E">
        <w:rPr>
          <w:rFonts w:asciiTheme="minorHAnsi" w:hAnsiTheme="minorHAnsi"/>
          <w:bCs/>
          <w:sz w:val="22"/>
          <w:szCs w:val="22"/>
          <w:u w:val="single"/>
        </w:rPr>
        <w:t xml:space="preserve"> </w:t>
      </w:r>
    </w:p>
    <w:p w14:paraId="37097B6C" w14:textId="77777777" w:rsidR="00094BA0" w:rsidRPr="00C0584E" w:rsidRDefault="00094BA0" w:rsidP="00094BA0">
      <w:pPr>
        <w:rPr>
          <w:rFonts w:asciiTheme="minorHAnsi" w:hAnsiTheme="minorHAnsi"/>
          <w:sz w:val="22"/>
          <w:szCs w:val="22"/>
        </w:rPr>
      </w:pPr>
    </w:p>
    <w:p w14:paraId="01D0A08D" w14:textId="77777777" w:rsidR="00094BA0" w:rsidRPr="00C0584E" w:rsidRDefault="00813AC8" w:rsidP="00094BA0">
      <w:pPr>
        <w:rPr>
          <w:rFonts w:asciiTheme="minorHAnsi" w:hAnsiTheme="minorHAnsi"/>
          <w:sz w:val="22"/>
          <w:szCs w:val="22"/>
        </w:rPr>
      </w:pPr>
      <w:r w:rsidRPr="00C0584E">
        <w:rPr>
          <w:rFonts w:asciiTheme="minorHAnsi" w:hAnsiTheme="minorHAnsi"/>
          <w:sz w:val="22"/>
          <w:szCs w:val="22"/>
        </w:rPr>
        <w:t>3</w:t>
      </w:r>
      <w:r w:rsidR="00094BA0" w:rsidRPr="00C0584E">
        <w:rPr>
          <w:rFonts w:asciiTheme="minorHAnsi" w:hAnsiTheme="minorHAnsi"/>
          <w:sz w:val="22"/>
          <w:szCs w:val="22"/>
        </w:rPr>
        <w:t>(</w:t>
      </w:r>
      <w:r w:rsidRPr="00C0584E">
        <w:rPr>
          <w:rFonts w:asciiTheme="minorHAnsi" w:hAnsiTheme="minorHAnsi"/>
          <w:sz w:val="22"/>
          <w:szCs w:val="22"/>
        </w:rPr>
        <w:t>n</w:t>
      </w:r>
      <w:r w:rsidR="00094BA0" w:rsidRPr="00C0584E">
        <w:rPr>
          <w:rFonts w:asciiTheme="minorHAnsi" w:hAnsiTheme="minorHAnsi"/>
          <w:sz w:val="22"/>
          <w:szCs w:val="22"/>
        </w:rPr>
        <w:t>) The teacher</w:t>
      </w:r>
      <w:r w:rsidRPr="00C0584E">
        <w:rPr>
          <w:rFonts w:asciiTheme="minorHAnsi" w:hAnsiTheme="minorHAnsi"/>
          <w:sz w:val="22"/>
          <w:szCs w:val="22"/>
        </w:rPr>
        <w:t xml:space="preserve"> candidate</w:t>
      </w:r>
      <w:r w:rsidR="00094BA0" w:rsidRPr="00C0584E">
        <w:rPr>
          <w:rFonts w:asciiTheme="minorHAnsi" w:hAnsiTheme="minorHAnsi"/>
          <w:sz w:val="22"/>
          <w:szCs w:val="22"/>
        </w:rPr>
        <w:t xml:space="preserve"> is committed to working with</w:t>
      </w:r>
      <w:r w:rsidR="00232C4D" w:rsidRPr="00C0584E">
        <w:rPr>
          <w:rFonts w:asciiTheme="minorHAnsi" w:hAnsiTheme="minorHAnsi"/>
          <w:sz w:val="22"/>
          <w:szCs w:val="22"/>
        </w:rPr>
        <w:t xml:space="preserve"> </w:t>
      </w:r>
      <w:r w:rsidRPr="00C0584E">
        <w:rPr>
          <w:rFonts w:asciiTheme="minorHAnsi" w:hAnsiTheme="minorHAnsi"/>
          <w:sz w:val="22"/>
          <w:szCs w:val="22"/>
        </w:rPr>
        <w:t>learners, colleagues, families, and communities</w:t>
      </w:r>
      <w:r w:rsidR="006D68B1" w:rsidRPr="00C0584E">
        <w:rPr>
          <w:rFonts w:asciiTheme="minorHAnsi" w:hAnsiTheme="minorHAnsi"/>
          <w:sz w:val="22"/>
          <w:szCs w:val="22"/>
        </w:rPr>
        <w:t xml:space="preserve"> to establish positive and</w:t>
      </w:r>
      <w:r w:rsidR="00094BA0" w:rsidRPr="00C0584E">
        <w:rPr>
          <w:rFonts w:asciiTheme="minorHAnsi" w:hAnsiTheme="minorHAnsi"/>
          <w:sz w:val="22"/>
          <w:szCs w:val="22"/>
        </w:rPr>
        <w:t xml:space="preserve"> supportive learning environments.</w:t>
      </w:r>
    </w:p>
    <w:p w14:paraId="3BABEB2F" w14:textId="77777777" w:rsidR="00094BA0" w:rsidRPr="00C0584E" w:rsidRDefault="00094BA0" w:rsidP="00094BA0">
      <w:pPr>
        <w:rPr>
          <w:rFonts w:asciiTheme="minorHAnsi" w:hAnsiTheme="minorHAnsi"/>
          <w:sz w:val="22"/>
          <w:szCs w:val="22"/>
        </w:rPr>
      </w:pPr>
    </w:p>
    <w:p w14:paraId="4D6A3920" w14:textId="77777777" w:rsidR="00094BA0" w:rsidRPr="00C0584E" w:rsidRDefault="0036233C" w:rsidP="00094BA0">
      <w:pPr>
        <w:rPr>
          <w:rFonts w:asciiTheme="minorHAnsi" w:hAnsiTheme="minorHAnsi"/>
          <w:sz w:val="22"/>
          <w:szCs w:val="22"/>
        </w:rPr>
      </w:pPr>
      <w:r w:rsidRPr="00C0584E">
        <w:rPr>
          <w:rFonts w:asciiTheme="minorHAnsi" w:hAnsiTheme="minorHAnsi"/>
          <w:sz w:val="22"/>
          <w:szCs w:val="22"/>
        </w:rPr>
        <w:t>3(o</w:t>
      </w:r>
      <w:r w:rsidR="001B2633" w:rsidRPr="00C0584E">
        <w:rPr>
          <w:rFonts w:asciiTheme="minorHAnsi" w:hAnsiTheme="minorHAnsi"/>
          <w:sz w:val="22"/>
          <w:szCs w:val="22"/>
        </w:rPr>
        <w:t>)</w:t>
      </w:r>
      <w:r w:rsidR="00094BA0" w:rsidRPr="00C0584E">
        <w:rPr>
          <w:rFonts w:asciiTheme="minorHAnsi" w:hAnsiTheme="minorHAnsi"/>
          <w:sz w:val="22"/>
          <w:szCs w:val="22"/>
        </w:rPr>
        <w:t xml:space="preserve">The teacher </w:t>
      </w:r>
      <w:r w:rsidRPr="00C0584E">
        <w:rPr>
          <w:rFonts w:asciiTheme="minorHAnsi" w:hAnsiTheme="minorHAnsi"/>
          <w:sz w:val="22"/>
          <w:szCs w:val="22"/>
        </w:rPr>
        <w:t xml:space="preserve">candidate </w:t>
      </w:r>
      <w:r w:rsidR="00094BA0" w:rsidRPr="00C0584E">
        <w:rPr>
          <w:rFonts w:asciiTheme="minorHAnsi" w:hAnsiTheme="minorHAnsi"/>
          <w:sz w:val="22"/>
          <w:szCs w:val="22"/>
        </w:rPr>
        <w:t xml:space="preserve">values the role of </w:t>
      </w:r>
      <w:r w:rsidRPr="00C0584E">
        <w:rPr>
          <w:rFonts w:asciiTheme="minorHAnsi" w:hAnsiTheme="minorHAnsi"/>
          <w:sz w:val="22"/>
          <w:szCs w:val="22"/>
        </w:rPr>
        <w:t xml:space="preserve">learners in promoting each other’s learning and </w:t>
      </w:r>
      <w:r w:rsidR="00094BA0" w:rsidRPr="00C0584E">
        <w:rPr>
          <w:rFonts w:asciiTheme="minorHAnsi" w:hAnsiTheme="minorHAnsi"/>
          <w:sz w:val="22"/>
          <w:szCs w:val="22"/>
        </w:rPr>
        <w:t>recognizes the importance of peer relations</w:t>
      </w:r>
      <w:r w:rsidRPr="00C0584E">
        <w:rPr>
          <w:rFonts w:asciiTheme="minorHAnsi" w:hAnsiTheme="minorHAnsi"/>
          <w:sz w:val="22"/>
          <w:szCs w:val="22"/>
        </w:rPr>
        <w:t xml:space="preserve">hips in establishing a climate </w:t>
      </w:r>
      <w:r w:rsidR="00094BA0" w:rsidRPr="00C0584E">
        <w:rPr>
          <w:rFonts w:asciiTheme="minorHAnsi" w:hAnsiTheme="minorHAnsi"/>
          <w:sz w:val="22"/>
          <w:szCs w:val="22"/>
        </w:rPr>
        <w:t>of learning.</w:t>
      </w:r>
    </w:p>
    <w:p w14:paraId="7F1E634D" w14:textId="77777777" w:rsidR="00094BA0" w:rsidRPr="00C0584E" w:rsidRDefault="00094BA0" w:rsidP="00094BA0">
      <w:pPr>
        <w:rPr>
          <w:rFonts w:asciiTheme="minorHAnsi" w:hAnsiTheme="minorHAnsi"/>
          <w:sz w:val="22"/>
          <w:szCs w:val="22"/>
        </w:rPr>
      </w:pPr>
    </w:p>
    <w:p w14:paraId="4BD489A4" w14:textId="77777777" w:rsidR="00094BA0" w:rsidRPr="00C0584E" w:rsidRDefault="0036233C" w:rsidP="00094BA0">
      <w:pPr>
        <w:rPr>
          <w:rFonts w:asciiTheme="minorHAnsi" w:hAnsiTheme="minorHAnsi"/>
          <w:sz w:val="22"/>
          <w:szCs w:val="22"/>
        </w:rPr>
      </w:pPr>
      <w:r w:rsidRPr="00C0584E">
        <w:rPr>
          <w:rFonts w:asciiTheme="minorHAnsi" w:hAnsiTheme="minorHAnsi"/>
          <w:sz w:val="22"/>
          <w:szCs w:val="22"/>
        </w:rPr>
        <w:t>3</w:t>
      </w:r>
      <w:r w:rsidR="00094BA0" w:rsidRPr="00C0584E">
        <w:rPr>
          <w:rFonts w:asciiTheme="minorHAnsi" w:hAnsiTheme="minorHAnsi"/>
          <w:sz w:val="22"/>
          <w:szCs w:val="22"/>
        </w:rPr>
        <w:t>(</w:t>
      </w:r>
      <w:r w:rsidRPr="00C0584E">
        <w:rPr>
          <w:rFonts w:asciiTheme="minorHAnsi" w:hAnsiTheme="minorHAnsi"/>
          <w:sz w:val="22"/>
          <w:szCs w:val="22"/>
        </w:rPr>
        <w:t>p</w:t>
      </w:r>
      <w:r w:rsidR="00094BA0" w:rsidRPr="00C0584E">
        <w:rPr>
          <w:rFonts w:asciiTheme="minorHAnsi" w:hAnsiTheme="minorHAnsi"/>
          <w:sz w:val="22"/>
          <w:szCs w:val="22"/>
        </w:rPr>
        <w:t xml:space="preserve">) The teacher </w:t>
      </w:r>
      <w:r w:rsidRPr="00C0584E">
        <w:rPr>
          <w:rFonts w:asciiTheme="minorHAnsi" w:hAnsiTheme="minorHAnsi"/>
          <w:sz w:val="22"/>
          <w:szCs w:val="22"/>
        </w:rPr>
        <w:t xml:space="preserve">candidate </w:t>
      </w:r>
      <w:r w:rsidR="00094BA0" w:rsidRPr="00C0584E">
        <w:rPr>
          <w:rFonts w:asciiTheme="minorHAnsi" w:hAnsiTheme="minorHAnsi"/>
          <w:sz w:val="22"/>
          <w:szCs w:val="22"/>
        </w:rPr>
        <w:t xml:space="preserve">is committed to supporting </w:t>
      </w:r>
      <w:r w:rsidRPr="00C0584E">
        <w:rPr>
          <w:rFonts w:asciiTheme="minorHAnsi" w:hAnsiTheme="minorHAnsi"/>
          <w:sz w:val="22"/>
          <w:szCs w:val="22"/>
        </w:rPr>
        <w:t>learner</w:t>
      </w:r>
      <w:r w:rsidR="00094BA0" w:rsidRPr="00C0584E">
        <w:rPr>
          <w:rFonts w:asciiTheme="minorHAnsi" w:hAnsiTheme="minorHAnsi"/>
          <w:sz w:val="22"/>
          <w:szCs w:val="22"/>
        </w:rPr>
        <w:t>s as they particip</w:t>
      </w:r>
      <w:r w:rsidR="001B2633" w:rsidRPr="00C0584E">
        <w:rPr>
          <w:rFonts w:asciiTheme="minorHAnsi" w:hAnsiTheme="minorHAnsi"/>
          <w:sz w:val="22"/>
          <w:szCs w:val="22"/>
        </w:rPr>
        <w:t xml:space="preserve">ate in decision-making, engage </w:t>
      </w:r>
      <w:r w:rsidR="006D68B1" w:rsidRPr="00C0584E">
        <w:rPr>
          <w:rFonts w:asciiTheme="minorHAnsi" w:hAnsiTheme="minorHAnsi"/>
          <w:sz w:val="22"/>
          <w:szCs w:val="22"/>
        </w:rPr>
        <w:t xml:space="preserve">in exploration and </w:t>
      </w:r>
      <w:r w:rsidR="00094BA0" w:rsidRPr="00C0584E">
        <w:rPr>
          <w:rFonts w:asciiTheme="minorHAnsi" w:hAnsiTheme="minorHAnsi"/>
          <w:sz w:val="22"/>
          <w:szCs w:val="22"/>
        </w:rPr>
        <w:t>invention, work collabor</w:t>
      </w:r>
      <w:r w:rsidR="006D68B1" w:rsidRPr="00C0584E">
        <w:rPr>
          <w:rFonts w:asciiTheme="minorHAnsi" w:hAnsiTheme="minorHAnsi"/>
          <w:sz w:val="22"/>
          <w:szCs w:val="22"/>
        </w:rPr>
        <w:t xml:space="preserve">atively and independently, and </w:t>
      </w:r>
      <w:r w:rsidR="00094BA0" w:rsidRPr="00C0584E">
        <w:rPr>
          <w:rFonts w:asciiTheme="minorHAnsi" w:hAnsiTheme="minorHAnsi"/>
          <w:sz w:val="22"/>
          <w:szCs w:val="22"/>
        </w:rPr>
        <w:t>engage in purposeful learning.</w:t>
      </w:r>
    </w:p>
    <w:p w14:paraId="33B13E68" w14:textId="77777777" w:rsidR="00094BA0" w:rsidRPr="00C0584E" w:rsidRDefault="00094BA0" w:rsidP="00094BA0">
      <w:pPr>
        <w:rPr>
          <w:rFonts w:asciiTheme="minorHAnsi" w:hAnsiTheme="minorHAnsi"/>
          <w:sz w:val="22"/>
          <w:szCs w:val="22"/>
        </w:rPr>
      </w:pPr>
    </w:p>
    <w:p w14:paraId="31B3EFDA" w14:textId="77777777" w:rsidR="00094BA0" w:rsidRPr="00C0584E" w:rsidRDefault="0036233C" w:rsidP="00094BA0">
      <w:pPr>
        <w:rPr>
          <w:rFonts w:asciiTheme="minorHAnsi" w:hAnsiTheme="minorHAnsi"/>
          <w:sz w:val="22"/>
          <w:szCs w:val="22"/>
        </w:rPr>
      </w:pPr>
      <w:r w:rsidRPr="00C0584E">
        <w:rPr>
          <w:rFonts w:asciiTheme="minorHAnsi" w:hAnsiTheme="minorHAnsi"/>
          <w:sz w:val="22"/>
          <w:szCs w:val="22"/>
        </w:rPr>
        <w:t>3(q</w:t>
      </w:r>
      <w:r w:rsidR="001B2633" w:rsidRPr="00C0584E">
        <w:rPr>
          <w:rFonts w:asciiTheme="minorHAnsi" w:hAnsiTheme="minorHAnsi"/>
          <w:sz w:val="22"/>
          <w:szCs w:val="22"/>
        </w:rPr>
        <w:t>)</w:t>
      </w:r>
      <w:r w:rsidR="00094BA0" w:rsidRPr="00C0584E">
        <w:rPr>
          <w:rFonts w:asciiTheme="minorHAnsi" w:hAnsiTheme="minorHAnsi"/>
          <w:sz w:val="22"/>
          <w:szCs w:val="22"/>
        </w:rPr>
        <w:t xml:space="preserve">The teacher </w:t>
      </w:r>
      <w:r w:rsidRPr="00C0584E">
        <w:rPr>
          <w:rFonts w:asciiTheme="minorHAnsi" w:hAnsiTheme="minorHAnsi"/>
          <w:sz w:val="22"/>
          <w:szCs w:val="22"/>
        </w:rPr>
        <w:t xml:space="preserve">candidate seeks to foster respectful communication </w:t>
      </w:r>
      <w:r w:rsidR="00094BA0" w:rsidRPr="00C0584E">
        <w:rPr>
          <w:rFonts w:asciiTheme="minorHAnsi" w:hAnsiTheme="minorHAnsi"/>
          <w:sz w:val="22"/>
          <w:szCs w:val="22"/>
        </w:rPr>
        <w:t>among all members of the learning community.</w:t>
      </w:r>
    </w:p>
    <w:p w14:paraId="5F055064" w14:textId="77777777" w:rsidR="00094BA0" w:rsidRPr="00C0584E" w:rsidRDefault="00094BA0" w:rsidP="00094BA0">
      <w:pPr>
        <w:rPr>
          <w:rFonts w:asciiTheme="minorHAnsi" w:hAnsiTheme="minorHAnsi"/>
          <w:sz w:val="22"/>
          <w:szCs w:val="22"/>
        </w:rPr>
      </w:pPr>
    </w:p>
    <w:p w14:paraId="69E9F021" w14:textId="77777777" w:rsidR="00094BA0" w:rsidRPr="00C0584E" w:rsidRDefault="0036233C" w:rsidP="00094BA0">
      <w:pPr>
        <w:rPr>
          <w:rFonts w:asciiTheme="minorHAnsi" w:hAnsiTheme="minorHAnsi"/>
          <w:sz w:val="22"/>
          <w:szCs w:val="22"/>
        </w:rPr>
      </w:pPr>
      <w:r w:rsidRPr="00C0584E">
        <w:rPr>
          <w:rFonts w:asciiTheme="minorHAnsi" w:hAnsiTheme="minorHAnsi"/>
          <w:sz w:val="22"/>
          <w:szCs w:val="22"/>
        </w:rPr>
        <w:t>3</w:t>
      </w:r>
      <w:r w:rsidR="00094BA0" w:rsidRPr="00C0584E">
        <w:rPr>
          <w:rFonts w:asciiTheme="minorHAnsi" w:hAnsiTheme="minorHAnsi"/>
          <w:sz w:val="22"/>
          <w:szCs w:val="22"/>
        </w:rPr>
        <w:t>(</w:t>
      </w:r>
      <w:r w:rsidRPr="00C0584E">
        <w:rPr>
          <w:rFonts w:asciiTheme="minorHAnsi" w:hAnsiTheme="minorHAnsi"/>
          <w:sz w:val="22"/>
          <w:szCs w:val="22"/>
        </w:rPr>
        <w:t>r</w:t>
      </w:r>
      <w:r w:rsidR="00094BA0" w:rsidRPr="00C0584E">
        <w:rPr>
          <w:rFonts w:asciiTheme="minorHAnsi" w:hAnsiTheme="minorHAnsi"/>
          <w:sz w:val="22"/>
          <w:szCs w:val="22"/>
        </w:rPr>
        <w:t>) The teacher</w:t>
      </w:r>
      <w:r w:rsidR="001B2633" w:rsidRPr="00C0584E">
        <w:rPr>
          <w:rFonts w:asciiTheme="minorHAnsi" w:hAnsiTheme="minorHAnsi"/>
          <w:sz w:val="22"/>
          <w:szCs w:val="22"/>
        </w:rPr>
        <w:t xml:space="preserve"> </w:t>
      </w:r>
      <w:r w:rsidRPr="00C0584E">
        <w:rPr>
          <w:rFonts w:asciiTheme="minorHAnsi" w:hAnsiTheme="minorHAnsi"/>
          <w:sz w:val="22"/>
          <w:szCs w:val="22"/>
        </w:rPr>
        <w:t>candidate</w:t>
      </w:r>
      <w:r w:rsidR="006D68B1" w:rsidRPr="00C0584E">
        <w:rPr>
          <w:rFonts w:asciiTheme="minorHAnsi" w:hAnsiTheme="minorHAnsi"/>
          <w:sz w:val="22"/>
          <w:szCs w:val="22"/>
        </w:rPr>
        <w:t xml:space="preserve"> is a thoughtful and responsive listener and o</w:t>
      </w:r>
      <w:r w:rsidR="00094BA0" w:rsidRPr="00C0584E">
        <w:rPr>
          <w:rFonts w:asciiTheme="minorHAnsi" w:hAnsiTheme="minorHAnsi"/>
          <w:sz w:val="22"/>
          <w:szCs w:val="22"/>
        </w:rPr>
        <w:t>bserver.</w:t>
      </w:r>
    </w:p>
    <w:p w14:paraId="4EAE2018" w14:textId="77777777" w:rsidR="00094BA0" w:rsidRPr="00C0584E" w:rsidRDefault="00094BA0" w:rsidP="00681A6D">
      <w:pPr>
        <w:rPr>
          <w:rFonts w:asciiTheme="minorHAnsi" w:hAnsiTheme="minorHAnsi"/>
          <w:sz w:val="22"/>
          <w:szCs w:val="22"/>
        </w:rPr>
      </w:pPr>
    </w:p>
    <w:p w14:paraId="09120719" w14:textId="77777777" w:rsidR="0036233C" w:rsidRPr="00C0584E" w:rsidRDefault="0036233C">
      <w:pPr>
        <w:spacing w:after="200" w:line="276" w:lineRule="auto"/>
        <w:rPr>
          <w:rFonts w:asciiTheme="minorHAnsi" w:hAnsiTheme="minorHAnsi"/>
          <w:sz w:val="22"/>
          <w:szCs w:val="22"/>
        </w:rPr>
      </w:pPr>
      <w:r w:rsidRPr="00C0584E">
        <w:rPr>
          <w:rFonts w:asciiTheme="minorHAnsi" w:hAnsiTheme="minorHAnsi"/>
          <w:sz w:val="22"/>
          <w:szCs w:val="22"/>
        </w:rPr>
        <w:br w:type="page"/>
      </w:r>
    </w:p>
    <w:p w14:paraId="13A6FD69" w14:textId="77777777" w:rsidR="004F4154" w:rsidRPr="00C0584E" w:rsidRDefault="004F4154" w:rsidP="00681A6D">
      <w:pPr>
        <w:rPr>
          <w:rFonts w:asciiTheme="minorHAnsi" w:hAnsiTheme="minorHAnsi"/>
          <w:sz w:val="22"/>
          <w:szCs w:val="22"/>
        </w:rPr>
      </w:pPr>
    </w:p>
    <w:p w14:paraId="085468E2" w14:textId="77777777" w:rsidR="004F4154" w:rsidRPr="00C0584E" w:rsidRDefault="004F4154" w:rsidP="001B2633">
      <w:pPr>
        <w:jc w:val="center"/>
        <w:rPr>
          <w:rFonts w:asciiTheme="minorHAnsi" w:hAnsiTheme="minorHAnsi"/>
          <w:b/>
          <w:sz w:val="22"/>
          <w:szCs w:val="22"/>
        </w:rPr>
      </w:pPr>
      <w:r w:rsidRPr="00C0584E">
        <w:rPr>
          <w:rFonts w:asciiTheme="minorHAnsi" w:hAnsiTheme="minorHAnsi"/>
          <w:b/>
          <w:sz w:val="22"/>
          <w:szCs w:val="22"/>
        </w:rPr>
        <w:t>Standard #4: Content Knowledge</w:t>
      </w:r>
    </w:p>
    <w:p w14:paraId="2948615F" w14:textId="77777777" w:rsidR="004F4154" w:rsidRPr="00C0584E" w:rsidRDefault="004F4154" w:rsidP="004F4154">
      <w:pPr>
        <w:rPr>
          <w:rFonts w:asciiTheme="minorHAnsi" w:hAnsiTheme="minorHAnsi"/>
          <w:sz w:val="22"/>
          <w:szCs w:val="22"/>
        </w:rPr>
      </w:pPr>
    </w:p>
    <w:p w14:paraId="58CC46FD" w14:textId="77777777" w:rsidR="004F4154" w:rsidRPr="00C0584E" w:rsidRDefault="004F4154" w:rsidP="004F4154">
      <w:pPr>
        <w:rPr>
          <w:rFonts w:asciiTheme="minorHAnsi" w:hAnsiTheme="minorHAnsi"/>
          <w:bCs/>
          <w:sz w:val="22"/>
          <w:szCs w:val="22"/>
        </w:rPr>
      </w:pPr>
      <w:r w:rsidRPr="00C0584E">
        <w:rPr>
          <w:rFonts w:asciiTheme="minorHAnsi" w:hAnsiTheme="minorHAnsi"/>
          <w:bCs/>
          <w:sz w:val="22"/>
          <w:szCs w:val="22"/>
        </w:rPr>
        <w:t>The teacher</w:t>
      </w:r>
      <w:r w:rsidR="001B2633" w:rsidRPr="00C0584E">
        <w:rPr>
          <w:rFonts w:asciiTheme="minorHAnsi" w:hAnsiTheme="minorHAnsi"/>
          <w:bCs/>
          <w:sz w:val="22"/>
          <w:szCs w:val="22"/>
        </w:rPr>
        <w:t xml:space="preserve"> candidate understands the central concepts, tools </w:t>
      </w:r>
      <w:r w:rsidRPr="00C0584E">
        <w:rPr>
          <w:rFonts w:asciiTheme="minorHAnsi" w:hAnsiTheme="minorHAnsi"/>
          <w:bCs/>
          <w:sz w:val="22"/>
          <w:szCs w:val="22"/>
        </w:rPr>
        <w:t>of inquiry, and st</w:t>
      </w:r>
      <w:r w:rsidR="001B2633" w:rsidRPr="00C0584E">
        <w:rPr>
          <w:rFonts w:asciiTheme="minorHAnsi" w:hAnsiTheme="minorHAnsi"/>
          <w:bCs/>
          <w:sz w:val="22"/>
          <w:szCs w:val="22"/>
        </w:rPr>
        <w:t>ructures of the discipline(s)</w:t>
      </w:r>
      <w:r w:rsidRPr="00C0584E">
        <w:rPr>
          <w:rFonts w:asciiTheme="minorHAnsi" w:hAnsiTheme="minorHAnsi"/>
          <w:bCs/>
          <w:sz w:val="22"/>
          <w:szCs w:val="22"/>
        </w:rPr>
        <w:t xml:space="preserve"> he or she teaches and creates learning experiences that make th</w:t>
      </w:r>
      <w:r w:rsidR="001B2633" w:rsidRPr="00C0584E">
        <w:rPr>
          <w:rFonts w:asciiTheme="minorHAnsi" w:hAnsiTheme="minorHAnsi"/>
          <w:bCs/>
          <w:sz w:val="22"/>
          <w:szCs w:val="22"/>
        </w:rPr>
        <w:t xml:space="preserve">ese aspects of the discipline </w:t>
      </w:r>
      <w:r w:rsidRPr="00C0584E">
        <w:rPr>
          <w:rFonts w:asciiTheme="minorHAnsi" w:hAnsiTheme="minorHAnsi"/>
          <w:bCs/>
          <w:sz w:val="22"/>
          <w:szCs w:val="22"/>
        </w:rPr>
        <w:t>accessible and meaningful for learners</w:t>
      </w:r>
      <w:r w:rsidR="001B2633" w:rsidRPr="00C0584E">
        <w:rPr>
          <w:rFonts w:asciiTheme="minorHAnsi" w:hAnsiTheme="minorHAnsi"/>
          <w:bCs/>
          <w:sz w:val="22"/>
          <w:szCs w:val="22"/>
        </w:rPr>
        <w:t xml:space="preserve"> to assure mastery of the content</w:t>
      </w:r>
      <w:r w:rsidRPr="00C0584E">
        <w:rPr>
          <w:rFonts w:asciiTheme="minorHAnsi" w:hAnsiTheme="minorHAnsi"/>
          <w:bCs/>
          <w:sz w:val="22"/>
          <w:szCs w:val="22"/>
        </w:rPr>
        <w:t>.</w:t>
      </w:r>
    </w:p>
    <w:p w14:paraId="2FCC2AB5" w14:textId="77777777" w:rsidR="00D31F46" w:rsidRPr="00C0584E" w:rsidRDefault="00D31F46" w:rsidP="004F4154">
      <w:pPr>
        <w:rPr>
          <w:rFonts w:asciiTheme="minorHAnsi" w:hAnsiTheme="minorHAnsi"/>
          <w:bCs/>
          <w:sz w:val="22"/>
          <w:szCs w:val="22"/>
        </w:rPr>
      </w:pPr>
    </w:p>
    <w:p w14:paraId="468F3094" w14:textId="77777777" w:rsidR="00C10A05" w:rsidRPr="00C0584E" w:rsidRDefault="00C10A05" w:rsidP="00C10A05">
      <w:pPr>
        <w:rPr>
          <w:rFonts w:asciiTheme="minorHAnsi" w:hAnsiTheme="minorHAnsi"/>
          <w:sz w:val="22"/>
          <w:szCs w:val="22"/>
          <w:u w:val="single"/>
        </w:rPr>
      </w:pPr>
      <w:r w:rsidRPr="00C0584E">
        <w:rPr>
          <w:rFonts w:asciiTheme="minorHAnsi" w:hAnsiTheme="minorHAnsi"/>
          <w:bCs/>
          <w:sz w:val="22"/>
          <w:szCs w:val="22"/>
          <w:u w:val="single"/>
        </w:rPr>
        <w:t xml:space="preserve">Performances </w:t>
      </w:r>
    </w:p>
    <w:p w14:paraId="7E477AE6" w14:textId="77777777" w:rsidR="00C10A05" w:rsidRPr="00C0584E" w:rsidRDefault="00C10A05" w:rsidP="00C10A05">
      <w:pPr>
        <w:rPr>
          <w:rFonts w:asciiTheme="minorHAnsi" w:hAnsiTheme="minorHAnsi"/>
          <w:sz w:val="22"/>
          <w:szCs w:val="22"/>
        </w:rPr>
      </w:pPr>
    </w:p>
    <w:p w14:paraId="1742C14B" w14:textId="77777777" w:rsidR="00C10A05" w:rsidRPr="00C0584E" w:rsidRDefault="001B2633" w:rsidP="00C10A05">
      <w:pPr>
        <w:rPr>
          <w:rFonts w:asciiTheme="minorHAnsi" w:hAnsiTheme="minorHAnsi"/>
          <w:sz w:val="22"/>
          <w:szCs w:val="22"/>
        </w:rPr>
      </w:pPr>
      <w:r w:rsidRPr="00C0584E">
        <w:rPr>
          <w:rFonts w:asciiTheme="minorHAnsi" w:hAnsiTheme="minorHAnsi"/>
          <w:sz w:val="22"/>
          <w:szCs w:val="22"/>
        </w:rPr>
        <w:t>4</w:t>
      </w:r>
      <w:r w:rsidR="00C10A05" w:rsidRPr="00C0584E">
        <w:rPr>
          <w:rFonts w:asciiTheme="minorHAnsi" w:hAnsiTheme="minorHAnsi"/>
          <w:sz w:val="22"/>
          <w:szCs w:val="22"/>
        </w:rPr>
        <w:t xml:space="preserve">(a) The teacher </w:t>
      </w:r>
      <w:r w:rsidRPr="00C0584E">
        <w:rPr>
          <w:rFonts w:asciiTheme="minorHAnsi" w:hAnsiTheme="minorHAnsi"/>
          <w:sz w:val="22"/>
          <w:szCs w:val="22"/>
        </w:rPr>
        <w:t xml:space="preserve">candidate effectively uses </w:t>
      </w:r>
      <w:r w:rsidR="006D68B1" w:rsidRPr="00C0584E">
        <w:rPr>
          <w:rFonts w:asciiTheme="minorHAnsi" w:hAnsiTheme="minorHAnsi"/>
          <w:sz w:val="22"/>
          <w:szCs w:val="22"/>
        </w:rPr>
        <w:t xml:space="preserve">multiple representations and </w:t>
      </w:r>
      <w:r w:rsidR="00C10A05" w:rsidRPr="00C0584E">
        <w:rPr>
          <w:rFonts w:asciiTheme="minorHAnsi" w:hAnsiTheme="minorHAnsi"/>
          <w:sz w:val="22"/>
          <w:szCs w:val="22"/>
        </w:rPr>
        <w:t>explanations</w:t>
      </w:r>
      <w:r w:rsidRPr="00C0584E">
        <w:rPr>
          <w:rFonts w:asciiTheme="minorHAnsi" w:hAnsiTheme="minorHAnsi"/>
          <w:sz w:val="22"/>
          <w:szCs w:val="22"/>
        </w:rPr>
        <w:t xml:space="preserve"> that capture </w:t>
      </w:r>
      <w:r w:rsidR="006D68B1" w:rsidRPr="00C0584E">
        <w:rPr>
          <w:rFonts w:asciiTheme="minorHAnsi" w:hAnsiTheme="minorHAnsi"/>
          <w:sz w:val="22"/>
          <w:szCs w:val="22"/>
        </w:rPr>
        <w:t xml:space="preserve">key ideas </w:t>
      </w:r>
      <w:r w:rsidR="00C10A05" w:rsidRPr="00C0584E">
        <w:rPr>
          <w:rFonts w:asciiTheme="minorHAnsi" w:hAnsiTheme="minorHAnsi"/>
          <w:sz w:val="22"/>
          <w:szCs w:val="22"/>
        </w:rPr>
        <w:t>in the discipline</w:t>
      </w:r>
      <w:r w:rsidRPr="00C0584E">
        <w:rPr>
          <w:rFonts w:asciiTheme="minorHAnsi" w:hAnsiTheme="minorHAnsi"/>
          <w:sz w:val="22"/>
          <w:szCs w:val="22"/>
        </w:rPr>
        <w:t>, guide learners through learning progressions,</w:t>
      </w:r>
      <w:r w:rsidR="006D68B1" w:rsidRPr="00C0584E">
        <w:rPr>
          <w:rFonts w:asciiTheme="minorHAnsi" w:hAnsiTheme="minorHAnsi"/>
          <w:sz w:val="22"/>
          <w:szCs w:val="22"/>
        </w:rPr>
        <w:t xml:space="preserve"> </w:t>
      </w:r>
      <w:r w:rsidR="00C10A05" w:rsidRPr="00C0584E">
        <w:rPr>
          <w:rFonts w:asciiTheme="minorHAnsi" w:hAnsiTheme="minorHAnsi"/>
          <w:sz w:val="22"/>
          <w:szCs w:val="22"/>
        </w:rPr>
        <w:t xml:space="preserve">and </w:t>
      </w:r>
      <w:r w:rsidRPr="00C0584E">
        <w:rPr>
          <w:rFonts w:asciiTheme="minorHAnsi" w:hAnsiTheme="minorHAnsi"/>
          <w:sz w:val="22"/>
          <w:szCs w:val="22"/>
        </w:rPr>
        <w:t>promotes each learner’s achievement of content standards.</w:t>
      </w:r>
    </w:p>
    <w:p w14:paraId="76FE17E9" w14:textId="77777777" w:rsidR="001B2633" w:rsidRPr="00C0584E" w:rsidRDefault="001B2633" w:rsidP="00C10A05">
      <w:pPr>
        <w:rPr>
          <w:rFonts w:asciiTheme="minorHAnsi" w:hAnsiTheme="minorHAnsi"/>
          <w:sz w:val="22"/>
          <w:szCs w:val="22"/>
        </w:rPr>
      </w:pPr>
    </w:p>
    <w:p w14:paraId="0CE8324B" w14:textId="77777777" w:rsidR="00C10A05" w:rsidRPr="00C0584E" w:rsidRDefault="001B2633" w:rsidP="00C10A05">
      <w:pPr>
        <w:rPr>
          <w:rFonts w:asciiTheme="minorHAnsi" w:hAnsiTheme="minorHAnsi"/>
          <w:sz w:val="22"/>
          <w:szCs w:val="22"/>
        </w:rPr>
      </w:pPr>
      <w:r w:rsidRPr="00C0584E">
        <w:rPr>
          <w:rFonts w:asciiTheme="minorHAnsi" w:hAnsiTheme="minorHAnsi"/>
          <w:sz w:val="22"/>
          <w:szCs w:val="22"/>
        </w:rPr>
        <w:t>4</w:t>
      </w:r>
      <w:r w:rsidR="00C10A05" w:rsidRPr="00C0584E">
        <w:rPr>
          <w:rFonts w:asciiTheme="minorHAnsi" w:hAnsiTheme="minorHAnsi"/>
          <w:sz w:val="22"/>
          <w:szCs w:val="22"/>
        </w:rPr>
        <w:t>(b) The teacher</w:t>
      </w:r>
      <w:r w:rsidRPr="00C0584E">
        <w:rPr>
          <w:rFonts w:asciiTheme="minorHAnsi" w:hAnsiTheme="minorHAnsi"/>
          <w:sz w:val="22"/>
          <w:szCs w:val="22"/>
        </w:rPr>
        <w:t xml:space="preserve"> candidates</w:t>
      </w:r>
      <w:r w:rsidR="00C10A05" w:rsidRPr="00C0584E">
        <w:rPr>
          <w:rFonts w:asciiTheme="minorHAnsi" w:hAnsiTheme="minorHAnsi"/>
          <w:sz w:val="22"/>
          <w:szCs w:val="22"/>
        </w:rPr>
        <w:t xml:space="preserve"> engages students in learning experiences in </w:t>
      </w:r>
      <w:proofErr w:type="gramStart"/>
      <w:r w:rsidR="00C10A05" w:rsidRPr="00C0584E">
        <w:rPr>
          <w:rFonts w:asciiTheme="minorHAnsi" w:hAnsiTheme="minorHAnsi"/>
          <w:sz w:val="22"/>
          <w:szCs w:val="22"/>
        </w:rPr>
        <w:t>the  discipline</w:t>
      </w:r>
      <w:proofErr w:type="gramEnd"/>
      <w:r w:rsidR="00C10A05" w:rsidRPr="00C0584E">
        <w:rPr>
          <w:rFonts w:asciiTheme="minorHAnsi" w:hAnsiTheme="minorHAnsi"/>
          <w:sz w:val="22"/>
          <w:szCs w:val="22"/>
        </w:rPr>
        <w:t xml:space="preserve">(s) </w:t>
      </w:r>
      <w:r w:rsidRPr="00C0584E">
        <w:rPr>
          <w:rFonts w:asciiTheme="minorHAnsi" w:hAnsiTheme="minorHAnsi"/>
          <w:sz w:val="22"/>
          <w:szCs w:val="22"/>
        </w:rPr>
        <w:t xml:space="preserve">that encourage learners </w:t>
      </w:r>
      <w:r w:rsidR="00C10A05" w:rsidRPr="00C0584E">
        <w:rPr>
          <w:rFonts w:asciiTheme="minorHAnsi" w:hAnsiTheme="minorHAnsi"/>
          <w:sz w:val="22"/>
          <w:szCs w:val="22"/>
        </w:rPr>
        <w:t>to understand, question, and analyze  ideas  from diverse  perspectives</w:t>
      </w:r>
      <w:r w:rsidRPr="00C0584E">
        <w:rPr>
          <w:rFonts w:asciiTheme="minorHAnsi" w:hAnsiTheme="minorHAnsi"/>
          <w:sz w:val="22"/>
          <w:szCs w:val="22"/>
        </w:rPr>
        <w:t xml:space="preserve"> so that they master the content</w:t>
      </w:r>
      <w:r w:rsidR="00C10A05" w:rsidRPr="00C0584E">
        <w:rPr>
          <w:rFonts w:asciiTheme="minorHAnsi" w:hAnsiTheme="minorHAnsi"/>
          <w:sz w:val="22"/>
          <w:szCs w:val="22"/>
        </w:rPr>
        <w:t>.</w:t>
      </w:r>
    </w:p>
    <w:p w14:paraId="42DE2968" w14:textId="77777777" w:rsidR="00C10A05" w:rsidRPr="00C0584E" w:rsidRDefault="00C10A05" w:rsidP="00C10A05">
      <w:pPr>
        <w:rPr>
          <w:rFonts w:asciiTheme="minorHAnsi" w:hAnsiTheme="minorHAnsi"/>
          <w:sz w:val="22"/>
          <w:szCs w:val="22"/>
        </w:rPr>
      </w:pPr>
    </w:p>
    <w:p w14:paraId="5FE76388" w14:textId="77777777" w:rsidR="00C10A05" w:rsidRPr="00C0584E" w:rsidRDefault="00F91E36" w:rsidP="00C10A05">
      <w:pPr>
        <w:rPr>
          <w:rFonts w:asciiTheme="minorHAnsi" w:hAnsiTheme="minorHAnsi"/>
          <w:sz w:val="22"/>
          <w:szCs w:val="22"/>
        </w:rPr>
      </w:pPr>
      <w:r w:rsidRPr="00C0584E">
        <w:rPr>
          <w:rFonts w:asciiTheme="minorHAnsi" w:hAnsiTheme="minorHAnsi"/>
          <w:sz w:val="22"/>
          <w:szCs w:val="22"/>
        </w:rPr>
        <w:t>4</w:t>
      </w:r>
      <w:r w:rsidR="00C10A05" w:rsidRPr="00C0584E">
        <w:rPr>
          <w:rFonts w:asciiTheme="minorHAnsi" w:hAnsiTheme="minorHAnsi"/>
          <w:sz w:val="22"/>
          <w:szCs w:val="22"/>
        </w:rPr>
        <w:t xml:space="preserve">(c) The teacher </w:t>
      </w:r>
      <w:r w:rsidRPr="00C0584E">
        <w:rPr>
          <w:rFonts w:asciiTheme="minorHAnsi" w:hAnsiTheme="minorHAnsi"/>
          <w:sz w:val="22"/>
          <w:szCs w:val="22"/>
        </w:rPr>
        <w:t xml:space="preserve">candidate </w:t>
      </w:r>
      <w:r w:rsidR="00C10A05" w:rsidRPr="00C0584E">
        <w:rPr>
          <w:rFonts w:asciiTheme="minorHAnsi" w:hAnsiTheme="minorHAnsi"/>
          <w:sz w:val="22"/>
          <w:szCs w:val="22"/>
        </w:rPr>
        <w:t xml:space="preserve">engages </w:t>
      </w:r>
      <w:r w:rsidRPr="00C0584E">
        <w:rPr>
          <w:rFonts w:asciiTheme="minorHAnsi" w:hAnsiTheme="minorHAnsi"/>
          <w:sz w:val="22"/>
          <w:szCs w:val="22"/>
        </w:rPr>
        <w:t xml:space="preserve">learners </w:t>
      </w:r>
      <w:r w:rsidR="00C10A05" w:rsidRPr="00C0584E">
        <w:rPr>
          <w:rFonts w:asciiTheme="minorHAnsi" w:hAnsiTheme="minorHAnsi"/>
          <w:sz w:val="22"/>
          <w:szCs w:val="22"/>
        </w:rPr>
        <w:t>in applying</w:t>
      </w:r>
      <w:r w:rsidRPr="00C0584E">
        <w:rPr>
          <w:rFonts w:asciiTheme="minorHAnsi" w:hAnsiTheme="minorHAnsi"/>
          <w:sz w:val="22"/>
          <w:szCs w:val="22"/>
        </w:rPr>
        <w:t xml:space="preserve"> </w:t>
      </w:r>
      <w:r w:rsidR="006D68B1" w:rsidRPr="00C0584E">
        <w:rPr>
          <w:rFonts w:asciiTheme="minorHAnsi" w:hAnsiTheme="minorHAnsi"/>
          <w:sz w:val="22"/>
          <w:szCs w:val="22"/>
        </w:rPr>
        <w:t xml:space="preserve">methods of inquiry and </w:t>
      </w:r>
      <w:r w:rsidR="00C10A05" w:rsidRPr="00C0584E">
        <w:rPr>
          <w:rFonts w:asciiTheme="minorHAnsi" w:hAnsiTheme="minorHAnsi"/>
          <w:sz w:val="22"/>
          <w:szCs w:val="22"/>
        </w:rPr>
        <w:t>standards of evidence used in the discipline.</w:t>
      </w:r>
    </w:p>
    <w:p w14:paraId="4AE22FB3" w14:textId="77777777" w:rsidR="00C10A05" w:rsidRPr="00C0584E" w:rsidRDefault="00C10A05" w:rsidP="00C10A05">
      <w:pPr>
        <w:rPr>
          <w:rFonts w:asciiTheme="minorHAnsi" w:hAnsiTheme="minorHAnsi"/>
          <w:sz w:val="22"/>
          <w:szCs w:val="22"/>
        </w:rPr>
      </w:pPr>
    </w:p>
    <w:p w14:paraId="624CB0F4" w14:textId="77777777" w:rsidR="00C10A05" w:rsidRPr="00C0584E" w:rsidRDefault="00F91E36" w:rsidP="00C10A05">
      <w:pPr>
        <w:rPr>
          <w:rFonts w:asciiTheme="minorHAnsi" w:hAnsiTheme="minorHAnsi"/>
          <w:sz w:val="22"/>
          <w:szCs w:val="22"/>
        </w:rPr>
      </w:pPr>
      <w:r w:rsidRPr="00C0584E">
        <w:rPr>
          <w:rFonts w:asciiTheme="minorHAnsi" w:hAnsiTheme="minorHAnsi"/>
          <w:sz w:val="22"/>
          <w:szCs w:val="22"/>
        </w:rPr>
        <w:t>4</w:t>
      </w:r>
      <w:r w:rsidR="00C10A05" w:rsidRPr="00C0584E">
        <w:rPr>
          <w:rFonts w:asciiTheme="minorHAnsi" w:hAnsiTheme="minorHAnsi"/>
          <w:sz w:val="22"/>
          <w:szCs w:val="22"/>
        </w:rPr>
        <w:t xml:space="preserve">(d) The teacher </w:t>
      </w:r>
      <w:r w:rsidRPr="00C0584E">
        <w:rPr>
          <w:rFonts w:asciiTheme="minorHAnsi" w:hAnsiTheme="minorHAnsi"/>
          <w:sz w:val="22"/>
          <w:szCs w:val="22"/>
        </w:rPr>
        <w:t xml:space="preserve">candidate </w:t>
      </w:r>
      <w:r w:rsidR="00C10A05" w:rsidRPr="00C0584E">
        <w:rPr>
          <w:rFonts w:asciiTheme="minorHAnsi" w:hAnsiTheme="minorHAnsi"/>
          <w:sz w:val="22"/>
          <w:szCs w:val="22"/>
        </w:rPr>
        <w:t xml:space="preserve">stimulates </w:t>
      </w:r>
      <w:r w:rsidRPr="00C0584E">
        <w:rPr>
          <w:rFonts w:asciiTheme="minorHAnsi" w:hAnsiTheme="minorHAnsi"/>
          <w:sz w:val="22"/>
          <w:szCs w:val="22"/>
        </w:rPr>
        <w:t>learner</w:t>
      </w:r>
      <w:r w:rsidR="00C10A05" w:rsidRPr="00C0584E">
        <w:rPr>
          <w:rFonts w:asciiTheme="minorHAnsi" w:hAnsiTheme="minorHAnsi"/>
          <w:sz w:val="22"/>
          <w:szCs w:val="22"/>
        </w:rPr>
        <w:t xml:space="preserve"> reflection on prior content knowledge, links new concepts</w:t>
      </w:r>
      <w:r w:rsidRPr="00C0584E">
        <w:rPr>
          <w:rFonts w:asciiTheme="minorHAnsi" w:hAnsiTheme="minorHAnsi"/>
          <w:sz w:val="22"/>
          <w:szCs w:val="22"/>
        </w:rPr>
        <w:t xml:space="preserve"> </w:t>
      </w:r>
      <w:r w:rsidR="006D68B1" w:rsidRPr="00C0584E">
        <w:rPr>
          <w:rFonts w:asciiTheme="minorHAnsi" w:hAnsiTheme="minorHAnsi"/>
          <w:sz w:val="22"/>
          <w:szCs w:val="22"/>
        </w:rPr>
        <w:t xml:space="preserve">to familiar concepts, and makes </w:t>
      </w:r>
      <w:r w:rsidR="00C10A05" w:rsidRPr="00C0584E">
        <w:rPr>
          <w:rFonts w:asciiTheme="minorHAnsi" w:hAnsiTheme="minorHAnsi"/>
          <w:sz w:val="22"/>
          <w:szCs w:val="22"/>
        </w:rPr>
        <w:t xml:space="preserve">connections to </w:t>
      </w:r>
      <w:r w:rsidRPr="00C0584E">
        <w:rPr>
          <w:rFonts w:asciiTheme="minorHAnsi" w:hAnsiTheme="minorHAnsi"/>
          <w:sz w:val="22"/>
          <w:szCs w:val="22"/>
        </w:rPr>
        <w:t>learner</w:t>
      </w:r>
      <w:r w:rsidR="00C10A05" w:rsidRPr="00C0584E">
        <w:rPr>
          <w:rFonts w:asciiTheme="minorHAnsi" w:hAnsiTheme="minorHAnsi"/>
          <w:sz w:val="22"/>
          <w:szCs w:val="22"/>
        </w:rPr>
        <w:t>s’ experiences.</w:t>
      </w:r>
    </w:p>
    <w:p w14:paraId="332D730F" w14:textId="77777777" w:rsidR="00C10A05" w:rsidRPr="00C0584E" w:rsidRDefault="00C10A05" w:rsidP="00C10A05">
      <w:pPr>
        <w:rPr>
          <w:rFonts w:asciiTheme="minorHAnsi" w:hAnsiTheme="minorHAnsi"/>
          <w:sz w:val="22"/>
          <w:szCs w:val="22"/>
        </w:rPr>
      </w:pPr>
    </w:p>
    <w:p w14:paraId="71A3C7EF" w14:textId="77777777" w:rsidR="00C10A05" w:rsidRPr="00C0584E" w:rsidRDefault="00F91E36" w:rsidP="00C10A05">
      <w:pPr>
        <w:rPr>
          <w:rFonts w:asciiTheme="minorHAnsi" w:hAnsiTheme="minorHAnsi"/>
          <w:sz w:val="22"/>
          <w:szCs w:val="22"/>
        </w:rPr>
      </w:pPr>
      <w:r w:rsidRPr="00C0584E">
        <w:rPr>
          <w:rFonts w:asciiTheme="minorHAnsi" w:hAnsiTheme="minorHAnsi"/>
          <w:sz w:val="22"/>
          <w:szCs w:val="22"/>
        </w:rPr>
        <w:t>4</w:t>
      </w:r>
      <w:r w:rsidR="00C10A05" w:rsidRPr="00C0584E">
        <w:rPr>
          <w:rFonts w:asciiTheme="minorHAnsi" w:hAnsiTheme="minorHAnsi"/>
          <w:sz w:val="22"/>
          <w:szCs w:val="22"/>
        </w:rPr>
        <w:t>(e) The teacher</w:t>
      </w:r>
      <w:r w:rsidRPr="00C0584E">
        <w:rPr>
          <w:rFonts w:asciiTheme="minorHAnsi" w:hAnsiTheme="minorHAnsi"/>
          <w:sz w:val="22"/>
          <w:szCs w:val="22"/>
        </w:rPr>
        <w:t xml:space="preserve"> candidate</w:t>
      </w:r>
      <w:r w:rsidR="00C10A05" w:rsidRPr="00C0584E">
        <w:rPr>
          <w:rFonts w:asciiTheme="minorHAnsi" w:hAnsiTheme="minorHAnsi"/>
          <w:sz w:val="22"/>
          <w:szCs w:val="22"/>
        </w:rPr>
        <w:t xml:space="preserve"> recognizes when </w:t>
      </w:r>
      <w:r w:rsidRPr="00C0584E">
        <w:rPr>
          <w:rFonts w:asciiTheme="minorHAnsi" w:hAnsiTheme="minorHAnsi"/>
          <w:sz w:val="22"/>
          <w:szCs w:val="22"/>
        </w:rPr>
        <w:t>learner</w:t>
      </w:r>
      <w:r w:rsidR="00C10A05" w:rsidRPr="00C0584E">
        <w:rPr>
          <w:rFonts w:asciiTheme="minorHAnsi" w:hAnsiTheme="minorHAnsi"/>
          <w:sz w:val="22"/>
          <w:szCs w:val="22"/>
        </w:rPr>
        <w:t xml:space="preserve"> misconceptions </w:t>
      </w:r>
      <w:r w:rsidRPr="00C0584E">
        <w:rPr>
          <w:rFonts w:asciiTheme="minorHAnsi" w:hAnsiTheme="minorHAnsi"/>
          <w:sz w:val="22"/>
          <w:szCs w:val="22"/>
        </w:rPr>
        <w:t xml:space="preserve">in a discipline that </w:t>
      </w:r>
      <w:r w:rsidR="00C10A05" w:rsidRPr="00C0584E">
        <w:rPr>
          <w:rFonts w:asciiTheme="minorHAnsi" w:hAnsiTheme="minorHAnsi"/>
          <w:sz w:val="22"/>
          <w:szCs w:val="22"/>
        </w:rPr>
        <w:t xml:space="preserve">interfere with </w:t>
      </w:r>
      <w:proofErr w:type="gramStart"/>
      <w:r w:rsidR="00C10A05" w:rsidRPr="00C0584E">
        <w:rPr>
          <w:rFonts w:asciiTheme="minorHAnsi" w:hAnsiTheme="minorHAnsi"/>
          <w:sz w:val="22"/>
          <w:szCs w:val="22"/>
        </w:rPr>
        <w:t>learning</w:t>
      </w:r>
      <w:r w:rsidRPr="00C0584E">
        <w:rPr>
          <w:rFonts w:asciiTheme="minorHAnsi" w:hAnsiTheme="minorHAnsi"/>
          <w:sz w:val="22"/>
          <w:szCs w:val="22"/>
        </w:rPr>
        <w:t>, and</w:t>
      </w:r>
      <w:proofErr w:type="gramEnd"/>
      <w:r w:rsidRPr="00C0584E">
        <w:rPr>
          <w:rFonts w:asciiTheme="minorHAnsi" w:hAnsiTheme="minorHAnsi"/>
          <w:sz w:val="22"/>
          <w:szCs w:val="22"/>
        </w:rPr>
        <w:t xml:space="preserve"> </w:t>
      </w:r>
      <w:r w:rsidR="00C10A05" w:rsidRPr="00C0584E">
        <w:rPr>
          <w:rFonts w:asciiTheme="minorHAnsi" w:hAnsiTheme="minorHAnsi"/>
          <w:sz w:val="22"/>
          <w:szCs w:val="22"/>
        </w:rPr>
        <w:t xml:space="preserve">creates experiences to build </w:t>
      </w:r>
      <w:r w:rsidRPr="00C0584E">
        <w:rPr>
          <w:rFonts w:asciiTheme="minorHAnsi" w:hAnsiTheme="minorHAnsi"/>
          <w:sz w:val="22"/>
          <w:szCs w:val="22"/>
        </w:rPr>
        <w:t xml:space="preserve">accurate </w:t>
      </w:r>
      <w:r w:rsidR="00C10A05" w:rsidRPr="00C0584E">
        <w:rPr>
          <w:rFonts w:asciiTheme="minorHAnsi" w:hAnsiTheme="minorHAnsi"/>
          <w:sz w:val="22"/>
          <w:szCs w:val="22"/>
        </w:rPr>
        <w:t>conceptual understanding.</w:t>
      </w:r>
    </w:p>
    <w:p w14:paraId="333A1296" w14:textId="77777777" w:rsidR="00C10A05" w:rsidRPr="00C0584E" w:rsidRDefault="00C10A05" w:rsidP="00C10A05">
      <w:pPr>
        <w:rPr>
          <w:rFonts w:asciiTheme="minorHAnsi" w:hAnsiTheme="minorHAnsi"/>
          <w:sz w:val="22"/>
          <w:szCs w:val="22"/>
        </w:rPr>
      </w:pPr>
    </w:p>
    <w:p w14:paraId="55E7DA95" w14:textId="77777777" w:rsidR="00C10A05" w:rsidRPr="00C0584E" w:rsidRDefault="00B26037" w:rsidP="00C10A05">
      <w:pPr>
        <w:rPr>
          <w:rFonts w:asciiTheme="minorHAnsi" w:hAnsiTheme="minorHAnsi"/>
          <w:sz w:val="22"/>
          <w:szCs w:val="22"/>
        </w:rPr>
      </w:pPr>
      <w:r w:rsidRPr="00C0584E">
        <w:rPr>
          <w:rFonts w:asciiTheme="minorHAnsi" w:hAnsiTheme="minorHAnsi"/>
          <w:sz w:val="22"/>
          <w:szCs w:val="22"/>
        </w:rPr>
        <w:t>4</w:t>
      </w:r>
      <w:r w:rsidR="00C10A05" w:rsidRPr="00C0584E">
        <w:rPr>
          <w:rFonts w:asciiTheme="minorHAnsi" w:hAnsiTheme="minorHAnsi"/>
          <w:sz w:val="22"/>
          <w:szCs w:val="22"/>
        </w:rPr>
        <w:t xml:space="preserve">(f) The teacher </w:t>
      </w:r>
      <w:r w:rsidRPr="00C0584E">
        <w:rPr>
          <w:rFonts w:asciiTheme="minorHAnsi" w:hAnsiTheme="minorHAnsi"/>
          <w:sz w:val="22"/>
          <w:szCs w:val="22"/>
        </w:rPr>
        <w:t xml:space="preserve">candidate </w:t>
      </w:r>
      <w:r w:rsidR="00C10A05" w:rsidRPr="00C0584E">
        <w:rPr>
          <w:rFonts w:asciiTheme="minorHAnsi" w:hAnsiTheme="minorHAnsi"/>
          <w:sz w:val="22"/>
          <w:szCs w:val="22"/>
        </w:rPr>
        <w:t xml:space="preserve">evaluates </w:t>
      </w:r>
      <w:proofErr w:type="gramStart"/>
      <w:r w:rsidR="00C10A05" w:rsidRPr="00C0584E">
        <w:rPr>
          <w:rFonts w:asciiTheme="minorHAnsi" w:hAnsiTheme="minorHAnsi"/>
          <w:sz w:val="22"/>
          <w:szCs w:val="22"/>
        </w:rPr>
        <w:t>and  modifies</w:t>
      </w:r>
      <w:proofErr w:type="gramEnd"/>
      <w:r w:rsidR="00C10A05" w:rsidRPr="00C0584E">
        <w:rPr>
          <w:rFonts w:asciiTheme="minorHAnsi" w:hAnsiTheme="minorHAnsi"/>
          <w:sz w:val="22"/>
          <w:szCs w:val="22"/>
        </w:rPr>
        <w:t xml:space="preserve"> instructional resources and curriculum materials  for their comprehensiveness</w:t>
      </w:r>
      <w:r w:rsidRPr="00C0584E">
        <w:rPr>
          <w:rFonts w:asciiTheme="minorHAnsi" w:hAnsiTheme="minorHAnsi"/>
          <w:sz w:val="22"/>
          <w:szCs w:val="22"/>
        </w:rPr>
        <w:t xml:space="preserve">, </w:t>
      </w:r>
      <w:r w:rsidR="00C10A05" w:rsidRPr="00C0584E">
        <w:rPr>
          <w:rFonts w:asciiTheme="minorHAnsi" w:hAnsiTheme="minorHAnsi"/>
          <w:sz w:val="22"/>
          <w:szCs w:val="22"/>
        </w:rPr>
        <w:t>accuracy  for representing particular  concepts in the discipline</w:t>
      </w:r>
      <w:r w:rsidRPr="00C0584E">
        <w:rPr>
          <w:rFonts w:asciiTheme="minorHAnsi" w:hAnsiTheme="minorHAnsi"/>
          <w:sz w:val="22"/>
          <w:szCs w:val="22"/>
        </w:rPr>
        <w:t>, and appropriateness for his/her learners</w:t>
      </w:r>
      <w:r w:rsidR="00C10A05" w:rsidRPr="00C0584E">
        <w:rPr>
          <w:rFonts w:asciiTheme="minorHAnsi" w:hAnsiTheme="minorHAnsi"/>
          <w:sz w:val="22"/>
          <w:szCs w:val="22"/>
        </w:rPr>
        <w:t>.</w:t>
      </w:r>
    </w:p>
    <w:p w14:paraId="3AB97B05" w14:textId="77777777" w:rsidR="00C10A05" w:rsidRPr="00C0584E" w:rsidRDefault="00C10A05" w:rsidP="00C10A05">
      <w:pPr>
        <w:rPr>
          <w:rFonts w:asciiTheme="minorHAnsi" w:hAnsiTheme="minorHAnsi"/>
          <w:sz w:val="22"/>
          <w:szCs w:val="22"/>
        </w:rPr>
      </w:pPr>
    </w:p>
    <w:p w14:paraId="78B13013" w14:textId="77777777" w:rsidR="00C10A05" w:rsidRPr="00C0584E" w:rsidRDefault="0015645D" w:rsidP="00C10A05">
      <w:pPr>
        <w:rPr>
          <w:rFonts w:asciiTheme="minorHAnsi" w:hAnsiTheme="minorHAnsi"/>
          <w:sz w:val="22"/>
          <w:szCs w:val="22"/>
        </w:rPr>
      </w:pPr>
      <w:r w:rsidRPr="00C0584E">
        <w:rPr>
          <w:rFonts w:asciiTheme="minorHAnsi" w:hAnsiTheme="minorHAnsi"/>
          <w:sz w:val="22"/>
          <w:szCs w:val="22"/>
        </w:rPr>
        <w:t>4</w:t>
      </w:r>
      <w:r w:rsidR="00C10A05" w:rsidRPr="00C0584E">
        <w:rPr>
          <w:rFonts w:asciiTheme="minorHAnsi" w:hAnsiTheme="minorHAnsi"/>
          <w:sz w:val="22"/>
          <w:szCs w:val="22"/>
        </w:rPr>
        <w:t xml:space="preserve">(g) The teacher </w:t>
      </w:r>
      <w:r w:rsidRPr="00C0584E">
        <w:rPr>
          <w:rFonts w:asciiTheme="minorHAnsi" w:hAnsiTheme="minorHAnsi"/>
          <w:sz w:val="22"/>
          <w:szCs w:val="22"/>
        </w:rPr>
        <w:t>candidate uses supplementary resources and technologies effectively to ensure accessibility and relevance for all learners.</w:t>
      </w:r>
    </w:p>
    <w:p w14:paraId="408E511F" w14:textId="77777777" w:rsidR="0015645D" w:rsidRPr="00C0584E" w:rsidRDefault="0015645D" w:rsidP="00C10A05">
      <w:pPr>
        <w:rPr>
          <w:rFonts w:asciiTheme="minorHAnsi" w:hAnsiTheme="minorHAnsi"/>
          <w:sz w:val="22"/>
          <w:szCs w:val="22"/>
        </w:rPr>
      </w:pPr>
    </w:p>
    <w:p w14:paraId="2ECAF4CB" w14:textId="77777777" w:rsidR="0015645D" w:rsidRPr="00C0584E" w:rsidRDefault="0015645D" w:rsidP="00C10A05">
      <w:pPr>
        <w:rPr>
          <w:rFonts w:asciiTheme="minorHAnsi" w:hAnsiTheme="minorHAnsi"/>
          <w:sz w:val="22"/>
          <w:szCs w:val="22"/>
        </w:rPr>
      </w:pPr>
      <w:r w:rsidRPr="00C0584E">
        <w:rPr>
          <w:rFonts w:asciiTheme="minorHAnsi" w:hAnsiTheme="minorHAnsi"/>
          <w:sz w:val="22"/>
          <w:szCs w:val="22"/>
        </w:rPr>
        <w:t>4(h) The teacher candidate creates opportunities for students to learn, practice, and master academic language in their content.</w:t>
      </w:r>
    </w:p>
    <w:p w14:paraId="3B1DE41E" w14:textId="77777777" w:rsidR="0015645D" w:rsidRPr="00C0584E" w:rsidRDefault="0015645D" w:rsidP="00C10A05">
      <w:pPr>
        <w:rPr>
          <w:rFonts w:asciiTheme="minorHAnsi" w:hAnsiTheme="minorHAnsi"/>
          <w:sz w:val="22"/>
          <w:szCs w:val="22"/>
        </w:rPr>
      </w:pPr>
    </w:p>
    <w:p w14:paraId="04C51A9C" w14:textId="77777777" w:rsidR="0015645D" w:rsidRPr="00C0584E" w:rsidRDefault="0015645D" w:rsidP="00C10A05">
      <w:pPr>
        <w:rPr>
          <w:rFonts w:asciiTheme="minorHAnsi" w:hAnsiTheme="minorHAnsi"/>
          <w:sz w:val="22"/>
          <w:szCs w:val="22"/>
        </w:rPr>
      </w:pPr>
      <w:r w:rsidRPr="00C0584E">
        <w:rPr>
          <w:rFonts w:asciiTheme="minorHAnsi" w:hAnsiTheme="minorHAnsi"/>
          <w:sz w:val="22"/>
          <w:szCs w:val="22"/>
        </w:rPr>
        <w:t xml:space="preserve">4(i) The teacher candidate accesses school and/or district-based resources to evaluate the learner’s content knowledge in their primary language. </w:t>
      </w:r>
    </w:p>
    <w:p w14:paraId="189A7FA2" w14:textId="77777777" w:rsidR="0015645D" w:rsidRPr="00C0584E" w:rsidRDefault="0015645D" w:rsidP="00126ACF">
      <w:pPr>
        <w:rPr>
          <w:rFonts w:asciiTheme="minorHAnsi" w:hAnsiTheme="minorHAnsi"/>
          <w:sz w:val="22"/>
          <w:szCs w:val="22"/>
        </w:rPr>
      </w:pPr>
    </w:p>
    <w:p w14:paraId="7A1F1CBA" w14:textId="77777777" w:rsidR="00126ACF" w:rsidRPr="00C0584E" w:rsidRDefault="0015645D" w:rsidP="00126ACF">
      <w:pPr>
        <w:rPr>
          <w:rFonts w:asciiTheme="minorHAnsi" w:hAnsiTheme="minorHAnsi"/>
          <w:sz w:val="22"/>
          <w:szCs w:val="22"/>
          <w:u w:val="single"/>
        </w:rPr>
      </w:pPr>
      <w:proofErr w:type="gramStart"/>
      <w:r w:rsidRPr="00C0584E">
        <w:rPr>
          <w:rFonts w:asciiTheme="minorHAnsi" w:hAnsiTheme="minorHAnsi"/>
          <w:bCs/>
          <w:sz w:val="22"/>
          <w:szCs w:val="22"/>
          <w:u w:val="single"/>
        </w:rPr>
        <w:t>E</w:t>
      </w:r>
      <w:r w:rsidR="00126ACF" w:rsidRPr="00C0584E">
        <w:rPr>
          <w:rFonts w:asciiTheme="minorHAnsi" w:hAnsiTheme="minorHAnsi"/>
          <w:bCs/>
          <w:sz w:val="22"/>
          <w:szCs w:val="22"/>
          <w:u w:val="single"/>
        </w:rPr>
        <w:t>ssential  Knowledge</w:t>
      </w:r>
      <w:proofErr w:type="gramEnd"/>
      <w:r w:rsidR="00126ACF" w:rsidRPr="00C0584E">
        <w:rPr>
          <w:rFonts w:asciiTheme="minorHAnsi" w:hAnsiTheme="minorHAnsi"/>
          <w:bCs/>
          <w:sz w:val="22"/>
          <w:szCs w:val="22"/>
          <w:u w:val="single"/>
        </w:rPr>
        <w:t xml:space="preserve"> </w:t>
      </w:r>
      <w:r w:rsidR="00264E57">
        <w:rPr>
          <w:rFonts w:asciiTheme="minorHAnsi" w:hAnsiTheme="minorHAnsi"/>
          <w:bCs/>
          <w:sz w:val="22"/>
          <w:szCs w:val="22"/>
          <w:u w:val="single"/>
        </w:rPr>
        <w:t>–See content specific essential knowledge in Appendix A.</w:t>
      </w:r>
    </w:p>
    <w:p w14:paraId="169DF23A" w14:textId="77777777" w:rsidR="00126ACF" w:rsidRPr="00C0584E" w:rsidRDefault="0015645D" w:rsidP="00126ACF">
      <w:pPr>
        <w:rPr>
          <w:rFonts w:asciiTheme="minorHAnsi" w:hAnsiTheme="minorHAnsi"/>
          <w:sz w:val="22"/>
          <w:szCs w:val="22"/>
        </w:rPr>
      </w:pPr>
      <w:r w:rsidRPr="00C0584E">
        <w:rPr>
          <w:rFonts w:asciiTheme="minorHAnsi" w:hAnsiTheme="minorHAnsi"/>
          <w:sz w:val="22"/>
          <w:szCs w:val="22"/>
        </w:rPr>
        <w:t>4</w:t>
      </w:r>
      <w:r w:rsidR="00126ACF" w:rsidRPr="00C0584E">
        <w:rPr>
          <w:rFonts w:asciiTheme="minorHAnsi" w:hAnsiTheme="minorHAnsi"/>
          <w:sz w:val="22"/>
          <w:szCs w:val="22"/>
        </w:rPr>
        <w:t>(</w:t>
      </w:r>
      <w:r w:rsidRPr="00C0584E">
        <w:rPr>
          <w:rFonts w:asciiTheme="minorHAnsi" w:hAnsiTheme="minorHAnsi"/>
          <w:sz w:val="22"/>
          <w:szCs w:val="22"/>
        </w:rPr>
        <w:t>j</w:t>
      </w:r>
      <w:r w:rsidR="00126ACF" w:rsidRPr="00C0584E">
        <w:rPr>
          <w:rFonts w:asciiTheme="minorHAnsi" w:hAnsiTheme="minorHAnsi"/>
          <w:sz w:val="22"/>
          <w:szCs w:val="22"/>
        </w:rPr>
        <w:t xml:space="preserve">) The teacher </w:t>
      </w:r>
      <w:r w:rsidRPr="00C0584E">
        <w:rPr>
          <w:rFonts w:asciiTheme="minorHAnsi" w:hAnsiTheme="minorHAnsi"/>
          <w:sz w:val="22"/>
          <w:szCs w:val="22"/>
        </w:rPr>
        <w:t xml:space="preserve">candidate </w:t>
      </w:r>
      <w:r w:rsidR="00126ACF" w:rsidRPr="00C0584E">
        <w:rPr>
          <w:rFonts w:asciiTheme="minorHAnsi" w:hAnsiTheme="minorHAnsi"/>
          <w:sz w:val="22"/>
          <w:szCs w:val="22"/>
        </w:rPr>
        <w:t xml:space="preserve">understands major concepts, assumptions, debates, processes </w:t>
      </w:r>
      <w:r w:rsidR="006D68B1" w:rsidRPr="00C0584E">
        <w:rPr>
          <w:rFonts w:asciiTheme="minorHAnsi" w:hAnsiTheme="minorHAnsi"/>
          <w:sz w:val="22"/>
          <w:szCs w:val="22"/>
        </w:rPr>
        <w:t xml:space="preserve">of inquiry, and </w:t>
      </w:r>
      <w:r w:rsidR="00126ACF" w:rsidRPr="00C0584E">
        <w:rPr>
          <w:rFonts w:asciiTheme="minorHAnsi" w:hAnsiTheme="minorHAnsi"/>
          <w:sz w:val="22"/>
          <w:szCs w:val="22"/>
        </w:rPr>
        <w:t>wa</w:t>
      </w:r>
      <w:r w:rsidR="006D68B1" w:rsidRPr="00C0584E">
        <w:rPr>
          <w:rFonts w:asciiTheme="minorHAnsi" w:hAnsiTheme="minorHAnsi"/>
          <w:sz w:val="22"/>
          <w:szCs w:val="22"/>
        </w:rPr>
        <w:t xml:space="preserve">ys of knowing that are central </w:t>
      </w:r>
      <w:r w:rsidR="00126ACF" w:rsidRPr="00C0584E">
        <w:rPr>
          <w:rFonts w:asciiTheme="minorHAnsi" w:hAnsiTheme="minorHAnsi"/>
          <w:sz w:val="22"/>
          <w:szCs w:val="22"/>
        </w:rPr>
        <w:t>to the discipline(s) s/he teaches.</w:t>
      </w:r>
    </w:p>
    <w:p w14:paraId="446248DA" w14:textId="77777777" w:rsidR="00126ACF" w:rsidRPr="00C0584E" w:rsidRDefault="00126ACF" w:rsidP="00126ACF">
      <w:pPr>
        <w:rPr>
          <w:rFonts w:asciiTheme="minorHAnsi" w:hAnsiTheme="minorHAnsi"/>
          <w:sz w:val="22"/>
          <w:szCs w:val="22"/>
        </w:rPr>
      </w:pPr>
    </w:p>
    <w:p w14:paraId="0991AC5D" w14:textId="77777777" w:rsidR="00126ACF" w:rsidRPr="00C0584E" w:rsidRDefault="0005610D" w:rsidP="00126ACF">
      <w:pPr>
        <w:rPr>
          <w:rFonts w:asciiTheme="minorHAnsi" w:hAnsiTheme="minorHAnsi"/>
          <w:sz w:val="22"/>
          <w:szCs w:val="22"/>
        </w:rPr>
      </w:pPr>
      <w:r w:rsidRPr="00C0584E">
        <w:rPr>
          <w:rFonts w:asciiTheme="minorHAnsi" w:hAnsiTheme="minorHAnsi"/>
          <w:sz w:val="22"/>
          <w:szCs w:val="22"/>
        </w:rPr>
        <w:t>4</w:t>
      </w:r>
      <w:r w:rsidR="00126ACF" w:rsidRPr="00C0584E">
        <w:rPr>
          <w:rFonts w:asciiTheme="minorHAnsi" w:hAnsiTheme="minorHAnsi"/>
          <w:sz w:val="22"/>
          <w:szCs w:val="22"/>
        </w:rPr>
        <w:t>(</w:t>
      </w:r>
      <w:r w:rsidRPr="00C0584E">
        <w:rPr>
          <w:rFonts w:asciiTheme="minorHAnsi" w:hAnsiTheme="minorHAnsi"/>
          <w:sz w:val="22"/>
          <w:szCs w:val="22"/>
        </w:rPr>
        <w:t>k</w:t>
      </w:r>
      <w:r w:rsidR="006B0FCD" w:rsidRPr="00C0584E">
        <w:rPr>
          <w:rFonts w:asciiTheme="minorHAnsi" w:hAnsiTheme="minorHAnsi"/>
          <w:sz w:val="22"/>
          <w:szCs w:val="22"/>
        </w:rPr>
        <w:t>)</w:t>
      </w:r>
      <w:r w:rsidR="00126ACF" w:rsidRPr="00C0584E">
        <w:rPr>
          <w:rFonts w:asciiTheme="minorHAnsi" w:hAnsiTheme="minorHAnsi"/>
          <w:sz w:val="22"/>
          <w:szCs w:val="22"/>
        </w:rPr>
        <w:t xml:space="preserve">The teacher </w:t>
      </w:r>
      <w:r w:rsidRPr="00C0584E">
        <w:rPr>
          <w:rFonts w:asciiTheme="minorHAnsi" w:hAnsiTheme="minorHAnsi"/>
          <w:sz w:val="22"/>
          <w:szCs w:val="22"/>
        </w:rPr>
        <w:t xml:space="preserve">candidate </w:t>
      </w:r>
      <w:r w:rsidR="00126ACF" w:rsidRPr="00C0584E">
        <w:rPr>
          <w:rFonts w:asciiTheme="minorHAnsi" w:hAnsiTheme="minorHAnsi"/>
          <w:sz w:val="22"/>
          <w:szCs w:val="22"/>
        </w:rPr>
        <w:t xml:space="preserve">understands </w:t>
      </w:r>
      <w:r w:rsidRPr="00C0584E">
        <w:rPr>
          <w:rFonts w:asciiTheme="minorHAnsi" w:hAnsiTheme="minorHAnsi"/>
          <w:sz w:val="22"/>
          <w:szCs w:val="22"/>
        </w:rPr>
        <w:t>common misconceptions in learning the discipline and how to guide learners to accurate conceptual understanding.</w:t>
      </w:r>
    </w:p>
    <w:p w14:paraId="348E251B" w14:textId="77777777" w:rsidR="00126ACF" w:rsidRPr="00C0584E" w:rsidRDefault="00126ACF" w:rsidP="00126ACF">
      <w:pPr>
        <w:rPr>
          <w:rFonts w:asciiTheme="minorHAnsi" w:hAnsiTheme="minorHAnsi"/>
          <w:sz w:val="22"/>
          <w:szCs w:val="22"/>
        </w:rPr>
      </w:pPr>
    </w:p>
    <w:p w14:paraId="4C3254ED" w14:textId="77777777" w:rsidR="00126ACF" w:rsidRPr="00C0584E" w:rsidRDefault="006B0FCD" w:rsidP="00126ACF">
      <w:pPr>
        <w:rPr>
          <w:rFonts w:asciiTheme="minorHAnsi" w:hAnsiTheme="minorHAnsi"/>
          <w:sz w:val="22"/>
          <w:szCs w:val="22"/>
        </w:rPr>
      </w:pPr>
      <w:r w:rsidRPr="00C0584E">
        <w:rPr>
          <w:rFonts w:asciiTheme="minorHAnsi" w:hAnsiTheme="minorHAnsi"/>
          <w:sz w:val="22"/>
          <w:szCs w:val="22"/>
        </w:rPr>
        <w:t>4</w:t>
      </w:r>
      <w:r w:rsidR="00126ACF" w:rsidRPr="00C0584E">
        <w:rPr>
          <w:rFonts w:asciiTheme="minorHAnsi" w:hAnsiTheme="minorHAnsi"/>
          <w:sz w:val="22"/>
          <w:szCs w:val="22"/>
        </w:rPr>
        <w:t>(</w:t>
      </w:r>
      <w:r w:rsidRPr="00C0584E">
        <w:rPr>
          <w:rFonts w:asciiTheme="minorHAnsi" w:hAnsiTheme="minorHAnsi"/>
          <w:sz w:val="22"/>
          <w:szCs w:val="22"/>
        </w:rPr>
        <w:t>l)</w:t>
      </w:r>
      <w:r w:rsidR="00126ACF" w:rsidRPr="00C0584E">
        <w:rPr>
          <w:rFonts w:asciiTheme="minorHAnsi" w:hAnsiTheme="minorHAnsi"/>
          <w:sz w:val="22"/>
          <w:szCs w:val="22"/>
        </w:rPr>
        <w:t>The teacher</w:t>
      </w:r>
      <w:r w:rsidRPr="00C0584E">
        <w:rPr>
          <w:rFonts w:asciiTheme="minorHAnsi" w:hAnsiTheme="minorHAnsi"/>
          <w:sz w:val="22"/>
          <w:szCs w:val="22"/>
        </w:rPr>
        <w:t xml:space="preserve"> candidate</w:t>
      </w:r>
      <w:r w:rsidR="00126ACF" w:rsidRPr="00C0584E">
        <w:rPr>
          <w:rFonts w:asciiTheme="minorHAnsi" w:hAnsiTheme="minorHAnsi"/>
          <w:sz w:val="22"/>
          <w:szCs w:val="22"/>
        </w:rPr>
        <w:t xml:space="preserve"> knows and uses the academic language of </w:t>
      </w:r>
      <w:r w:rsidRPr="00C0584E">
        <w:rPr>
          <w:rFonts w:asciiTheme="minorHAnsi" w:hAnsiTheme="minorHAnsi"/>
          <w:sz w:val="22"/>
          <w:szCs w:val="22"/>
        </w:rPr>
        <w:t>the discipline and knows how to make</w:t>
      </w:r>
      <w:r w:rsidR="00126ACF" w:rsidRPr="00C0584E">
        <w:rPr>
          <w:rFonts w:asciiTheme="minorHAnsi" w:hAnsiTheme="minorHAnsi"/>
          <w:sz w:val="22"/>
          <w:szCs w:val="22"/>
        </w:rPr>
        <w:t xml:space="preserve"> it accessible to learners.</w:t>
      </w:r>
    </w:p>
    <w:p w14:paraId="41F0D2F4" w14:textId="77777777" w:rsidR="00126ACF" w:rsidRPr="00C0584E" w:rsidRDefault="00126ACF" w:rsidP="00126ACF">
      <w:pPr>
        <w:rPr>
          <w:rFonts w:asciiTheme="minorHAnsi" w:hAnsiTheme="minorHAnsi"/>
          <w:sz w:val="22"/>
          <w:szCs w:val="22"/>
        </w:rPr>
      </w:pPr>
    </w:p>
    <w:p w14:paraId="4ED99FB9" w14:textId="77777777" w:rsidR="00126ACF" w:rsidRPr="00C0584E" w:rsidRDefault="006B0FCD" w:rsidP="00126ACF">
      <w:pPr>
        <w:rPr>
          <w:rFonts w:asciiTheme="minorHAnsi" w:hAnsiTheme="minorHAnsi"/>
          <w:sz w:val="22"/>
          <w:szCs w:val="22"/>
        </w:rPr>
      </w:pPr>
      <w:r w:rsidRPr="00C0584E">
        <w:rPr>
          <w:rFonts w:asciiTheme="minorHAnsi" w:hAnsiTheme="minorHAnsi"/>
          <w:sz w:val="22"/>
          <w:szCs w:val="22"/>
        </w:rPr>
        <w:t>4</w:t>
      </w:r>
      <w:r w:rsidR="00126ACF" w:rsidRPr="00C0584E">
        <w:rPr>
          <w:rFonts w:asciiTheme="minorHAnsi" w:hAnsiTheme="minorHAnsi"/>
          <w:sz w:val="22"/>
          <w:szCs w:val="22"/>
        </w:rPr>
        <w:t>(</w:t>
      </w:r>
      <w:r w:rsidRPr="00C0584E">
        <w:rPr>
          <w:rFonts w:asciiTheme="minorHAnsi" w:hAnsiTheme="minorHAnsi"/>
          <w:sz w:val="22"/>
          <w:szCs w:val="22"/>
        </w:rPr>
        <w:t xml:space="preserve">m)The </w:t>
      </w:r>
      <w:r w:rsidR="00126ACF" w:rsidRPr="00C0584E">
        <w:rPr>
          <w:rFonts w:asciiTheme="minorHAnsi" w:hAnsiTheme="minorHAnsi"/>
          <w:sz w:val="22"/>
          <w:szCs w:val="22"/>
        </w:rPr>
        <w:t>teacher</w:t>
      </w:r>
      <w:r w:rsidRPr="00C0584E">
        <w:rPr>
          <w:rFonts w:asciiTheme="minorHAnsi" w:hAnsiTheme="minorHAnsi"/>
          <w:sz w:val="22"/>
          <w:szCs w:val="22"/>
        </w:rPr>
        <w:t xml:space="preserve"> candidate</w:t>
      </w:r>
      <w:r w:rsidR="00126ACF" w:rsidRPr="00C0584E">
        <w:rPr>
          <w:rFonts w:asciiTheme="minorHAnsi" w:hAnsiTheme="minorHAnsi"/>
          <w:sz w:val="22"/>
          <w:szCs w:val="22"/>
        </w:rPr>
        <w:t xml:space="preserve"> knows how to integrate culturally relevant content to build on </w:t>
      </w:r>
      <w:r w:rsidRPr="00C0584E">
        <w:rPr>
          <w:rFonts w:asciiTheme="minorHAnsi" w:hAnsiTheme="minorHAnsi"/>
          <w:sz w:val="22"/>
          <w:szCs w:val="22"/>
        </w:rPr>
        <w:t>learners</w:t>
      </w:r>
      <w:r w:rsidR="00126ACF" w:rsidRPr="00C0584E">
        <w:rPr>
          <w:rFonts w:asciiTheme="minorHAnsi" w:hAnsiTheme="minorHAnsi"/>
          <w:sz w:val="22"/>
          <w:szCs w:val="22"/>
        </w:rPr>
        <w:t>’ background knowledge.</w:t>
      </w:r>
    </w:p>
    <w:p w14:paraId="0DD1682F" w14:textId="77777777" w:rsidR="00126ACF" w:rsidRPr="00C0584E" w:rsidRDefault="00126ACF" w:rsidP="00126ACF">
      <w:pPr>
        <w:rPr>
          <w:rFonts w:asciiTheme="minorHAnsi" w:hAnsiTheme="minorHAnsi"/>
          <w:sz w:val="22"/>
          <w:szCs w:val="22"/>
        </w:rPr>
      </w:pPr>
    </w:p>
    <w:p w14:paraId="35967CBC" w14:textId="77777777" w:rsidR="00126ACF" w:rsidRPr="00C0584E" w:rsidRDefault="006B0FCD" w:rsidP="00126ACF">
      <w:pPr>
        <w:rPr>
          <w:rFonts w:asciiTheme="minorHAnsi" w:hAnsiTheme="minorHAnsi"/>
          <w:sz w:val="22"/>
          <w:szCs w:val="22"/>
        </w:rPr>
      </w:pPr>
      <w:r w:rsidRPr="00C0584E">
        <w:rPr>
          <w:rFonts w:asciiTheme="minorHAnsi" w:hAnsiTheme="minorHAnsi"/>
          <w:sz w:val="22"/>
          <w:szCs w:val="22"/>
        </w:rPr>
        <w:t>4</w:t>
      </w:r>
      <w:r w:rsidR="00126ACF" w:rsidRPr="00C0584E">
        <w:rPr>
          <w:rFonts w:asciiTheme="minorHAnsi" w:hAnsiTheme="minorHAnsi"/>
          <w:sz w:val="22"/>
          <w:szCs w:val="22"/>
        </w:rPr>
        <w:t>(</w:t>
      </w:r>
      <w:r w:rsidRPr="00C0584E">
        <w:rPr>
          <w:rFonts w:asciiTheme="minorHAnsi" w:hAnsiTheme="minorHAnsi"/>
          <w:sz w:val="22"/>
          <w:szCs w:val="22"/>
        </w:rPr>
        <w:t>n)T</w:t>
      </w:r>
      <w:r w:rsidR="00126ACF" w:rsidRPr="00C0584E">
        <w:rPr>
          <w:rFonts w:asciiTheme="minorHAnsi" w:hAnsiTheme="minorHAnsi"/>
          <w:sz w:val="22"/>
          <w:szCs w:val="22"/>
        </w:rPr>
        <w:t xml:space="preserve">he teacher </w:t>
      </w:r>
      <w:r w:rsidRPr="00C0584E">
        <w:rPr>
          <w:rFonts w:asciiTheme="minorHAnsi" w:hAnsiTheme="minorHAnsi"/>
          <w:sz w:val="22"/>
          <w:szCs w:val="22"/>
        </w:rPr>
        <w:t xml:space="preserve">candidate </w:t>
      </w:r>
      <w:r w:rsidR="00126ACF" w:rsidRPr="00C0584E">
        <w:rPr>
          <w:rFonts w:asciiTheme="minorHAnsi" w:hAnsiTheme="minorHAnsi"/>
          <w:sz w:val="22"/>
          <w:szCs w:val="22"/>
        </w:rPr>
        <w:t xml:space="preserve">has a </w:t>
      </w:r>
      <w:r w:rsidRPr="00C0584E">
        <w:rPr>
          <w:rFonts w:asciiTheme="minorHAnsi" w:hAnsiTheme="minorHAnsi"/>
          <w:sz w:val="22"/>
          <w:szCs w:val="22"/>
        </w:rPr>
        <w:t>deep</w:t>
      </w:r>
      <w:r w:rsidR="00126ACF" w:rsidRPr="00C0584E">
        <w:rPr>
          <w:rFonts w:asciiTheme="minorHAnsi" w:hAnsiTheme="minorHAnsi"/>
          <w:sz w:val="22"/>
          <w:szCs w:val="22"/>
        </w:rPr>
        <w:t xml:space="preserve"> knowledge of student content standards </w:t>
      </w:r>
      <w:r w:rsidRPr="00C0584E">
        <w:rPr>
          <w:rFonts w:asciiTheme="minorHAnsi" w:hAnsiTheme="minorHAnsi"/>
          <w:sz w:val="22"/>
          <w:szCs w:val="22"/>
        </w:rPr>
        <w:t>and learning progressions in the discipline(s) s/he teaches.</w:t>
      </w:r>
    </w:p>
    <w:p w14:paraId="693C11D6" w14:textId="77777777" w:rsidR="00AD7535" w:rsidRPr="00C0584E" w:rsidRDefault="00AD7535" w:rsidP="00C10A05">
      <w:pPr>
        <w:rPr>
          <w:rFonts w:asciiTheme="minorHAnsi" w:hAnsiTheme="minorHAnsi"/>
          <w:sz w:val="22"/>
          <w:szCs w:val="22"/>
        </w:rPr>
      </w:pPr>
    </w:p>
    <w:p w14:paraId="40851AE7" w14:textId="77777777" w:rsidR="00AD7535" w:rsidRPr="00C0584E" w:rsidRDefault="00AD7535" w:rsidP="00AD7535">
      <w:pPr>
        <w:rPr>
          <w:rFonts w:asciiTheme="minorHAnsi" w:hAnsiTheme="minorHAnsi"/>
          <w:sz w:val="22"/>
          <w:szCs w:val="22"/>
          <w:u w:val="single"/>
        </w:rPr>
      </w:pPr>
      <w:proofErr w:type="gramStart"/>
      <w:r w:rsidRPr="00C0584E">
        <w:rPr>
          <w:rFonts w:asciiTheme="minorHAnsi" w:hAnsiTheme="minorHAnsi"/>
          <w:bCs/>
          <w:sz w:val="22"/>
          <w:szCs w:val="22"/>
          <w:u w:val="single"/>
        </w:rPr>
        <w:t xml:space="preserve">Critical  </w:t>
      </w:r>
      <w:r w:rsidR="003E5D13" w:rsidRPr="00C0584E">
        <w:rPr>
          <w:rFonts w:asciiTheme="minorHAnsi" w:hAnsiTheme="minorHAnsi"/>
          <w:bCs/>
          <w:sz w:val="22"/>
          <w:szCs w:val="22"/>
          <w:u w:val="single"/>
        </w:rPr>
        <w:t>D</w:t>
      </w:r>
      <w:r w:rsidRPr="00C0584E">
        <w:rPr>
          <w:rFonts w:asciiTheme="minorHAnsi" w:hAnsiTheme="minorHAnsi"/>
          <w:bCs/>
          <w:sz w:val="22"/>
          <w:szCs w:val="22"/>
          <w:u w:val="single"/>
        </w:rPr>
        <w:t>is</w:t>
      </w:r>
      <w:r w:rsidR="003E5D13" w:rsidRPr="00C0584E">
        <w:rPr>
          <w:rFonts w:asciiTheme="minorHAnsi" w:hAnsiTheme="minorHAnsi"/>
          <w:bCs/>
          <w:sz w:val="22"/>
          <w:szCs w:val="22"/>
          <w:u w:val="single"/>
        </w:rPr>
        <w:t>p</w:t>
      </w:r>
      <w:r w:rsidRPr="00C0584E">
        <w:rPr>
          <w:rFonts w:asciiTheme="minorHAnsi" w:hAnsiTheme="minorHAnsi"/>
          <w:bCs/>
          <w:sz w:val="22"/>
          <w:szCs w:val="22"/>
          <w:u w:val="single"/>
        </w:rPr>
        <w:t>ositions</w:t>
      </w:r>
      <w:proofErr w:type="gramEnd"/>
      <w:r w:rsidRPr="00C0584E">
        <w:rPr>
          <w:rFonts w:asciiTheme="minorHAnsi" w:hAnsiTheme="minorHAnsi"/>
          <w:bCs/>
          <w:sz w:val="22"/>
          <w:szCs w:val="22"/>
          <w:u w:val="single"/>
        </w:rPr>
        <w:t xml:space="preserve"> </w:t>
      </w:r>
    </w:p>
    <w:p w14:paraId="4D65F9CB" w14:textId="77777777" w:rsidR="00AD7535" w:rsidRPr="00C0584E" w:rsidRDefault="00AD7535" w:rsidP="00AD7535">
      <w:pPr>
        <w:rPr>
          <w:rFonts w:asciiTheme="minorHAnsi" w:hAnsiTheme="minorHAnsi"/>
          <w:sz w:val="22"/>
          <w:szCs w:val="22"/>
        </w:rPr>
      </w:pPr>
    </w:p>
    <w:p w14:paraId="5C2CAD79" w14:textId="77777777" w:rsidR="00AD7535" w:rsidRPr="00C0584E" w:rsidRDefault="006B0FCD" w:rsidP="00AD7535">
      <w:pPr>
        <w:rPr>
          <w:rFonts w:asciiTheme="minorHAnsi" w:hAnsiTheme="minorHAnsi"/>
          <w:sz w:val="22"/>
          <w:szCs w:val="22"/>
        </w:rPr>
      </w:pPr>
      <w:r w:rsidRPr="00C0584E">
        <w:rPr>
          <w:rFonts w:asciiTheme="minorHAnsi" w:hAnsiTheme="minorHAnsi"/>
          <w:sz w:val="22"/>
          <w:szCs w:val="22"/>
        </w:rPr>
        <w:t>4</w:t>
      </w:r>
      <w:r w:rsidR="00AD7535" w:rsidRPr="00C0584E">
        <w:rPr>
          <w:rFonts w:asciiTheme="minorHAnsi" w:hAnsiTheme="minorHAnsi"/>
          <w:sz w:val="22"/>
          <w:szCs w:val="22"/>
        </w:rPr>
        <w:t>(</w:t>
      </w:r>
      <w:r w:rsidRPr="00C0584E">
        <w:rPr>
          <w:rFonts w:asciiTheme="minorHAnsi" w:hAnsiTheme="minorHAnsi"/>
          <w:sz w:val="22"/>
          <w:szCs w:val="22"/>
        </w:rPr>
        <w:t>o</w:t>
      </w:r>
      <w:r w:rsidR="00AD7535" w:rsidRPr="00C0584E">
        <w:rPr>
          <w:rFonts w:asciiTheme="minorHAnsi" w:hAnsiTheme="minorHAnsi"/>
          <w:sz w:val="22"/>
          <w:szCs w:val="22"/>
        </w:rPr>
        <w:t>) The teacher</w:t>
      </w:r>
      <w:r w:rsidRPr="00C0584E">
        <w:rPr>
          <w:rFonts w:asciiTheme="minorHAnsi" w:hAnsiTheme="minorHAnsi"/>
          <w:sz w:val="22"/>
          <w:szCs w:val="22"/>
        </w:rPr>
        <w:t xml:space="preserve"> candidate</w:t>
      </w:r>
      <w:r w:rsidR="00F416C3" w:rsidRPr="00C0584E">
        <w:rPr>
          <w:rFonts w:asciiTheme="minorHAnsi" w:hAnsiTheme="minorHAnsi"/>
          <w:sz w:val="22"/>
          <w:szCs w:val="22"/>
        </w:rPr>
        <w:t xml:space="preserve"> realizes that </w:t>
      </w:r>
      <w:r w:rsidR="00AD7535" w:rsidRPr="00C0584E">
        <w:rPr>
          <w:rFonts w:asciiTheme="minorHAnsi" w:hAnsiTheme="minorHAnsi"/>
          <w:sz w:val="22"/>
          <w:szCs w:val="22"/>
        </w:rPr>
        <w:t>content knowledge is not</w:t>
      </w:r>
      <w:r w:rsidR="003E5D13" w:rsidRPr="00C0584E">
        <w:rPr>
          <w:rFonts w:asciiTheme="minorHAnsi" w:hAnsiTheme="minorHAnsi"/>
          <w:sz w:val="22"/>
          <w:szCs w:val="22"/>
        </w:rPr>
        <w:t xml:space="preserve"> </w:t>
      </w:r>
      <w:r w:rsidR="00F416C3" w:rsidRPr="00C0584E">
        <w:rPr>
          <w:rFonts w:asciiTheme="minorHAnsi" w:hAnsiTheme="minorHAnsi"/>
          <w:sz w:val="22"/>
          <w:szCs w:val="22"/>
        </w:rPr>
        <w:t xml:space="preserve">a fixed body </w:t>
      </w:r>
      <w:r w:rsidR="00AD7535" w:rsidRPr="00C0584E">
        <w:rPr>
          <w:rFonts w:asciiTheme="minorHAnsi" w:hAnsiTheme="minorHAnsi"/>
          <w:sz w:val="22"/>
          <w:szCs w:val="22"/>
        </w:rPr>
        <w:t>of facts but is com</w:t>
      </w:r>
      <w:r w:rsidR="00F416C3" w:rsidRPr="00C0584E">
        <w:rPr>
          <w:rFonts w:asciiTheme="minorHAnsi" w:hAnsiTheme="minorHAnsi"/>
          <w:sz w:val="22"/>
          <w:szCs w:val="22"/>
        </w:rPr>
        <w:t xml:space="preserve">plex, culturally situated, and </w:t>
      </w:r>
      <w:r w:rsidR="00AD7535" w:rsidRPr="00C0584E">
        <w:rPr>
          <w:rFonts w:asciiTheme="minorHAnsi" w:hAnsiTheme="minorHAnsi"/>
          <w:sz w:val="22"/>
          <w:szCs w:val="22"/>
        </w:rPr>
        <w:t>ever evolving.   S/he keeps abreast of new ideas and understandings in the field.</w:t>
      </w:r>
    </w:p>
    <w:p w14:paraId="3907D4CC" w14:textId="77777777" w:rsidR="00AD7535" w:rsidRPr="00C0584E" w:rsidRDefault="00AD7535" w:rsidP="00AD7535">
      <w:pPr>
        <w:rPr>
          <w:rFonts w:asciiTheme="minorHAnsi" w:hAnsiTheme="minorHAnsi"/>
          <w:sz w:val="22"/>
          <w:szCs w:val="22"/>
        </w:rPr>
      </w:pPr>
    </w:p>
    <w:p w14:paraId="7C7B67C7" w14:textId="77777777" w:rsidR="00AD7535" w:rsidRPr="00C0584E" w:rsidRDefault="00F416C3" w:rsidP="00AD7535">
      <w:pPr>
        <w:rPr>
          <w:rFonts w:asciiTheme="minorHAnsi" w:hAnsiTheme="minorHAnsi"/>
          <w:sz w:val="22"/>
          <w:szCs w:val="22"/>
        </w:rPr>
      </w:pPr>
      <w:r w:rsidRPr="00C0584E">
        <w:rPr>
          <w:rFonts w:asciiTheme="minorHAnsi" w:hAnsiTheme="minorHAnsi"/>
          <w:sz w:val="22"/>
          <w:szCs w:val="22"/>
        </w:rPr>
        <w:t>4</w:t>
      </w:r>
      <w:r w:rsidR="00AD7535" w:rsidRPr="00C0584E">
        <w:rPr>
          <w:rFonts w:asciiTheme="minorHAnsi" w:hAnsiTheme="minorHAnsi"/>
          <w:sz w:val="22"/>
          <w:szCs w:val="22"/>
        </w:rPr>
        <w:t>(</w:t>
      </w:r>
      <w:r w:rsidRPr="00C0584E">
        <w:rPr>
          <w:rFonts w:asciiTheme="minorHAnsi" w:hAnsiTheme="minorHAnsi"/>
          <w:sz w:val="22"/>
          <w:szCs w:val="22"/>
        </w:rPr>
        <w:t>p</w:t>
      </w:r>
      <w:r w:rsidR="00AD7535" w:rsidRPr="00C0584E">
        <w:rPr>
          <w:rFonts w:asciiTheme="minorHAnsi" w:hAnsiTheme="minorHAnsi"/>
          <w:sz w:val="22"/>
          <w:szCs w:val="22"/>
        </w:rPr>
        <w:t xml:space="preserve">) The teacher </w:t>
      </w:r>
      <w:r w:rsidRPr="00C0584E">
        <w:rPr>
          <w:rFonts w:asciiTheme="minorHAnsi" w:hAnsiTheme="minorHAnsi"/>
          <w:sz w:val="22"/>
          <w:szCs w:val="22"/>
        </w:rPr>
        <w:t xml:space="preserve">candidate </w:t>
      </w:r>
      <w:r w:rsidR="00AD7535" w:rsidRPr="00C0584E">
        <w:rPr>
          <w:rFonts w:asciiTheme="minorHAnsi" w:hAnsiTheme="minorHAnsi"/>
          <w:sz w:val="22"/>
          <w:szCs w:val="22"/>
        </w:rPr>
        <w:t>appreciates multiple per</w:t>
      </w:r>
      <w:r w:rsidRPr="00C0584E">
        <w:rPr>
          <w:rFonts w:asciiTheme="minorHAnsi" w:hAnsiTheme="minorHAnsi"/>
          <w:sz w:val="22"/>
          <w:szCs w:val="22"/>
        </w:rPr>
        <w:t xml:space="preserve">spectives within the discipline </w:t>
      </w:r>
      <w:r w:rsidR="006D68B1" w:rsidRPr="00C0584E">
        <w:rPr>
          <w:rFonts w:asciiTheme="minorHAnsi" w:hAnsiTheme="minorHAnsi"/>
          <w:sz w:val="22"/>
          <w:szCs w:val="22"/>
        </w:rPr>
        <w:t xml:space="preserve">and facilitates </w:t>
      </w:r>
      <w:r w:rsidRPr="00C0584E">
        <w:rPr>
          <w:rFonts w:asciiTheme="minorHAnsi" w:hAnsiTheme="minorHAnsi"/>
          <w:sz w:val="22"/>
          <w:szCs w:val="22"/>
        </w:rPr>
        <w:t>learner</w:t>
      </w:r>
      <w:r w:rsidR="00AD7535" w:rsidRPr="00C0584E">
        <w:rPr>
          <w:rFonts w:asciiTheme="minorHAnsi" w:hAnsiTheme="minorHAnsi"/>
          <w:sz w:val="22"/>
          <w:szCs w:val="22"/>
        </w:rPr>
        <w:t>s’ critical analysis of these perspectives.</w:t>
      </w:r>
    </w:p>
    <w:p w14:paraId="25493D0C" w14:textId="77777777" w:rsidR="00AD7535" w:rsidRPr="00C0584E" w:rsidRDefault="00AD7535" w:rsidP="00AD7535">
      <w:pPr>
        <w:rPr>
          <w:rFonts w:asciiTheme="minorHAnsi" w:hAnsiTheme="minorHAnsi"/>
          <w:sz w:val="22"/>
          <w:szCs w:val="22"/>
        </w:rPr>
      </w:pPr>
    </w:p>
    <w:p w14:paraId="05B7C3AA" w14:textId="77777777" w:rsidR="00AD7535" w:rsidRPr="00C0584E" w:rsidRDefault="00F416C3" w:rsidP="00AD7535">
      <w:pPr>
        <w:rPr>
          <w:rFonts w:asciiTheme="minorHAnsi" w:hAnsiTheme="minorHAnsi"/>
          <w:sz w:val="22"/>
          <w:szCs w:val="22"/>
        </w:rPr>
      </w:pPr>
      <w:r w:rsidRPr="00C0584E">
        <w:rPr>
          <w:rFonts w:asciiTheme="minorHAnsi" w:hAnsiTheme="minorHAnsi"/>
          <w:sz w:val="22"/>
          <w:szCs w:val="22"/>
        </w:rPr>
        <w:t>4</w:t>
      </w:r>
      <w:r w:rsidR="00AD7535" w:rsidRPr="00C0584E">
        <w:rPr>
          <w:rFonts w:asciiTheme="minorHAnsi" w:hAnsiTheme="minorHAnsi"/>
          <w:sz w:val="22"/>
          <w:szCs w:val="22"/>
        </w:rPr>
        <w:t>(</w:t>
      </w:r>
      <w:r w:rsidRPr="00C0584E">
        <w:rPr>
          <w:rFonts w:asciiTheme="minorHAnsi" w:hAnsiTheme="minorHAnsi"/>
          <w:sz w:val="22"/>
          <w:szCs w:val="22"/>
        </w:rPr>
        <w:t>q</w:t>
      </w:r>
      <w:r w:rsidR="00AD7535" w:rsidRPr="00C0584E">
        <w:rPr>
          <w:rFonts w:asciiTheme="minorHAnsi" w:hAnsiTheme="minorHAnsi"/>
          <w:sz w:val="22"/>
          <w:szCs w:val="22"/>
        </w:rPr>
        <w:t xml:space="preserve">) The teacher </w:t>
      </w:r>
      <w:r w:rsidRPr="00C0584E">
        <w:rPr>
          <w:rFonts w:asciiTheme="minorHAnsi" w:hAnsiTheme="minorHAnsi"/>
          <w:sz w:val="22"/>
          <w:szCs w:val="22"/>
        </w:rPr>
        <w:t xml:space="preserve">candidate </w:t>
      </w:r>
      <w:r w:rsidR="00AD7535" w:rsidRPr="00C0584E">
        <w:rPr>
          <w:rFonts w:asciiTheme="minorHAnsi" w:hAnsiTheme="minorHAnsi"/>
          <w:sz w:val="22"/>
          <w:szCs w:val="22"/>
        </w:rPr>
        <w:t>recognizes the potential of bias in his/her repres</w:t>
      </w:r>
      <w:r w:rsidRPr="00C0584E">
        <w:rPr>
          <w:rFonts w:asciiTheme="minorHAnsi" w:hAnsiTheme="minorHAnsi"/>
          <w:sz w:val="22"/>
          <w:szCs w:val="22"/>
        </w:rPr>
        <w:t xml:space="preserve">entation of the discipline and seeks </w:t>
      </w:r>
      <w:r w:rsidR="00AD7535" w:rsidRPr="00C0584E">
        <w:rPr>
          <w:rFonts w:asciiTheme="minorHAnsi" w:hAnsiTheme="minorHAnsi"/>
          <w:sz w:val="22"/>
          <w:szCs w:val="22"/>
        </w:rPr>
        <w:t>to appropriately address problems of bias.</w:t>
      </w:r>
    </w:p>
    <w:p w14:paraId="75D9FD1D" w14:textId="77777777" w:rsidR="00F416C3" w:rsidRPr="00C0584E" w:rsidRDefault="00F416C3" w:rsidP="00AD7535">
      <w:pPr>
        <w:rPr>
          <w:rFonts w:asciiTheme="minorHAnsi" w:hAnsiTheme="minorHAnsi"/>
          <w:sz w:val="22"/>
          <w:szCs w:val="22"/>
        </w:rPr>
      </w:pPr>
    </w:p>
    <w:p w14:paraId="46D02FC1" w14:textId="77777777" w:rsidR="00F416C3" w:rsidRPr="00C0584E" w:rsidRDefault="00F416C3" w:rsidP="00AD7535">
      <w:pPr>
        <w:rPr>
          <w:rFonts w:asciiTheme="minorHAnsi" w:hAnsiTheme="minorHAnsi"/>
          <w:sz w:val="22"/>
          <w:szCs w:val="22"/>
        </w:rPr>
      </w:pPr>
      <w:r w:rsidRPr="00C0584E">
        <w:rPr>
          <w:rFonts w:asciiTheme="minorHAnsi" w:hAnsiTheme="minorHAnsi"/>
          <w:sz w:val="22"/>
          <w:szCs w:val="22"/>
        </w:rPr>
        <w:t>4(r)The teacher candidate is committed to work toward each learner’s mastery of disciplinary content and skills.</w:t>
      </w:r>
    </w:p>
    <w:p w14:paraId="4D1C6585" w14:textId="4A152AF8" w:rsidR="00606ED8" w:rsidRDefault="00F416C3" w:rsidP="00930173">
      <w:pPr>
        <w:spacing w:after="200" w:line="276" w:lineRule="auto"/>
        <w:rPr>
          <w:rFonts w:asciiTheme="minorHAnsi" w:hAnsiTheme="minorHAnsi"/>
          <w:sz w:val="22"/>
          <w:szCs w:val="22"/>
        </w:rPr>
      </w:pPr>
      <w:r w:rsidRPr="00C0584E">
        <w:rPr>
          <w:rFonts w:asciiTheme="minorHAnsi" w:hAnsiTheme="minorHAnsi"/>
          <w:sz w:val="22"/>
          <w:szCs w:val="22"/>
        </w:rPr>
        <w:br w:type="page"/>
      </w:r>
    </w:p>
    <w:p w14:paraId="291E44F6" w14:textId="77777777" w:rsidR="00930173" w:rsidRPr="00C0584E" w:rsidRDefault="00930173" w:rsidP="00930173">
      <w:pPr>
        <w:spacing w:after="200" w:line="276" w:lineRule="auto"/>
        <w:rPr>
          <w:rFonts w:asciiTheme="minorHAnsi" w:hAnsiTheme="minorHAnsi"/>
          <w:sz w:val="22"/>
          <w:szCs w:val="22"/>
        </w:rPr>
      </w:pPr>
    </w:p>
    <w:p w14:paraId="556F6CA4" w14:textId="77777777" w:rsidR="00606ED8" w:rsidRPr="00C0584E" w:rsidRDefault="00606ED8" w:rsidP="00606ED8">
      <w:pPr>
        <w:jc w:val="center"/>
        <w:rPr>
          <w:rFonts w:asciiTheme="minorHAnsi" w:hAnsiTheme="minorHAnsi"/>
          <w:b/>
          <w:sz w:val="22"/>
          <w:szCs w:val="22"/>
        </w:rPr>
      </w:pPr>
      <w:r w:rsidRPr="00C0584E">
        <w:rPr>
          <w:rFonts w:asciiTheme="minorHAnsi" w:hAnsiTheme="minorHAnsi"/>
          <w:b/>
          <w:sz w:val="22"/>
          <w:szCs w:val="22"/>
        </w:rPr>
        <w:t xml:space="preserve">Standard #5: </w:t>
      </w:r>
      <w:r w:rsidR="00F416C3" w:rsidRPr="00C0584E">
        <w:rPr>
          <w:rFonts w:asciiTheme="minorHAnsi" w:hAnsiTheme="minorHAnsi"/>
          <w:b/>
          <w:sz w:val="22"/>
          <w:szCs w:val="22"/>
        </w:rPr>
        <w:t>A</w:t>
      </w:r>
      <w:r w:rsidRPr="00C0584E">
        <w:rPr>
          <w:rFonts w:asciiTheme="minorHAnsi" w:hAnsiTheme="minorHAnsi"/>
          <w:b/>
          <w:sz w:val="22"/>
          <w:szCs w:val="22"/>
        </w:rPr>
        <w:t xml:space="preserve">pplications of </w:t>
      </w:r>
      <w:r w:rsidR="00F416C3" w:rsidRPr="00C0584E">
        <w:rPr>
          <w:rFonts w:asciiTheme="minorHAnsi" w:hAnsiTheme="minorHAnsi"/>
          <w:b/>
          <w:sz w:val="22"/>
          <w:szCs w:val="22"/>
        </w:rPr>
        <w:t>C</w:t>
      </w:r>
      <w:r w:rsidRPr="00C0584E">
        <w:rPr>
          <w:rFonts w:asciiTheme="minorHAnsi" w:hAnsiTheme="minorHAnsi"/>
          <w:b/>
          <w:sz w:val="22"/>
          <w:szCs w:val="22"/>
        </w:rPr>
        <w:t>ontent</w:t>
      </w:r>
    </w:p>
    <w:p w14:paraId="2EA7BACD" w14:textId="77777777" w:rsidR="00606ED8" w:rsidRPr="00C0584E" w:rsidRDefault="00606ED8" w:rsidP="00606ED8">
      <w:pPr>
        <w:jc w:val="center"/>
        <w:rPr>
          <w:rFonts w:asciiTheme="minorHAnsi" w:hAnsiTheme="minorHAnsi"/>
          <w:sz w:val="22"/>
          <w:szCs w:val="22"/>
        </w:rPr>
      </w:pPr>
    </w:p>
    <w:p w14:paraId="73B62189" w14:textId="77777777" w:rsidR="00A604E1" w:rsidRPr="00C0584E" w:rsidRDefault="006D68B1" w:rsidP="00A604E1">
      <w:pPr>
        <w:rPr>
          <w:rFonts w:asciiTheme="minorHAnsi" w:hAnsiTheme="minorHAnsi"/>
          <w:bCs/>
          <w:sz w:val="22"/>
          <w:szCs w:val="22"/>
        </w:rPr>
      </w:pPr>
      <w:r w:rsidRPr="00C0584E">
        <w:rPr>
          <w:rFonts w:asciiTheme="minorHAnsi" w:hAnsiTheme="minorHAnsi"/>
          <w:bCs/>
          <w:sz w:val="22"/>
          <w:szCs w:val="22"/>
        </w:rPr>
        <w:t>The teacher candidate understands how</w:t>
      </w:r>
      <w:r w:rsidR="00606ED8" w:rsidRPr="00C0584E">
        <w:rPr>
          <w:rFonts w:asciiTheme="minorHAnsi" w:hAnsiTheme="minorHAnsi"/>
          <w:bCs/>
          <w:sz w:val="22"/>
          <w:szCs w:val="22"/>
        </w:rPr>
        <w:t xml:space="preserve"> to conn</w:t>
      </w:r>
      <w:r w:rsidRPr="00C0584E">
        <w:rPr>
          <w:rFonts w:asciiTheme="minorHAnsi" w:hAnsiTheme="minorHAnsi"/>
          <w:bCs/>
          <w:sz w:val="22"/>
          <w:szCs w:val="22"/>
        </w:rPr>
        <w:t>ect concepts and use differing perspectives to engage learners in critical</w:t>
      </w:r>
      <w:r w:rsidR="00606ED8" w:rsidRPr="00C0584E">
        <w:rPr>
          <w:rFonts w:asciiTheme="minorHAnsi" w:hAnsiTheme="minorHAnsi"/>
          <w:bCs/>
          <w:sz w:val="22"/>
          <w:szCs w:val="22"/>
        </w:rPr>
        <w:t xml:space="preserve"> thinking</w:t>
      </w:r>
      <w:r w:rsidRPr="00C0584E">
        <w:rPr>
          <w:rFonts w:asciiTheme="minorHAnsi" w:hAnsiTheme="minorHAnsi"/>
          <w:bCs/>
          <w:sz w:val="22"/>
          <w:szCs w:val="22"/>
        </w:rPr>
        <w:t>, creativity,</w:t>
      </w:r>
      <w:r w:rsidR="00606ED8" w:rsidRPr="00C0584E">
        <w:rPr>
          <w:rFonts w:asciiTheme="minorHAnsi" w:hAnsiTheme="minorHAnsi"/>
          <w:bCs/>
          <w:sz w:val="22"/>
          <w:szCs w:val="22"/>
        </w:rPr>
        <w:t xml:space="preserve"> and collaborative</w:t>
      </w:r>
      <w:r w:rsidR="00A604E1" w:rsidRPr="00C0584E">
        <w:rPr>
          <w:rFonts w:asciiTheme="minorHAnsi" w:hAnsiTheme="minorHAnsi"/>
          <w:bCs/>
          <w:sz w:val="22"/>
          <w:szCs w:val="22"/>
        </w:rPr>
        <w:t xml:space="preserve"> </w:t>
      </w:r>
      <w:r w:rsidRPr="00C0584E">
        <w:rPr>
          <w:rFonts w:asciiTheme="minorHAnsi" w:hAnsiTheme="minorHAnsi"/>
          <w:bCs/>
          <w:sz w:val="22"/>
          <w:szCs w:val="22"/>
        </w:rPr>
        <w:t>problem solving</w:t>
      </w:r>
      <w:r w:rsidR="00606ED8" w:rsidRPr="00C0584E">
        <w:rPr>
          <w:rFonts w:asciiTheme="minorHAnsi" w:hAnsiTheme="minorHAnsi"/>
          <w:bCs/>
          <w:sz w:val="22"/>
          <w:szCs w:val="22"/>
        </w:rPr>
        <w:t xml:space="preserve"> related to authentic local and global issues.</w:t>
      </w:r>
    </w:p>
    <w:p w14:paraId="2D318785" w14:textId="77777777" w:rsidR="00A604E1" w:rsidRPr="00C0584E" w:rsidRDefault="00A604E1" w:rsidP="00A604E1">
      <w:pPr>
        <w:rPr>
          <w:rFonts w:asciiTheme="minorHAnsi" w:hAnsiTheme="minorHAnsi"/>
          <w:bCs/>
          <w:sz w:val="22"/>
          <w:szCs w:val="22"/>
        </w:rPr>
      </w:pPr>
    </w:p>
    <w:p w14:paraId="6028D1CE" w14:textId="77777777" w:rsidR="00A604E1" w:rsidRPr="00C0584E" w:rsidRDefault="00A604E1" w:rsidP="00A604E1">
      <w:pPr>
        <w:rPr>
          <w:rFonts w:asciiTheme="minorHAnsi" w:hAnsiTheme="minorHAnsi"/>
          <w:bCs/>
          <w:sz w:val="22"/>
          <w:szCs w:val="22"/>
          <w:u w:val="single"/>
        </w:rPr>
      </w:pPr>
      <w:r w:rsidRPr="00C0584E">
        <w:rPr>
          <w:rFonts w:asciiTheme="minorHAnsi" w:hAnsiTheme="minorHAnsi"/>
          <w:bCs/>
          <w:sz w:val="22"/>
          <w:szCs w:val="22"/>
          <w:u w:val="single"/>
        </w:rPr>
        <w:t xml:space="preserve">Performances </w:t>
      </w:r>
    </w:p>
    <w:p w14:paraId="1905B989" w14:textId="77777777" w:rsidR="00A604E1" w:rsidRPr="00C0584E" w:rsidRDefault="00A604E1" w:rsidP="00A604E1">
      <w:pPr>
        <w:rPr>
          <w:rFonts w:asciiTheme="minorHAnsi" w:hAnsiTheme="minorHAnsi"/>
          <w:bCs/>
          <w:sz w:val="22"/>
          <w:szCs w:val="22"/>
        </w:rPr>
      </w:pPr>
    </w:p>
    <w:p w14:paraId="0BAB6D40" w14:textId="77777777" w:rsidR="00A604E1" w:rsidRPr="00C0584E" w:rsidRDefault="000429A9" w:rsidP="00A604E1">
      <w:pPr>
        <w:rPr>
          <w:rFonts w:asciiTheme="minorHAnsi" w:hAnsiTheme="minorHAnsi"/>
          <w:bCs/>
          <w:sz w:val="22"/>
          <w:szCs w:val="22"/>
        </w:rPr>
      </w:pPr>
      <w:r w:rsidRPr="00C0584E">
        <w:rPr>
          <w:rFonts w:asciiTheme="minorHAnsi" w:hAnsiTheme="minorHAnsi"/>
          <w:bCs/>
          <w:sz w:val="22"/>
          <w:szCs w:val="22"/>
        </w:rPr>
        <w:t>5</w:t>
      </w:r>
      <w:r w:rsidR="00A604E1" w:rsidRPr="00C0584E">
        <w:rPr>
          <w:rFonts w:asciiTheme="minorHAnsi" w:hAnsiTheme="minorHAnsi"/>
          <w:bCs/>
          <w:sz w:val="22"/>
          <w:szCs w:val="22"/>
        </w:rPr>
        <w:t xml:space="preserve">(a) The teacher </w:t>
      </w:r>
      <w:r w:rsidR="00583DC7" w:rsidRPr="00C0584E">
        <w:rPr>
          <w:rFonts w:asciiTheme="minorHAnsi" w:hAnsiTheme="minorHAnsi"/>
          <w:bCs/>
          <w:sz w:val="22"/>
          <w:szCs w:val="22"/>
        </w:rPr>
        <w:t xml:space="preserve">candidate </w:t>
      </w:r>
      <w:r w:rsidR="00A604E1" w:rsidRPr="00C0584E">
        <w:rPr>
          <w:rFonts w:asciiTheme="minorHAnsi" w:hAnsiTheme="minorHAnsi"/>
          <w:bCs/>
          <w:sz w:val="22"/>
          <w:szCs w:val="22"/>
        </w:rPr>
        <w:t xml:space="preserve">develops and implements projects that guide </w:t>
      </w:r>
      <w:r w:rsidR="00583DC7" w:rsidRPr="00C0584E">
        <w:rPr>
          <w:rFonts w:asciiTheme="minorHAnsi" w:hAnsiTheme="minorHAnsi"/>
          <w:bCs/>
          <w:sz w:val="22"/>
          <w:szCs w:val="22"/>
        </w:rPr>
        <w:t>learners</w:t>
      </w:r>
      <w:r w:rsidR="00A604E1" w:rsidRPr="00C0584E">
        <w:rPr>
          <w:rFonts w:asciiTheme="minorHAnsi" w:hAnsiTheme="minorHAnsi"/>
          <w:bCs/>
          <w:sz w:val="22"/>
          <w:szCs w:val="22"/>
        </w:rPr>
        <w:t xml:space="preserve"> in </w:t>
      </w:r>
      <w:proofErr w:type="gramStart"/>
      <w:r w:rsidR="00A604E1" w:rsidRPr="00C0584E">
        <w:rPr>
          <w:rFonts w:asciiTheme="minorHAnsi" w:hAnsiTheme="minorHAnsi"/>
          <w:bCs/>
          <w:sz w:val="22"/>
          <w:szCs w:val="22"/>
        </w:rPr>
        <w:t>analyzing  the</w:t>
      </w:r>
      <w:proofErr w:type="gramEnd"/>
      <w:r w:rsidR="00A604E1" w:rsidRPr="00C0584E">
        <w:rPr>
          <w:rFonts w:asciiTheme="minorHAnsi" w:hAnsiTheme="minorHAnsi"/>
          <w:bCs/>
          <w:sz w:val="22"/>
          <w:szCs w:val="22"/>
        </w:rPr>
        <w:t xml:space="preserve">  complexities of an issue or question using  perspectives from varied disciplines  and  cross-disciplinary skills (e.g., a water quality  study  that  draws  upon biology and  chemistry to look at factual  information and  social studies to examine policy implications).</w:t>
      </w:r>
    </w:p>
    <w:p w14:paraId="4A8AF7BB" w14:textId="77777777" w:rsidR="00A604E1" w:rsidRPr="00C0584E" w:rsidRDefault="00A604E1" w:rsidP="00A604E1">
      <w:pPr>
        <w:rPr>
          <w:rFonts w:asciiTheme="minorHAnsi" w:hAnsiTheme="minorHAnsi"/>
          <w:bCs/>
          <w:sz w:val="22"/>
          <w:szCs w:val="22"/>
        </w:rPr>
      </w:pPr>
    </w:p>
    <w:p w14:paraId="504EA5B6" w14:textId="77777777" w:rsidR="00A604E1" w:rsidRPr="00C0584E" w:rsidRDefault="00583DC7" w:rsidP="00A604E1">
      <w:pPr>
        <w:rPr>
          <w:rFonts w:asciiTheme="minorHAnsi" w:hAnsiTheme="minorHAnsi"/>
          <w:bCs/>
          <w:sz w:val="22"/>
          <w:szCs w:val="22"/>
        </w:rPr>
      </w:pPr>
      <w:r w:rsidRPr="00C0584E">
        <w:rPr>
          <w:rFonts w:asciiTheme="minorHAnsi" w:hAnsiTheme="minorHAnsi"/>
          <w:bCs/>
          <w:sz w:val="22"/>
          <w:szCs w:val="22"/>
        </w:rPr>
        <w:t>5</w:t>
      </w:r>
      <w:r w:rsidR="00A604E1" w:rsidRPr="00C0584E">
        <w:rPr>
          <w:rFonts w:asciiTheme="minorHAnsi" w:hAnsiTheme="minorHAnsi"/>
          <w:bCs/>
          <w:sz w:val="22"/>
          <w:szCs w:val="22"/>
        </w:rPr>
        <w:t xml:space="preserve">(b) The teacher </w:t>
      </w:r>
      <w:r w:rsidRPr="00C0584E">
        <w:rPr>
          <w:rFonts w:asciiTheme="minorHAnsi" w:hAnsiTheme="minorHAnsi"/>
          <w:bCs/>
          <w:sz w:val="22"/>
          <w:szCs w:val="22"/>
        </w:rPr>
        <w:t xml:space="preserve">candidate </w:t>
      </w:r>
      <w:r w:rsidR="00A604E1" w:rsidRPr="00C0584E">
        <w:rPr>
          <w:rFonts w:asciiTheme="minorHAnsi" w:hAnsiTheme="minorHAnsi"/>
          <w:bCs/>
          <w:sz w:val="22"/>
          <w:szCs w:val="22"/>
        </w:rPr>
        <w:t xml:space="preserve">engages </w:t>
      </w:r>
      <w:r w:rsidRPr="00C0584E">
        <w:rPr>
          <w:rFonts w:asciiTheme="minorHAnsi" w:hAnsiTheme="minorHAnsi"/>
          <w:bCs/>
          <w:sz w:val="22"/>
          <w:szCs w:val="22"/>
        </w:rPr>
        <w:t>learner</w:t>
      </w:r>
      <w:r w:rsidR="00A604E1" w:rsidRPr="00C0584E">
        <w:rPr>
          <w:rFonts w:asciiTheme="minorHAnsi" w:hAnsiTheme="minorHAnsi"/>
          <w:bCs/>
          <w:sz w:val="22"/>
          <w:szCs w:val="22"/>
        </w:rPr>
        <w:t xml:space="preserve">s in applying </w:t>
      </w:r>
      <w:r w:rsidRPr="00C0584E">
        <w:rPr>
          <w:rFonts w:asciiTheme="minorHAnsi" w:hAnsiTheme="minorHAnsi"/>
          <w:bCs/>
          <w:sz w:val="22"/>
          <w:szCs w:val="22"/>
        </w:rPr>
        <w:t>content</w:t>
      </w:r>
      <w:r w:rsidR="00A604E1" w:rsidRPr="00C0584E">
        <w:rPr>
          <w:rFonts w:asciiTheme="minorHAnsi" w:hAnsiTheme="minorHAnsi"/>
          <w:bCs/>
          <w:sz w:val="22"/>
          <w:szCs w:val="22"/>
        </w:rPr>
        <w:t xml:space="preserve"> knowledge to real world problems through the lens of inter</w:t>
      </w:r>
      <w:r w:rsidRPr="00C0584E">
        <w:rPr>
          <w:rFonts w:asciiTheme="minorHAnsi" w:hAnsiTheme="minorHAnsi"/>
          <w:bCs/>
          <w:sz w:val="22"/>
          <w:szCs w:val="22"/>
        </w:rPr>
        <w:t xml:space="preserve">disciplinary themes (e.g., </w:t>
      </w:r>
      <w:r w:rsidR="00A604E1" w:rsidRPr="00C0584E">
        <w:rPr>
          <w:rFonts w:asciiTheme="minorHAnsi" w:hAnsiTheme="minorHAnsi"/>
          <w:bCs/>
          <w:sz w:val="22"/>
          <w:szCs w:val="22"/>
        </w:rPr>
        <w:t>financial literacy, environmental literacy).</w:t>
      </w:r>
    </w:p>
    <w:p w14:paraId="74381CB8" w14:textId="77777777" w:rsidR="00A604E1" w:rsidRPr="00C0584E" w:rsidRDefault="00A604E1" w:rsidP="00A604E1">
      <w:pPr>
        <w:rPr>
          <w:rFonts w:asciiTheme="minorHAnsi" w:hAnsiTheme="minorHAnsi"/>
          <w:bCs/>
          <w:sz w:val="22"/>
          <w:szCs w:val="22"/>
        </w:rPr>
      </w:pPr>
    </w:p>
    <w:p w14:paraId="27B2A460" w14:textId="77777777" w:rsidR="00A604E1" w:rsidRPr="00C0584E" w:rsidRDefault="00583DC7" w:rsidP="00A604E1">
      <w:pPr>
        <w:rPr>
          <w:rFonts w:asciiTheme="minorHAnsi" w:hAnsiTheme="minorHAnsi"/>
          <w:bCs/>
          <w:sz w:val="22"/>
          <w:szCs w:val="22"/>
        </w:rPr>
      </w:pPr>
      <w:r w:rsidRPr="00C0584E">
        <w:rPr>
          <w:rFonts w:asciiTheme="minorHAnsi" w:hAnsiTheme="minorHAnsi"/>
          <w:bCs/>
          <w:sz w:val="22"/>
          <w:szCs w:val="22"/>
        </w:rPr>
        <w:t>5</w:t>
      </w:r>
      <w:r w:rsidR="00A604E1" w:rsidRPr="00C0584E">
        <w:rPr>
          <w:rFonts w:asciiTheme="minorHAnsi" w:hAnsiTheme="minorHAnsi"/>
          <w:bCs/>
          <w:sz w:val="22"/>
          <w:szCs w:val="22"/>
        </w:rPr>
        <w:t xml:space="preserve">(c) The teacher </w:t>
      </w:r>
      <w:r w:rsidRPr="00C0584E">
        <w:rPr>
          <w:rFonts w:asciiTheme="minorHAnsi" w:hAnsiTheme="minorHAnsi"/>
          <w:bCs/>
          <w:sz w:val="22"/>
          <w:szCs w:val="22"/>
        </w:rPr>
        <w:t>candidate facilitates learners’ use of current</w:t>
      </w:r>
      <w:r w:rsidR="00DE6FB4" w:rsidRPr="00C0584E">
        <w:rPr>
          <w:rFonts w:asciiTheme="minorHAnsi" w:hAnsiTheme="minorHAnsi"/>
          <w:bCs/>
          <w:sz w:val="22"/>
          <w:szCs w:val="22"/>
        </w:rPr>
        <w:t xml:space="preserve"> tools and </w:t>
      </w:r>
      <w:r w:rsidR="00A604E1" w:rsidRPr="00C0584E">
        <w:rPr>
          <w:rFonts w:asciiTheme="minorHAnsi" w:hAnsiTheme="minorHAnsi"/>
          <w:bCs/>
          <w:sz w:val="22"/>
          <w:szCs w:val="22"/>
        </w:rPr>
        <w:t>resources to maximize content learning in var</w:t>
      </w:r>
      <w:r w:rsidR="00DE6FB4" w:rsidRPr="00C0584E">
        <w:rPr>
          <w:rFonts w:asciiTheme="minorHAnsi" w:hAnsiTheme="minorHAnsi"/>
          <w:bCs/>
          <w:sz w:val="22"/>
          <w:szCs w:val="22"/>
        </w:rPr>
        <w:t xml:space="preserve">ied </w:t>
      </w:r>
      <w:r w:rsidR="00A604E1" w:rsidRPr="00C0584E">
        <w:rPr>
          <w:rFonts w:asciiTheme="minorHAnsi" w:hAnsiTheme="minorHAnsi"/>
          <w:bCs/>
          <w:sz w:val="22"/>
          <w:szCs w:val="22"/>
        </w:rPr>
        <w:t>contexts.</w:t>
      </w:r>
    </w:p>
    <w:p w14:paraId="0B58AF26" w14:textId="77777777" w:rsidR="00A604E1" w:rsidRPr="00C0584E" w:rsidRDefault="00A604E1" w:rsidP="00A604E1">
      <w:pPr>
        <w:rPr>
          <w:rFonts w:asciiTheme="minorHAnsi" w:hAnsiTheme="minorHAnsi"/>
          <w:bCs/>
          <w:sz w:val="22"/>
          <w:szCs w:val="22"/>
        </w:rPr>
      </w:pPr>
    </w:p>
    <w:p w14:paraId="64440817" w14:textId="77777777" w:rsidR="00A604E1" w:rsidRPr="00C0584E" w:rsidRDefault="00DE6FB4" w:rsidP="00A604E1">
      <w:pPr>
        <w:rPr>
          <w:rFonts w:asciiTheme="minorHAnsi" w:hAnsiTheme="minorHAnsi"/>
          <w:bCs/>
          <w:sz w:val="22"/>
          <w:szCs w:val="22"/>
        </w:rPr>
      </w:pPr>
      <w:r w:rsidRPr="00C0584E">
        <w:rPr>
          <w:rFonts w:asciiTheme="minorHAnsi" w:hAnsiTheme="minorHAnsi"/>
          <w:bCs/>
          <w:sz w:val="22"/>
          <w:szCs w:val="22"/>
        </w:rPr>
        <w:t>5</w:t>
      </w:r>
      <w:r w:rsidR="00A604E1" w:rsidRPr="00C0584E">
        <w:rPr>
          <w:rFonts w:asciiTheme="minorHAnsi" w:hAnsiTheme="minorHAnsi"/>
          <w:bCs/>
          <w:sz w:val="22"/>
          <w:szCs w:val="22"/>
        </w:rPr>
        <w:t xml:space="preserve">(d) The teacher </w:t>
      </w:r>
      <w:r w:rsidRPr="00C0584E">
        <w:rPr>
          <w:rFonts w:asciiTheme="minorHAnsi" w:hAnsiTheme="minorHAnsi"/>
          <w:bCs/>
          <w:sz w:val="22"/>
          <w:szCs w:val="22"/>
        </w:rPr>
        <w:t xml:space="preserve">candidate </w:t>
      </w:r>
      <w:r w:rsidR="00A604E1" w:rsidRPr="00C0584E">
        <w:rPr>
          <w:rFonts w:asciiTheme="minorHAnsi" w:hAnsiTheme="minorHAnsi"/>
          <w:bCs/>
          <w:sz w:val="22"/>
          <w:szCs w:val="22"/>
        </w:rPr>
        <w:t xml:space="preserve">engages </w:t>
      </w:r>
      <w:r w:rsidRPr="00C0584E">
        <w:rPr>
          <w:rFonts w:asciiTheme="minorHAnsi" w:hAnsiTheme="minorHAnsi"/>
          <w:bCs/>
          <w:sz w:val="22"/>
          <w:szCs w:val="22"/>
        </w:rPr>
        <w:t xml:space="preserve">learners </w:t>
      </w:r>
      <w:r w:rsidR="00A604E1" w:rsidRPr="00C0584E">
        <w:rPr>
          <w:rFonts w:asciiTheme="minorHAnsi" w:hAnsiTheme="minorHAnsi"/>
          <w:bCs/>
          <w:sz w:val="22"/>
          <w:szCs w:val="22"/>
        </w:rPr>
        <w:t xml:space="preserve">in </w:t>
      </w:r>
      <w:r w:rsidR="008B52ED" w:rsidRPr="00C0584E">
        <w:rPr>
          <w:rFonts w:asciiTheme="minorHAnsi" w:hAnsiTheme="minorHAnsi"/>
          <w:bCs/>
          <w:sz w:val="22"/>
          <w:szCs w:val="22"/>
        </w:rPr>
        <w:t xml:space="preserve">questioning and </w:t>
      </w:r>
      <w:r w:rsidR="00A604E1" w:rsidRPr="00C0584E">
        <w:rPr>
          <w:rFonts w:asciiTheme="minorHAnsi" w:hAnsiTheme="minorHAnsi"/>
          <w:bCs/>
          <w:sz w:val="22"/>
          <w:szCs w:val="22"/>
        </w:rPr>
        <w:t xml:space="preserve">challenging </w:t>
      </w:r>
      <w:r w:rsidR="008B52ED" w:rsidRPr="00C0584E">
        <w:rPr>
          <w:rFonts w:asciiTheme="minorHAnsi" w:hAnsiTheme="minorHAnsi"/>
          <w:bCs/>
          <w:sz w:val="22"/>
          <w:szCs w:val="22"/>
        </w:rPr>
        <w:t xml:space="preserve">assumptions and </w:t>
      </w:r>
      <w:r w:rsidR="00A604E1" w:rsidRPr="00C0584E">
        <w:rPr>
          <w:rFonts w:asciiTheme="minorHAnsi" w:hAnsiTheme="minorHAnsi"/>
          <w:bCs/>
          <w:sz w:val="22"/>
          <w:szCs w:val="22"/>
        </w:rPr>
        <w:t xml:space="preserve">approaches </w:t>
      </w:r>
      <w:proofErr w:type="gramStart"/>
      <w:r w:rsidR="008B52ED" w:rsidRPr="00C0584E">
        <w:rPr>
          <w:rFonts w:asciiTheme="minorHAnsi" w:hAnsiTheme="minorHAnsi"/>
          <w:bCs/>
          <w:sz w:val="22"/>
          <w:szCs w:val="22"/>
        </w:rPr>
        <w:t>in order to</w:t>
      </w:r>
      <w:proofErr w:type="gramEnd"/>
      <w:r w:rsidR="008B52ED" w:rsidRPr="00C0584E">
        <w:rPr>
          <w:rFonts w:asciiTheme="minorHAnsi" w:hAnsiTheme="minorHAnsi"/>
          <w:bCs/>
          <w:sz w:val="22"/>
          <w:szCs w:val="22"/>
        </w:rPr>
        <w:t xml:space="preserve"> foster innovation and problem</w:t>
      </w:r>
      <w:r w:rsidR="00A604E1" w:rsidRPr="00C0584E">
        <w:rPr>
          <w:rFonts w:asciiTheme="minorHAnsi" w:hAnsiTheme="minorHAnsi"/>
          <w:bCs/>
          <w:sz w:val="22"/>
          <w:szCs w:val="22"/>
        </w:rPr>
        <w:t xml:space="preserve"> solving </w:t>
      </w:r>
      <w:r w:rsidR="008B52ED" w:rsidRPr="00C0584E">
        <w:rPr>
          <w:rFonts w:asciiTheme="minorHAnsi" w:hAnsiTheme="minorHAnsi"/>
          <w:bCs/>
          <w:sz w:val="22"/>
          <w:szCs w:val="22"/>
        </w:rPr>
        <w:t>in local and global contexts.</w:t>
      </w:r>
    </w:p>
    <w:p w14:paraId="20F7388B" w14:textId="77777777" w:rsidR="007969F9" w:rsidRPr="00C0584E" w:rsidRDefault="007969F9" w:rsidP="00A604E1">
      <w:pPr>
        <w:rPr>
          <w:rFonts w:asciiTheme="minorHAnsi" w:hAnsiTheme="minorHAnsi"/>
          <w:bCs/>
          <w:sz w:val="22"/>
          <w:szCs w:val="22"/>
        </w:rPr>
      </w:pPr>
    </w:p>
    <w:p w14:paraId="4740EC56" w14:textId="77777777" w:rsidR="007969F9" w:rsidRPr="00C0584E" w:rsidRDefault="007969F9" w:rsidP="00A604E1">
      <w:pPr>
        <w:rPr>
          <w:rFonts w:asciiTheme="minorHAnsi" w:hAnsiTheme="minorHAnsi"/>
          <w:bCs/>
          <w:sz w:val="22"/>
          <w:szCs w:val="22"/>
        </w:rPr>
      </w:pPr>
      <w:r w:rsidRPr="00C0584E">
        <w:rPr>
          <w:rFonts w:asciiTheme="minorHAnsi" w:hAnsiTheme="minorHAnsi"/>
          <w:bCs/>
          <w:sz w:val="22"/>
          <w:szCs w:val="22"/>
        </w:rPr>
        <w:t>5(e) The teacher candidate develops learners’ communication skills in disciplinary and interdisciplinary contexts by creating meaningful opportunities to employ a variety of forms of communication that address varied audiences and purposes.</w:t>
      </w:r>
    </w:p>
    <w:p w14:paraId="20B76FCB" w14:textId="77777777" w:rsidR="007969F9" w:rsidRPr="00C0584E" w:rsidRDefault="007969F9" w:rsidP="00A604E1">
      <w:pPr>
        <w:rPr>
          <w:rFonts w:asciiTheme="minorHAnsi" w:hAnsiTheme="minorHAnsi"/>
          <w:bCs/>
          <w:sz w:val="22"/>
          <w:szCs w:val="22"/>
        </w:rPr>
      </w:pPr>
    </w:p>
    <w:p w14:paraId="38487C57" w14:textId="77777777" w:rsidR="007969F9" w:rsidRPr="00C0584E" w:rsidRDefault="007969F9" w:rsidP="00A604E1">
      <w:pPr>
        <w:rPr>
          <w:rFonts w:asciiTheme="minorHAnsi" w:hAnsiTheme="minorHAnsi"/>
          <w:bCs/>
          <w:sz w:val="22"/>
          <w:szCs w:val="22"/>
        </w:rPr>
      </w:pPr>
      <w:r w:rsidRPr="00C0584E">
        <w:rPr>
          <w:rFonts w:asciiTheme="minorHAnsi" w:hAnsiTheme="minorHAnsi"/>
          <w:bCs/>
          <w:sz w:val="22"/>
          <w:szCs w:val="22"/>
        </w:rPr>
        <w:t>5(f) The teacher candidate engages learners in generating and evaluating new ideas and novel approaches, seeking inventive solutions to problems, and developing original work.</w:t>
      </w:r>
    </w:p>
    <w:p w14:paraId="4FD6D4EB" w14:textId="77777777" w:rsidR="007969F9" w:rsidRPr="00C0584E" w:rsidRDefault="007969F9" w:rsidP="00A604E1">
      <w:pPr>
        <w:rPr>
          <w:rFonts w:asciiTheme="minorHAnsi" w:hAnsiTheme="minorHAnsi"/>
          <w:bCs/>
          <w:sz w:val="22"/>
          <w:szCs w:val="22"/>
        </w:rPr>
      </w:pPr>
    </w:p>
    <w:p w14:paraId="7FB327DD" w14:textId="77777777" w:rsidR="007969F9" w:rsidRPr="00C0584E" w:rsidRDefault="007969F9" w:rsidP="00A604E1">
      <w:pPr>
        <w:rPr>
          <w:rFonts w:asciiTheme="minorHAnsi" w:hAnsiTheme="minorHAnsi"/>
          <w:bCs/>
          <w:sz w:val="22"/>
          <w:szCs w:val="22"/>
        </w:rPr>
      </w:pPr>
      <w:r w:rsidRPr="00C0584E">
        <w:rPr>
          <w:rFonts w:asciiTheme="minorHAnsi" w:hAnsiTheme="minorHAnsi"/>
          <w:bCs/>
          <w:sz w:val="22"/>
          <w:szCs w:val="22"/>
        </w:rPr>
        <w:t>5(g) The teacher candidate facilitates learners’ ability to develop diverse social and cultural perspectives that expand their understanding of local and global issues and create novel approaches to solving problems.</w:t>
      </w:r>
    </w:p>
    <w:p w14:paraId="170D4A17" w14:textId="77777777" w:rsidR="007969F9" w:rsidRPr="00C0584E" w:rsidRDefault="007969F9" w:rsidP="00A604E1">
      <w:pPr>
        <w:rPr>
          <w:rFonts w:asciiTheme="minorHAnsi" w:hAnsiTheme="minorHAnsi"/>
          <w:bCs/>
          <w:sz w:val="22"/>
          <w:szCs w:val="22"/>
        </w:rPr>
      </w:pPr>
    </w:p>
    <w:p w14:paraId="73E0111F" w14:textId="77777777" w:rsidR="007969F9" w:rsidRPr="00C0584E" w:rsidRDefault="007969F9" w:rsidP="00A604E1">
      <w:pPr>
        <w:rPr>
          <w:rFonts w:asciiTheme="minorHAnsi" w:hAnsiTheme="minorHAnsi"/>
          <w:bCs/>
          <w:sz w:val="22"/>
          <w:szCs w:val="22"/>
        </w:rPr>
      </w:pPr>
      <w:r w:rsidRPr="00C0584E">
        <w:rPr>
          <w:rFonts w:asciiTheme="minorHAnsi" w:hAnsiTheme="minorHAnsi"/>
          <w:bCs/>
          <w:sz w:val="22"/>
          <w:szCs w:val="22"/>
        </w:rPr>
        <w:t>5(h) The teacher candidate develops and implements supports for learner literacy development across content areas.</w:t>
      </w:r>
    </w:p>
    <w:p w14:paraId="75FDB803" w14:textId="77777777" w:rsidR="007969F9" w:rsidRPr="00C0584E" w:rsidRDefault="007969F9" w:rsidP="00A604E1">
      <w:pPr>
        <w:rPr>
          <w:rFonts w:asciiTheme="minorHAnsi" w:hAnsiTheme="minorHAnsi"/>
          <w:bCs/>
          <w:sz w:val="22"/>
          <w:szCs w:val="22"/>
        </w:rPr>
      </w:pPr>
    </w:p>
    <w:p w14:paraId="21893EB5" w14:textId="77777777" w:rsidR="007969F9" w:rsidRPr="00C0584E" w:rsidRDefault="007969F9" w:rsidP="00A604E1">
      <w:pPr>
        <w:rPr>
          <w:rFonts w:asciiTheme="minorHAnsi" w:hAnsiTheme="minorHAnsi"/>
          <w:bCs/>
          <w:sz w:val="22"/>
          <w:szCs w:val="22"/>
        </w:rPr>
      </w:pPr>
      <w:r w:rsidRPr="00C0584E">
        <w:rPr>
          <w:rFonts w:asciiTheme="minorHAnsi" w:hAnsiTheme="minorHAnsi"/>
          <w:bCs/>
          <w:sz w:val="22"/>
          <w:szCs w:val="22"/>
          <w:u w:val="single"/>
        </w:rPr>
        <w:t>Essential Knowledge</w:t>
      </w:r>
    </w:p>
    <w:p w14:paraId="293763B9" w14:textId="77777777" w:rsidR="007969F9" w:rsidRPr="00C0584E" w:rsidRDefault="007969F9" w:rsidP="00A604E1">
      <w:pPr>
        <w:rPr>
          <w:rFonts w:asciiTheme="minorHAnsi" w:hAnsiTheme="minorHAnsi"/>
          <w:bCs/>
          <w:sz w:val="22"/>
          <w:szCs w:val="22"/>
        </w:rPr>
      </w:pPr>
    </w:p>
    <w:p w14:paraId="4CF96C00" w14:textId="77777777" w:rsidR="007969F9" w:rsidRPr="00C0584E" w:rsidRDefault="007969F9" w:rsidP="00A604E1">
      <w:pPr>
        <w:rPr>
          <w:rFonts w:asciiTheme="minorHAnsi" w:hAnsiTheme="minorHAnsi"/>
          <w:bCs/>
          <w:sz w:val="22"/>
          <w:szCs w:val="22"/>
        </w:rPr>
      </w:pPr>
      <w:r w:rsidRPr="00C0584E">
        <w:rPr>
          <w:rFonts w:asciiTheme="minorHAnsi" w:hAnsiTheme="minorHAnsi"/>
          <w:bCs/>
          <w:sz w:val="22"/>
          <w:szCs w:val="22"/>
        </w:rPr>
        <w:t>5(i) The teacher candidate understands the ways of knowing in his/her discipline, how it relates to other disciplinary approaches to inquiry, and the strengths and limitations of each approach in addressing problems, issues, and concerns.</w:t>
      </w:r>
    </w:p>
    <w:p w14:paraId="17B113E5" w14:textId="77777777" w:rsidR="007969F9" w:rsidRPr="00C0584E" w:rsidRDefault="007969F9" w:rsidP="00A604E1">
      <w:pPr>
        <w:rPr>
          <w:rFonts w:asciiTheme="minorHAnsi" w:hAnsiTheme="minorHAnsi"/>
          <w:bCs/>
          <w:sz w:val="22"/>
          <w:szCs w:val="22"/>
        </w:rPr>
      </w:pPr>
      <w:r w:rsidRPr="00C0584E">
        <w:rPr>
          <w:rFonts w:asciiTheme="minorHAnsi" w:hAnsiTheme="minorHAnsi"/>
          <w:bCs/>
          <w:sz w:val="22"/>
          <w:szCs w:val="22"/>
        </w:rPr>
        <w:t>5(j) The teacher candidate understands how current interdisciplinary themes (e.g., civic literacy, health literacy, global awareness) connect to the core subjects and knows how to wave those themes into meaningful learning experiences.</w:t>
      </w:r>
    </w:p>
    <w:p w14:paraId="7F54EE23" w14:textId="77777777" w:rsidR="007969F9" w:rsidRPr="00C0584E" w:rsidRDefault="007969F9" w:rsidP="00A604E1">
      <w:pPr>
        <w:rPr>
          <w:rFonts w:asciiTheme="minorHAnsi" w:hAnsiTheme="minorHAnsi"/>
          <w:bCs/>
          <w:sz w:val="22"/>
          <w:szCs w:val="22"/>
        </w:rPr>
      </w:pPr>
    </w:p>
    <w:p w14:paraId="7840AC86" w14:textId="77777777" w:rsidR="007969F9" w:rsidRPr="00C0584E" w:rsidRDefault="007969F9" w:rsidP="00A604E1">
      <w:pPr>
        <w:rPr>
          <w:rFonts w:asciiTheme="minorHAnsi" w:hAnsiTheme="minorHAnsi"/>
          <w:bCs/>
          <w:sz w:val="22"/>
          <w:szCs w:val="22"/>
        </w:rPr>
      </w:pPr>
      <w:r w:rsidRPr="00C0584E">
        <w:rPr>
          <w:rFonts w:asciiTheme="minorHAnsi" w:hAnsiTheme="minorHAnsi"/>
          <w:bCs/>
          <w:sz w:val="22"/>
          <w:szCs w:val="22"/>
        </w:rPr>
        <w:lastRenderedPageBreak/>
        <w:t>5(k) The teacher candidate understands the demands of accessing and managing information as well as how to evaluate issues of ethics and quality related to information and its use.</w:t>
      </w:r>
    </w:p>
    <w:p w14:paraId="64277B9A" w14:textId="77777777" w:rsidR="007969F9" w:rsidRPr="00C0584E" w:rsidRDefault="007969F9" w:rsidP="00A604E1">
      <w:pPr>
        <w:rPr>
          <w:rFonts w:asciiTheme="minorHAnsi" w:hAnsiTheme="minorHAnsi"/>
          <w:bCs/>
          <w:sz w:val="22"/>
          <w:szCs w:val="22"/>
        </w:rPr>
      </w:pPr>
    </w:p>
    <w:p w14:paraId="59BDA493" w14:textId="77777777" w:rsidR="007969F9" w:rsidRPr="00C0584E" w:rsidRDefault="007969F9" w:rsidP="00A604E1">
      <w:pPr>
        <w:rPr>
          <w:rFonts w:asciiTheme="minorHAnsi" w:hAnsiTheme="minorHAnsi"/>
          <w:bCs/>
          <w:sz w:val="22"/>
          <w:szCs w:val="22"/>
        </w:rPr>
      </w:pPr>
      <w:r w:rsidRPr="00C0584E">
        <w:rPr>
          <w:rFonts w:asciiTheme="minorHAnsi" w:hAnsiTheme="minorHAnsi"/>
          <w:bCs/>
          <w:sz w:val="22"/>
          <w:szCs w:val="22"/>
        </w:rPr>
        <w:t>5(l) The teacher candidate understands how to use digital and interactive technologies for efficiently and effectively achieving specific learning goals.</w:t>
      </w:r>
    </w:p>
    <w:p w14:paraId="5B5F8F3D" w14:textId="77777777" w:rsidR="007969F9" w:rsidRPr="00C0584E" w:rsidRDefault="007969F9" w:rsidP="00A604E1">
      <w:pPr>
        <w:rPr>
          <w:rFonts w:asciiTheme="minorHAnsi" w:hAnsiTheme="minorHAnsi"/>
          <w:bCs/>
          <w:sz w:val="22"/>
          <w:szCs w:val="22"/>
        </w:rPr>
      </w:pPr>
    </w:p>
    <w:p w14:paraId="7C071051" w14:textId="77777777" w:rsidR="007969F9" w:rsidRPr="00C0584E" w:rsidRDefault="007969F9" w:rsidP="00A604E1">
      <w:pPr>
        <w:rPr>
          <w:rFonts w:asciiTheme="minorHAnsi" w:hAnsiTheme="minorHAnsi"/>
          <w:bCs/>
          <w:sz w:val="22"/>
          <w:szCs w:val="22"/>
        </w:rPr>
      </w:pPr>
      <w:r w:rsidRPr="00C0584E">
        <w:rPr>
          <w:rFonts w:asciiTheme="minorHAnsi" w:hAnsiTheme="minorHAnsi"/>
          <w:bCs/>
          <w:sz w:val="22"/>
          <w:szCs w:val="22"/>
        </w:rPr>
        <w:t xml:space="preserve">5(m) The </w:t>
      </w:r>
      <w:r w:rsidR="00EF61D9" w:rsidRPr="00C0584E">
        <w:rPr>
          <w:rFonts w:asciiTheme="minorHAnsi" w:hAnsiTheme="minorHAnsi"/>
          <w:bCs/>
          <w:sz w:val="22"/>
          <w:szCs w:val="22"/>
        </w:rPr>
        <w:t>teacher candidate understands critical thinking processes and knows how to help learners develop high level questioning skills to promote their independent learning.</w:t>
      </w:r>
    </w:p>
    <w:p w14:paraId="3609E89D" w14:textId="77777777" w:rsidR="00EF61D9" w:rsidRPr="00C0584E" w:rsidRDefault="00EF61D9" w:rsidP="00A604E1">
      <w:pPr>
        <w:rPr>
          <w:rFonts w:asciiTheme="minorHAnsi" w:hAnsiTheme="minorHAnsi"/>
          <w:bCs/>
          <w:sz w:val="22"/>
          <w:szCs w:val="22"/>
        </w:rPr>
      </w:pPr>
    </w:p>
    <w:p w14:paraId="352DAC2C" w14:textId="77777777" w:rsidR="00A604E1" w:rsidRPr="00C0584E" w:rsidRDefault="00EF61D9" w:rsidP="00A604E1">
      <w:pPr>
        <w:rPr>
          <w:rFonts w:asciiTheme="minorHAnsi" w:hAnsiTheme="minorHAnsi"/>
          <w:bCs/>
          <w:sz w:val="22"/>
          <w:szCs w:val="22"/>
        </w:rPr>
      </w:pPr>
      <w:r w:rsidRPr="00C0584E">
        <w:rPr>
          <w:rFonts w:asciiTheme="minorHAnsi" w:hAnsiTheme="minorHAnsi"/>
          <w:bCs/>
          <w:sz w:val="22"/>
          <w:szCs w:val="22"/>
        </w:rPr>
        <w:t>5(n) The teacher candidate understands communication modes and skills as vehicles for learning (e.g., information gathering and processing) across disciplines as well as vehicles for expressing learning.</w:t>
      </w:r>
    </w:p>
    <w:p w14:paraId="3432E55C" w14:textId="77777777" w:rsidR="00EF61D9" w:rsidRPr="00C0584E" w:rsidRDefault="00EF61D9" w:rsidP="00A604E1">
      <w:pPr>
        <w:rPr>
          <w:rFonts w:asciiTheme="minorHAnsi" w:hAnsiTheme="minorHAnsi"/>
          <w:bCs/>
          <w:sz w:val="22"/>
          <w:szCs w:val="22"/>
        </w:rPr>
      </w:pPr>
    </w:p>
    <w:p w14:paraId="1F95B7F1" w14:textId="77777777" w:rsidR="00EF61D9" w:rsidRPr="00C0584E" w:rsidRDefault="00EF61D9" w:rsidP="00A604E1">
      <w:pPr>
        <w:rPr>
          <w:rFonts w:asciiTheme="minorHAnsi" w:hAnsiTheme="minorHAnsi"/>
          <w:bCs/>
          <w:sz w:val="22"/>
          <w:szCs w:val="22"/>
        </w:rPr>
      </w:pPr>
      <w:r w:rsidRPr="00C0584E">
        <w:rPr>
          <w:rFonts w:asciiTheme="minorHAnsi" w:hAnsiTheme="minorHAnsi"/>
          <w:bCs/>
          <w:sz w:val="22"/>
          <w:szCs w:val="22"/>
        </w:rPr>
        <w:t>5(o) The teacher candidate understands creative thinking processes and how to engage learners in producing original work.</w:t>
      </w:r>
    </w:p>
    <w:p w14:paraId="4DBE50E5" w14:textId="77777777" w:rsidR="00EF61D9" w:rsidRPr="00C0584E" w:rsidRDefault="00EF61D9" w:rsidP="00A604E1">
      <w:pPr>
        <w:rPr>
          <w:rFonts w:asciiTheme="minorHAnsi" w:hAnsiTheme="minorHAnsi"/>
          <w:bCs/>
          <w:sz w:val="22"/>
          <w:szCs w:val="22"/>
        </w:rPr>
      </w:pPr>
    </w:p>
    <w:p w14:paraId="193251D0" w14:textId="77777777" w:rsidR="00EF61D9" w:rsidRPr="00C0584E" w:rsidRDefault="00EF61D9" w:rsidP="00A604E1">
      <w:pPr>
        <w:rPr>
          <w:rFonts w:asciiTheme="minorHAnsi" w:hAnsiTheme="minorHAnsi"/>
          <w:bCs/>
          <w:sz w:val="22"/>
          <w:szCs w:val="22"/>
        </w:rPr>
      </w:pPr>
      <w:r w:rsidRPr="00C0584E">
        <w:rPr>
          <w:rFonts w:asciiTheme="minorHAnsi" w:hAnsiTheme="minorHAnsi"/>
          <w:bCs/>
          <w:sz w:val="22"/>
          <w:szCs w:val="22"/>
        </w:rPr>
        <w:t>5(p) The teacher candidate knows where and how to access resources to build global awareness and understanding, and how to integrate them into the curriculum.</w:t>
      </w:r>
    </w:p>
    <w:p w14:paraId="3A794C44" w14:textId="77777777" w:rsidR="00EF61D9" w:rsidRPr="00C0584E" w:rsidRDefault="00EF61D9" w:rsidP="00A604E1">
      <w:pPr>
        <w:rPr>
          <w:rFonts w:asciiTheme="minorHAnsi" w:hAnsiTheme="minorHAnsi"/>
          <w:bCs/>
          <w:sz w:val="22"/>
          <w:szCs w:val="22"/>
        </w:rPr>
      </w:pPr>
    </w:p>
    <w:p w14:paraId="5A6F8CEA" w14:textId="77777777" w:rsidR="00EF61D9" w:rsidRPr="00C0584E" w:rsidRDefault="00EF61D9" w:rsidP="00A604E1">
      <w:pPr>
        <w:rPr>
          <w:rFonts w:asciiTheme="minorHAnsi" w:hAnsiTheme="minorHAnsi"/>
          <w:bCs/>
          <w:sz w:val="22"/>
          <w:szCs w:val="22"/>
        </w:rPr>
      </w:pPr>
      <w:r w:rsidRPr="00C0584E">
        <w:rPr>
          <w:rFonts w:asciiTheme="minorHAnsi" w:hAnsiTheme="minorHAnsi"/>
          <w:bCs/>
          <w:sz w:val="22"/>
          <w:szCs w:val="22"/>
          <w:u w:val="single"/>
        </w:rPr>
        <w:t>Critical Dispositions</w:t>
      </w:r>
    </w:p>
    <w:p w14:paraId="047DE067" w14:textId="77777777" w:rsidR="00EF61D9" w:rsidRPr="00C0584E" w:rsidRDefault="00EF61D9" w:rsidP="00A604E1">
      <w:pPr>
        <w:rPr>
          <w:rFonts w:asciiTheme="minorHAnsi" w:hAnsiTheme="minorHAnsi"/>
          <w:bCs/>
          <w:sz w:val="22"/>
          <w:szCs w:val="22"/>
        </w:rPr>
      </w:pPr>
    </w:p>
    <w:p w14:paraId="6C167867" w14:textId="77777777" w:rsidR="00EF61D9" w:rsidRPr="00C0584E" w:rsidRDefault="00EF61D9" w:rsidP="00A604E1">
      <w:pPr>
        <w:rPr>
          <w:rFonts w:asciiTheme="minorHAnsi" w:hAnsiTheme="minorHAnsi"/>
          <w:bCs/>
          <w:sz w:val="22"/>
          <w:szCs w:val="22"/>
        </w:rPr>
      </w:pPr>
      <w:r w:rsidRPr="00C0584E">
        <w:rPr>
          <w:rFonts w:asciiTheme="minorHAnsi" w:hAnsiTheme="minorHAnsi"/>
          <w:bCs/>
          <w:sz w:val="22"/>
          <w:szCs w:val="22"/>
        </w:rPr>
        <w:t>5(q) The teacher candidate is constantly exploring how to use disciplinary knowledge as a lens to address local and global issues.</w:t>
      </w:r>
    </w:p>
    <w:p w14:paraId="3515EEF8" w14:textId="77777777" w:rsidR="00EF61D9" w:rsidRPr="00C0584E" w:rsidRDefault="00EF61D9" w:rsidP="00A604E1">
      <w:pPr>
        <w:rPr>
          <w:rFonts w:asciiTheme="minorHAnsi" w:hAnsiTheme="minorHAnsi"/>
          <w:bCs/>
          <w:sz w:val="22"/>
          <w:szCs w:val="22"/>
        </w:rPr>
      </w:pPr>
    </w:p>
    <w:p w14:paraId="257D7B22" w14:textId="77777777" w:rsidR="00EF61D9" w:rsidRPr="00C0584E" w:rsidRDefault="00EF61D9" w:rsidP="00A604E1">
      <w:pPr>
        <w:rPr>
          <w:rFonts w:asciiTheme="minorHAnsi" w:hAnsiTheme="minorHAnsi"/>
          <w:bCs/>
          <w:sz w:val="22"/>
          <w:szCs w:val="22"/>
        </w:rPr>
      </w:pPr>
      <w:r w:rsidRPr="00C0584E">
        <w:rPr>
          <w:rFonts w:asciiTheme="minorHAnsi" w:hAnsiTheme="minorHAnsi"/>
          <w:bCs/>
          <w:sz w:val="22"/>
          <w:szCs w:val="22"/>
        </w:rPr>
        <w:t>5(r)The teacher candidate values knowledge outside his/her own content area and how such knowledge enhances student learning.</w:t>
      </w:r>
    </w:p>
    <w:p w14:paraId="59E9956D" w14:textId="77777777" w:rsidR="00EF61D9" w:rsidRPr="00C0584E" w:rsidRDefault="00EF61D9" w:rsidP="00A604E1">
      <w:pPr>
        <w:rPr>
          <w:rFonts w:asciiTheme="minorHAnsi" w:hAnsiTheme="minorHAnsi"/>
          <w:bCs/>
          <w:sz w:val="22"/>
          <w:szCs w:val="22"/>
        </w:rPr>
      </w:pPr>
    </w:p>
    <w:p w14:paraId="71165AC6" w14:textId="77777777" w:rsidR="00EF61D9" w:rsidRPr="00C0584E" w:rsidRDefault="00EF61D9" w:rsidP="00A604E1">
      <w:pPr>
        <w:rPr>
          <w:rFonts w:asciiTheme="minorHAnsi" w:hAnsiTheme="minorHAnsi"/>
          <w:bCs/>
          <w:sz w:val="22"/>
          <w:szCs w:val="22"/>
        </w:rPr>
      </w:pPr>
      <w:r w:rsidRPr="00C0584E">
        <w:rPr>
          <w:rFonts w:asciiTheme="minorHAnsi" w:hAnsiTheme="minorHAnsi"/>
          <w:bCs/>
          <w:sz w:val="22"/>
          <w:szCs w:val="22"/>
        </w:rPr>
        <w:t>5(s) The teacher candidate values flexible learning environments that encourage learner exploration discovery, and expression across content areas.</w:t>
      </w:r>
    </w:p>
    <w:p w14:paraId="01A55884" w14:textId="77777777" w:rsidR="00A30E51" w:rsidRPr="00C0584E" w:rsidRDefault="00A30E51">
      <w:pPr>
        <w:spacing w:after="200" w:line="276" w:lineRule="auto"/>
        <w:rPr>
          <w:rFonts w:asciiTheme="minorHAnsi" w:hAnsiTheme="minorHAnsi"/>
          <w:bCs/>
          <w:sz w:val="22"/>
          <w:szCs w:val="22"/>
        </w:rPr>
      </w:pPr>
      <w:r w:rsidRPr="00C0584E">
        <w:rPr>
          <w:rFonts w:asciiTheme="minorHAnsi" w:hAnsiTheme="minorHAnsi"/>
          <w:bCs/>
          <w:sz w:val="22"/>
          <w:szCs w:val="22"/>
        </w:rPr>
        <w:br w:type="page"/>
      </w:r>
    </w:p>
    <w:p w14:paraId="3F4179B9" w14:textId="77777777" w:rsidR="00A30E51" w:rsidRPr="00C0584E" w:rsidRDefault="00A30E51" w:rsidP="00A30E51">
      <w:pPr>
        <w:jc w:val="center"/>
        <w:rPr>
          <w:rFonts w:asciiTheme="minorHAnsi" w:hAnsiTheme="minorHAnsi"/>
          <w:b/>
          <w:bCs/>
          <w:sz w:val="22"/>
          <w:szCs w:val="22"/>
        </w:rPr>
      </w:pPr>
      <w:r w:rsidRPr="00C0584E">
        <w:rPr>
          <w:rFonts w:asciiTheme="minorHAnsi" w:hAnsiTheme="minorHAnsi"/>
          <w:b/>
          <w:bCs/>
          <w:sz w:val="22"/>
          <w:szCs w:val="22"/>
        </w:rPr>
        <w:lastRenderedPageBreak/>
        <w:t>Standard #6: Assessment</w:t>
      </w:r>
    </w:p>
    <w:p w14:paraId="4DE789C5" w14:textId="77777777" w:rsidR="00A30E51" w:rsidRPr="00C0584E" w:rsidRDefault="00A30E51" w:rsidP="00A30E51">
      <w:pPr>
        <w:jc w:val="center"/>
        <w:rPr>
          <w:rFonts w:asciiTheme="minorHAnsi" w:hAnsiTheme="minorHAnsi"/>
          <w:b/>
          <w:bCs/>
          <w:sz w:val="22"/>
          <w:szCs w:val="22"/>
        </w:rPr>
      </w:pPr>
    </w:p>
    <w:p w14:paraId="469D2E85" w14:textId="77777777" w:rsidR="00A30E51" w:rsidRPr="00C0584E" w:rsidRDefault="00A30E51" w:rsidP="00A30E51">
      <w:pPr>
        <w:rPr>
          <w:rFonts w:asciiTheme="minorHAnsi" w:hAnsiTheme="minorHAnsi"/>
          <w:bCs/>
          <w:sz w:val="22"/>
          <w:szCs w:val="22"/>
        </w:rPr>
      </w:pPr>
      <w:r w:rsidRPr="00C0584E">
        <w:rPr>
          <w:rFonts w:asciiTheme="minorHAnsi" w:hAnsiTheme="minorHAnsi"/>
          <w:bCs/>
          <w:sz w:val="22"/>
          <w:szCs w:val="22"/>
        </w:rPr>
        <w:t>The teacher candidate understands and uses multiple methods of assessment to engage learners in their own growth, to monitor learner progress, and to guide the teacher’s and learner’s decision making.</w:t>
      </w:r>
    </w:p>
    <w:p w14:paraId="170E89FF" w14:textId="77777777" w:rsidR="00A30E51" w:rsidRPr="00C0584E" w:rsidRDefault="00A30E51" w:rsidP="00A30E51">
      <w:pPr>
        <w:rPr>
          <w:rFonts w:asciiTheme="minorHAnsi" w:hAnsiTheme="minorHAnsi"/>
          <w:bCs/>
          <w:sz w:val="22"/>
          <w:szCs w:val="22"/>
        </w:rPr>
      </w:pPr>
    </w:p>
    <w:p w14:paraId="23D0C1C6" w14:textId="77777777" w:rsidR="00A30E51" w:rsidRPr="00C0584E" w:rsidRDefault="00A30E51" w:rsidP="00A30E51">
      <w:pPr>
        <w:rPr>
          <w:rFonts w:asciiTheme="minorHAnsi" w:hAnsiTheme="minorHAnsi"/>
          <w:bCs/>
          <w:sz w:val="22"/>
          <w:szCs w:val="22"/>
        </w:rPr>
      </w:pPr>
      <w:r w:rsidRPr="00C0584E">
        <w:rPr>
          <w:rFonts w:asciiTheme="minorHAnsi" w:hAnsiTheme="minorHAnsi"/>
          <w:bCs/>
          <w:sz w:val="22"/>
          <w:szCs w:val="22"/>
          <w:u w:val="single"/>
        </w:rPr>
        <w:t>Performances</w:t>
      </w:r>
    </w:p>
    <w:p w14:paraId="1AA67D02" w14:textId="77777777" w:rsidR="00A30E51" w:rsidRPr="00C0584E" w:rsidRDefault="00A30E51" w:rsidP="00A30E51">
      <w:pPr>
        <w:rPr>
          <w:rFonts w:asciiTheme="minorHAnsi" w:hAnsiTheme="minorHAnsi"/>
          <w:bCs/>
          <w:sz w:val="22"/>
          <w:szCs w:val="22"/>
        </w:rPr>
      </w:pPr>
    </w:p>
    <w:p w14:paraId="0016726C" w14:textId="77777777" w:rsidR="00A30E51" w:rsidRPr="00C0584E" w:rsidRDefault="00A30E51" w:rsidP="00A30E51">
      <w:pPr>
        <w:rPr>
          <w:rFonts w:asciiTheme="minorHAnsi" w:hAnsiTheme="minorHAnsi"/>
          <w:bCs/>
          <w:sz w:val="22"/>
          <w:szCs w:val="22"/>
        </w:rPr>
      </w:pPr>
      <w:r w:rsidRPr="00C0584E">
        <w:rPr>
          <w:rFonts w:asciiTheme="minorHAnsi" w:hAnsiTheme="minorHAnsi"/>
          <w:bCs/>
          <w:sz w:val="22"/>
          <w:szCs w:val="22"/>
        </w:rPr>
        <w:t>6(a) The teacher candidate balances the use of formative and summative assessment as appropriate to support, verify, and document learning.</w:t>
      </w:r>
    </w:p>
    <w:p w14:paraId="783051A7" w14:textId="77777777" w:rsidR="00A30E51" w:rsidRPr="00C0584E" w:rsidRDefault="00A30E51" w:rsidP="00A30E51">
      <w:pPr>
        <w:rPr>
          <w:rFonts w:asciiTheme="minorHAnsi" w:hAnsiTheme="minorHAnsi"/>
          <w:bCs/>
          <w:sz w:val="22"/>
          <w:szCs w:val="22"/>
        </w:rPr>
      </w:pPr>
    </w:p>
    <w:p w14:paraId="70B96B41" w14:textId="77777777" w:rsidR="00A30E51" w:rsidRPr="00C0584E" w:rsidRDefault="00A30E51" w:rsidP="00A30E51">
      <w:pPr>
        <w:rPr>
          <w:rFonts w:asciiTheme="minorHAnsi" w:hAnsiTheme="minorHAnsi"/>
          <w:bCs/>
          <w:sz w:val="22"/>
          <w:szCs w:val="22"/>
        </w:rPr>
      </w:pPr>
      <w:r w:rsidRPr="00C0584E">
        <w:rPr>
          <w:rFonts w:asciiTheme="minorHAnsi" w:hAnsiTheme="minorHAnsi"/>
          <w:bCs/>
          <w:sz w:val="22"/>
          <w:szCs w:val="22"/>
        </w:rPr>
        <w:t>6(b) The teacher candidate designs assessments that match learning objectives with assessment methods and minimizes sources of bias that can distort assessment results.</w:t>
      </w:r>
    </w:p>
    <w:p w14:paraId="14548059" w14:textId="77777777" w:rsidR="00A30E51" w:rsidRPr="00C0584E" w:rsidRDefault="00A30E51" w:rsidP="00A30E51">
      <w:pPr>
        <w:rPr>
          <w:rFonts w:asciiTheme="minorHAnsi" w:hAnsiTheme="minorHAnsi"/>
          <w:bCs/>
          <w:sz w:val="22"/>
          <w:szCs w:val="22"/>
        </w:rPr>
      </w:pPr>
    </w:p>
    <w:p w14:paraId="08CC80D2" w14:textId="77777777" w:rsidR="00A30E51" w:rsidRPr="00C0584E" w:rsidRDefault="00A30E51" w:rsidP="00A30E51">
      <w:pPr>
        <w:rPr>
          <w:rFonts w:asciiTheme="minorHAnsi" w:hAnsiTheme="minorHAnsi"/>
          <w:bCs/>
          <w:sz w:val="22"/>
          <w:szCs w:val="22"/>
        </w:rPr>
      </w:pPr>
      <w:r w:rsidRPr="00C0584E">
        <w:rPr>
          <w:rFonts w:asciiTheme="minorHAnsi" w:hAnsiTheme="minorHAnsi"/>
          <w:bCs/>
          <w:sz w:val="22"/>
          <w:szCs w:val="22"/>
        </w:rPr>
        <w:t>6(c) The teacher candidate works independently and collaboratively to examine test and other performance data to understand each learner’s progress and to guide planning.</w:t>
      </w:r>
    </w:p>
    <w:p w14:paraId="2876AB64" w14:textId="77777777" w:rsidR="00A30E51" w:rsidRPr="00C0584E" w:rsidRDefault="00A30E51" w:rsidP="00A30E51">
      <w:pPr>
        <w:rPr>
          <w:rFonts w:asciiTheme="minorHAnsi" w:hAnsiTheme="minorHAnsi"/>
          <w:bCs/>
          <w:sz w:val="22"/>
          <w:szCs w:val="22"/>
        </w:rPr>
      </w:pPr>
    </w:p>
    <w:p w14:paraId="6B99F085" w14:textId="77777777" w:rsidR="00A30E51" w:rsidRPr="00C0584E" w:rsidRDefault="00A30E51" w:rsidP="00A30E51">
      <w:pPr>
        <w:rPr>
          <w:rFonts w:asciiTheme="minorHAnsi" w:hAnsiTheme="minorHAnsi"/>
          <w:bCs/>
          <w:sz w:val="22"/>
          <w:szCs w:val="22"/>
        </w:rPr>
      </w:pPr>
      <w:r w:rsidRPr="00C0584E">
        <w:rPr>
          <w:rFonts w:asciiTheme="minorHAnsi" w:hAnsiTheme="minorHAnsi"/>
          <w:bCs/>
          <w:sz w:val="22"/>
          <w:szCs w:val="22"/>
        </w:rPr>
        <w:t>6(d) The teacher candidate engages learners in understanding and identifying quality work and provides them with effective descriptive feedback to guide their progress toward that work.</w:t>
      </w:r>
    </w:p>
    <w:p w14:paraId="0BAD0C51" w14:textId="77777777" w:rsidR="00A30E51" w:rsidRPr="00C0584E" w:rsidRDefault="00A30E51" w:rsidP="00A30E51">
      <w:pPr>
        <w:rPr>
          <w:rFonts w:asciiTheme="minorHAnsi" w:hAnsiTheme="minorHAnsi"/>
          <w:bCs/>
          <w:sz w:val="22"/>
          <w:szCs w:val="22"/>
        </w:rPr>
      </w:pPr>
    </w:p>
    <w:p w14:paraId="08BE256B" w14:textId="77777777" w:rsidR="00A30E51" w:rsidRPr="00C0584E" w:rsidRDefault="00A30E51" w:rsidP="00A30E51">
      <w:pPr>
        <w:rPr>
          <w:rFonts w:asciiTheme="minorHAnsi" w:hAnsiTheme="minorHAnsi"/>
          <w:bCs/>
          <w:sz w:val="22"/>
          <w:szCs w:val="22"/>
        </w:rPr>
      </w:pPr>
      <w:r w:rsidRPr="00C0584E">
        <w:rPr>
          <w:rFonts w:asciiTheme="minorHAnsi" w:hAnsiTheme="minorHAnsi"/>
          <w:bCs/>
          <w:sz w:val="22"/>
          <w:szCs w:val="22"/>
        </w:rPr>
        <w:t>6(e) The teacher candidate engages learners in multiple ways of demonstrating knowledge and skill as part of the assessment process.</w:t>
      </w:r>
    </w:p>
    <w:p w14:paraId="01AE30DF" w14:textId="77777777" w:rsidR="00A30E51" w:rsidRPr="00C0584E" w:rsidRDefault="00A30E51" w:rsidP="00A30E51">
      <w:pPr>
        <w:rPr>
          <w:rFonts w:asciiTheme="minorHAnsi" w:hAnsiTheme="minorHAnsi"/>
          <w:bCs/>
          <w:sz w:val="22"/>
          <w:szCs w:val="22"/>
        </w:rPr>
      </w:pPr>
    </w:p>
    <w:p w14:paraId="12959AEE" w14:textId="77777777" w:rsidR="00A30E51" w:rsidRPr="00C0584E" w:rsidRDefault="00A30E51" w:rsidP="00A30E51">
      <w:pPr>
        <w:rPr>
          <w:rFonts w:asciiTheme="minorHAnsi" w:hAnsiTheme="minorHAnsi"/>
          <w:bCs/>
          <w:sz w:val="22"/>
          <w:szCs w:val="22"/>
        </w:rPr>
      </w:pPr>
      <w:r w:rsidRPr="00C0584E">
        <w:rPr>
          <w:rFonts w:asciiTheme="minorHAnsi" w:hAnsiTheme="minorHAnsi"/>
          <w:bCs/>
          <w:sz w:val="22"/>
          <w:szCs w:val="22"/>
        </w:rPr>
        <w:t>6(f) The teacher candidate models and structures processes that guide learners in examining their own thinking and learning as well as the performance of others.</w:t>
      </w:r>
    </w:p>
    <w:p w14:paraId="10654D9F" w14:textId="77777777" w:rsidR="00A30E51" w:rsidRPr="00C0584E" w:rsidRDefault="00A30E51" w:rsidP="00A30E51">
      <w:pPr>
        <w:rPr>
          <w:rFonts w:asciiTheme="minorHAnsi" w:hAnsiTheme="minorHAnsi"/>
          <w:bCs/>
          <w:sz w:val="22"/>
          <w:szCs w:val="22"/>
        </w:rPr>
      </w:pPr>
    </w:p>
    <w:p w14:paraId="195F76E0" w14:textId="77777777" w:rsidR="00A30E51" w:rsidRPr="00C0584E" w:rsidRDefault="00A30E51" w:rsidP="00A30E51">
      <w:pPr>
        <w:rPr>
          <w:rFonts w:asciiTheme="minorHAnsi" w:hAnsiTheme="minorHAnsi"/>
          <w:bCs/>
          <w:sz w:val="22"/>
          <w:szCs w:val="22"/>
        </w:rPr>
      </w:pPr>
      <w:r w:rsidRPr="00C0584E">
        <w:rPr>
          <w:rFonts w:asciiTheme="minorHAnsi" w:hAnsiTheme="minorHAnsi"/>
          <w:bCs/>
          <w:sz w:val="22"/>
          <w:szCs w:val="22"/>
        </w:rPr>
        <w:t>6(g) The teacher candidate effectively uses multiple and appropriate types of assessment data to identify each student’s learning needs and to develop differentiated learning experiences.</w:t>
      </w:r>
    </w:p>
    <w:p w14:paraId="7E6025FF" w14:textId="77777777" w:rsidR="00EB0FD2" w:rsidRPr="00C0584E" w:rsidRDefault="00EB0FD2" w:rsidP="00A30E51">
      <w:pPr>
        <w:rPr>
          <w:rFonts w:asciiTheme="minorHAnsi" w:hAnsiTheme="minorHAnsi"/>
          <w:bCs/>
          <w:sz w:val="22"/>
          <w:szCs w:val="22"/>
        </w:rPr>
      </w:pPr>
    </w:p>
    <w:p w14:paraId="499E916F" w14:textId="77777777" w:rsidR="00EB0FD2" w:rsidRPr="00C0584E" w:rsidRDefault="00EB0FD2" w:rsidP="00A30E51">
      <w:pPr>
        <w:rPr>
          <w:rFonts w:asciiTheme="minorHAnsi" w:hAnsiTheme="minorHAnsi"/>
          <w:bCs/>
          <w:sz w:val="22"/>
          <w:szCs w:val="22"/>
        </w:rPr>
      </w:pPr>
      <w:r w:rsidRPr="00C0584E">
        <w:rPr>
          <w:rFonts w:asciiTheme="minorHAnsi" w:hAnsiTheme="minorHAnsi"/>
          <w:bCs/>
          <w:sz w:val="22"/>
          <w:szCs w:val="22"/>
        </w:rPr>
        <w:t>6(h) The teacher candidate</w:t>
      </w:r>
      <w:r w:rsidR="00D21BA8" w:rsidRPr="00C0584E">
        <w:rPr>
          <w:rFonts w:asciiTheme="minorHAnsi" w:hAnsiTheme="minorHAnsi"/>
          <w:bCs/>
          <w:sz w:val="22"/>
          <w:szCs w:val="22"/>
        </w:rPr>
        <w:t xml:space="preserve"> prepares all learners for the demands of </w:t>
      </w:r>
      <w:proofErr w:type="gramStart"/>
      <w:r w:rsidR="00D21BA8" w:rsidRPr="00C0584E">
        <w:rPr>
          <w:rFonts w:asciiTheme="minorHAnsi" w:hAnsiTheme="minorHAnsi"/>
          <w:bCs/>
          <w:sz w:val="22"/>
          <w:szCs w:val="22"/>
        </w:rPr>
        <w:t>particular assessment</w:t>
      </w:r>
      <w:proofErr w:type="gramEnd"/>
      <w:r w:rsidR="00D21BA8" w:rsidRPr="00C0584E">
        <w:rPr>
          <w:rFonts w:asciiTheme="minorHAnsi" w:hAnsiTheme="minorHAnsi"/>
          <w:bCs/>
          <w:sz w:val="22"/>
          <w:szCs w:val="22"/>
        </w:rPr>
        <w:t xml:space="preserve"> formats and makes appropriate accommodations in assessments or testing conditions, especially for learners with disabilities and language learning needs.</w:t>
      </w:r>
    </w:p>
    <w:p w14:paraId="633E3B72" w14:textId="77777777" w:rsidR="00D21BA8" w:rsidRPr="00C0584E" w:rsidRDefault="00D21BA8" w:rsidP="00A30E51">
      <w:pPr>
        <w:rPr>
          <w:rFonts w:asciiTheme="minorHAnsi" w:hAnsiTheme="minorHAnsi"/>
          <w:bCs/>
          <w:sz w:val="22"/>
          <w:szCs w:val="22"/>
        </w:rPr>
      </w:pPr>
    </w:p>
    <w:p w14:paraId="657B625F" w14:textId="77777777" w:rsidR="00D21BA8" w:rsidRPr="00C0584E" w:rsidRDefault="00D21BA8" w:rsidP="00A30E51">
      <w:pPr>
        <w:rPr>
          <w:rFonts w:asciiTheme="minorHAnsi" w:hAnsiTheme="minorHAnsi"/>
          <w:bCs/>
          <w:sz w:val="22"/>
          <w:szCs w:val="22"/>
        </w:rPr>
      </w:pPr>
      <w:r w:rsidRPr="00C0584E">
        <w:rPr>
          <w:rFonts w:asciiTheme="minorHAnsi" w:hAnsiTheme="minorHAnsi"/>
          <w:bCs/>
          <w:sz w:val="22"/>
          <w:szCs w:val="22"/>
        </w:rPr>
        <w:t>6(i) The teacher candidate continually seeks appropriate ways to employ technology to support assessment practice both to engage learners more fully and to assess and address learner needs.</w:t>
      </w:r>
    </w:p>
    <w:p w14:paraId="4979CE2C" w14:textId="77777777" w:rsidR="00D21BA8" w:rsidRPr="00C0584E" w:rsidRDefault="00D21BA8" w:rsidP="00A30E51">
      <w:pPr>
        <w:rPr>
          <w:rFonts w:asciiTheme="minorHAnsi" w:hAnsiTheme="minorHAnsi"/>
          <w:bCs/>
          <w:sz w:val="22"/>
          <w:szCs w:val="22"/>
        </w:rPr>
      </w:pPr>
    </w:p>
    <w:p w14:paraId="60E74AE5" w14:textId="77777777" w:rsidR="00D21BA8" w:rsidRPr="00C0584E" w:rsidRDefault="00D21BA8" w:rsidP="00A30E51">
      <w:pPr>
        <w:rPr>
          <w:rFonts w:asciiTheme="minorHAnsi" w:hAnsiTheme="minorHAnsi"/>
          <w:bCs/>
          <w:sz w:val="22"/>
          <w:szCs w:val="22"/>
        </w:rPr>
      </w:pPr>
      <w:r w:rsidRPr="00C0584E">
        <w:rPr>
          <w:rFonts w:asciiTheme="minorHAnsi" w:hAnsiTheme="minorHAnsi"/>
          <w:bCs/>
          <w:sz w:val="22"/>
          <w:szCs w:val="22"/>
          <w:u w:val="single"/>
        </w:rPr>
        <w:t>Essential Knowledge</w:t>
      </w:r>
    </w:p>
    <w:p w14:paraId="24311606" w14:textId="77777777" w:rsidR="00D21BA8" w:rsidRPr="00C0584E" w:rsidRDefault="00D21BA8" w:rsidP="00A30E51">
      <w:pPr>
        <w:rPr>
          <w:rFonts w:asciiTheme="minorHAnsi" w:hAnsiTheme="minorHAnsi"/>
          <w:bCs/>
          <w:sz w:val="22"/>
          <w:szCs w:val="22"/>
        </w:rPr>
      </w:pPr>
    </w:p>
    <w:p w14:paraId="0A26AE10" w14:textId="77777777" w:rsidR="00D21BA8" w:rsidRPr="00C0584E" w:rsidRDefault="00D21BA8" w:rsidP="00A30E51">
      <w:pPr>
        <w:rPr>
          <w:rFonts w:asciiTheme="minorHAnsi" w:hAnsiTheme="minorHAnsi"/>
          <w:bCs/>
          <w:sz w:val="22"/>
          <w:szCs w:val="22"/>
        </w:rPr>
      </w:pPr>
      <w:r w:rsidRPr="00C0584E">
        <w:rPr>
          <w:rFonts w:asciiTheme="minorHAnsi" w:hAnsiTheme="minorHAnsi"/>
          <w:bCs/>
          <w:sz w:val="22"/>
          <w:szCs w:val="22"/>
        </w:rPr>
        <w:t>6(j) The teacher candidate understands the differences between formative and summative applications of assessment and knows how and when to use each.</w:t>
      </w:r>
    </w:p>
    <w:p w14:paraId="08F0530A" w14:textId="77777777" w:rsidR="00D21BA8" w:rsidRPr="00C0584E" w:rsidRDefault="00D21BA8" w:rsidP="00A30E51">
      <w:pPr>
        <w:rPr>
          <w:rFonts w:asciiTheme="minorHAnsi" w:hAnsiTheme="minorHAnsi"/>
          <w:bCs/>
          <w:sz w:val="22"/>
          <w:szCs w:val="22"/>
        </w:rPr>
      </w:pPr>
    </w:p>
    <w:p w14:paraId="06AE5518" w14:textId="77777777" w:rsidR="00D21BA8" w:rsidRPr="00C0584E" w:rsidRDefault="00D21BA8" w:rsidP="00A30E51">
      <w:pPr>
        <w:rPr>
          <w:rFonts w:asciiTheme="minorHAnsi" w:hAnsiTheme="minorHAnsi"/>
          <w:bCs/>
          <w:sz w:val="22"/>
          <w:szCs w:val="22"/>
        </w:rPr>
      </w:pPr>
      <w:r w:rsidRPr="00C0584E">
        <w:rPr>
          <w:rFonts w:asciiTheme="minorHAnsi" w:hAnsiTheme="minorHAnsi"/>
          <w:bCs/>
          <w:sz w:val="22"/>
          <w:szCs w:val="22"/>
        </w:rPr>
        <w:t>6(k) The teacher candidate understands the range of types and multiple purposes of assessment and how to design, adapt, or select appropriate assessments to address specific learning goals and individual differences, and to minimize sources of bias.</w:t>
      </w:r>
    </w:p>
    <w:p w14:paraId="69031E82" w14:textId="77777777" w:rsidR="00D21BA8" w:rsidRPr="00C0584E" w:rsidRDefault="00D21BA8" w:rsidP="00A30E51">
      <w:pPr>
        <w:rPr>
          <w:rFonts w:asciiTheme="minorHAnsi" w:hAnsiTheme="minorHAnsi"/>
          <w:bCs/>
          <w:sz w:val="22"/>
          <w:szCs w:val="22"/>
        </w:rPr>
      </w:pPr>
    </w:p>
    <w:p w14:paraId="37B6422F" w14:textId="77777777" w:rsidR="00D21BA8" w:rsidRPr="00C0584E" w:rsidRDefault="00D21BA8" w:rsidP="00A30E51">
      <w:pPr>
        <w:rPr>
          <w:rFonts w:asciiTheme="minorHAnsi" w:hAnsiTheme="minorHAnsi"/>
          <w:bCs/>
          <w:sz w:val="22"/>
          <w:szCs w:val="22"/>
        </w:rPr>
      </w:pPr>
      <w:r w:rsidRPr="00C0584E">
        <w:rPr>
          <w:rFonts w:asciiTheme="minorHAnsi" w:hAnsiTheme="minorHAnsi"/>
          <w:bCs/>
          <w:sz w:val="22"/>
          <w:szCs w:val="22"/>
        </w:rPr>
        <w:t>6(l) The teacher candidate knows how to analyze assessment data to understand patterns and gaps in learning, to guide planning and instruction, and to provide meaningful feedback to all learners.</w:t>
      </w:r>
    </w:p>
    <w:p w14:paraId="6615E08F" w14:textId="77777777" w:rsidR="00D21BA8" w:rsidRPr="00C0584E" w:rsidRDefault="00D21BA8" w:rsidP="00A30E51">
      <w:pPr>
        <w:rPr>
          <w:rFonts w:asciiTheme="minorHAnsi" w:hAnsiTheme="minorHAnsi"/>
          <w:bCs/>
          <w:sz w:val="22"/>
          <w:szCs w:val="22"/>
        </w:rPr>
      </w:pPr>
    </w:p>
    <w:p w14:paraId="7054C5D5" w14:textId="77777777" w:rsidR="00D21BA8" w:rsidRPr="00C0584E" w:rsidRDefault="00D21BA8" w:rsidP="00A30E51">
      <w:pPr>
        <w:rPr>
          <w:rFonts w:asciiTheme="minorHAnsi" w:hAnsiTheme="minorHAnsi"/>
          <w:bCs/>
          <w:sz w:val="22"/>
          <w:szCs w:val="22"/>
        </w:rPr>
      </w:pPr>
      <w:r w:rsidRPr="00C0584E">
        <w:rPr>
          <w:rFonts w:asciiTheme="minorHAnsi" w:hAnsiTheme="minorHAnsi"/>
          <w:bCs/>
          <w:sz w:val="22"/>
          <w:szCs w:val="22"/>
        </w:rPr>
        <w:lastRenderedPageBreak/>
        <w:t>6(m) The teacher candidate knows when and how to engage learners in analyzing their own assessment results and in helping to set goals for their own learning.</w:t>
      </w:r>
    </w:p>
    <w:p w14:paraId="7F366E31" w14:textId="77777777" w:rsidR="00D21BA8" w:rsidRPr="00C0584E" w:rsidRDefault="00D21BA8" w:rsidP="00A30E51">
      <w:pPr>
        <w:rPr>
          <w:rFonts w:asciiTheme="minorHAnsi" w:hAnsiTheme="minorHAnsi"/>
          <w:bCs/>
          <w:sz w:val="22"/>
          <w:szCs w:val="22"/>
        </w:rPr>
      </w:pPr>
    </w:p>
    <w:p w14:paraId="662E4AB4" w14:textId="77777777" w:rsidR="00D21BA8" w:rsidRPr="00C0584E" w:rsidRDefault="00D21BA8" w:rsidP="00A30E51">
      <w:pPr>
        <w:rPr>
          <w:rFonts w:asciiTheme="minorHAnsi" w:hAnsiTheme="minorHAnsi"/>
          <w:bCs/>
          <w:sz w:val="22"/>
          <w:szCs w:val="22"/>
        </w:rPr>
      </w:pPr>
      <w:r w:rsidRPr="00C0584E">
        <w:rPr>
          <w:rFonts w:asciiTheme="minorHAnsi" w:hAnsiTheme="minorHAnsi"/>
          <w:bCs/>
          <w:sz w:val="22"/>
          <w:szCs w:val="22"/>
        </w:rPr>
        <w:t>6(n) The teacher candidate understands the positive impact of effective descriptive feedback for learners and knows a variety of strategies for communicating this feedback.</w:t>
      </w:r>
    </w:p>
    <w:p w14:paraId="18F4D3CE" w14:textId="77777777" w:rsidR="00D21BA8" w:rsidRPr="00C0584E" w:rsidRDefault="00D21BA8" w:rsidP="00A30E51">
      <w:pPr>
        <w:rPr>
          <w:rFonts w:asciiTheme="minorHAnsi" w:hAnsiTheme="minorHAnsi"/>
          <w:bCs/>
          <w:sz w:val="22"/>
          <w:szCs w:val="22"/>
        </w:rPr>
      </w:pPr>
    </w:p>
    <w:p w14:paraId="036E3558" w14:textId="77777777" w:rsidR="00D21BA8" w:rsidRPr="00C0584E" w:rsidRDefault="00D21BA8" w:rsidP="00A30E51">
      <w:pPr>
        <w:rPr>
          <w:rFonts w:asciiTheme="minorHAnsi" w:hAnsiTheme="minorHAnsi"/>
          <w:bCs/>
          <w:sz w:val="22"/>
          <w:szCs w:val="22"/>
        </w:rPr>
      </w:pPr>
      <w:r w:rsidRPr="00C0584E">
        <w:rPr>
          <w:rFonts w:asciiTheme="minorHAnsi" w:hAnsiTheme="minorHAnsi"/>
          <w:bCs/>
          <w:sz w:val="22"/>
          <w:szCs w:val="22"/>
        </w:rPr>
        <w:t>6(o) The teacher candidate knows when and how to evaluate and report learner progress against standards.</w:t>
      </w:r>
    </w:p>
    <w:p w14:paraId="36012A97" w14:textId="77777777" w:rsidR="00D21BA8" w:rsidRPr="00C0584E" w:rsidRDefault="00D21BA8" w:rsidP="00A30E51">
      <w:pPr>
        <w:rPr>
          <w:rFonts w:asciiTheme="minorHAnsi" w:hAnsiTheme="minorHAnsi"/>
          <w:bCs/>
          <w:sz w:val="22"/>
          <w:szCs w:val="22"/>
        </w:rPr>
      </w:pPr>
    </w:p>
    <w:p w14:paraId="65CBB07B" w14:textId="77777777" w:rsidR="00D21BA8" w:rsidRPr="00C0584E" w:rsidRDefault="00D21BA8" w:rsidP="00A30E51">
      <w:pPr>
        <w:rPr>
          <w:rFonts w:asciiTheme="minorHAnsi" w:hAnsiTheme="minorHAnsi"/>
          <w:bCs/>
          <w:sz w:val="22"/>
          <w:szCs w:val="22"/>
        </w:rPr>
      </w:pPr>
      <w:r w:rsidRPr="00C0584E">
        <w:rPr>
          <w:rFonts w:asciiTheme="minorHAnsi" w:hAnsiTheme="minorHAnsi"/>
          <w:bCs/>
          <w:sz w:val="22"/>
          <w:szCs w:val="22"/>
        </w:rPr>
        <w:t>6(p) The teacher candidate understands how to prepare learners for assessments and how to make accommodations in assessments and testing conditions especially for learners with disabilities and language learning needs.</w:t>
      </w:r>
    </w:p>
    <w:p w14:paraId="523E3F6A" w14:textId="77777777" w:rsidR="00D21BA8" w:rsidRPr="00C0584E" w:rsidRDefault="00D21BA8" w:rsidP="00A30E51">
      <w:pPr>
        <w:rPr>
          <w:rFonts w:asciiTheme="minorHAnsi" w:hAnsiTheme="minorHAnsi"/>
          <w:bCs/>
          <w:sz w:val="22"/>
          <w:szCs w:val="22"/>
        </w:rPr>
      </w:pPr>
    </w:p>
    <w:p w14:paraId="3913B274" w14:textId="77777777" w:rsidR="00D21BA8" w:rsidRPr="00C0584E" w:rsidRDefault="00D21BA8" w:rsidP="00A30E51">
      <w:pPr>
        <w:rPr>
          <w:rFonts w:asciiTheme="minorHAnsi" w:hAnsiTheme="minorHAnsi"/>
          <w:bCs/>
          <w:sz w:val="22"/>
          <w:szCs w:val="22"/>
        </w:rPr>
      </w:pPr>
      <w:r w:rsidRPr="00C0584E">
        <w:rPr>
          <w:rFonts w:asciiTheme="minorHAnsi" w:hAnsiTheme="minorHAnsi"/>
          <w:bCs/>
          <w:sz w:val="22"/>
          <w:szCs w:val="22"/>
          <w:u w:val="single"/>
        </w:rPr>
        <w:t>Critical Dispositions</w:t>
      </w:r>
    </w:p>
    <w:p w14:paraId="43B1EA07" w14:textId="77777777" w:rsidR="00D21BA8" w:rsidRPr="00C0584E" w:rsidRDefault="00D21BA8" w:rsidP="00A30E51">
      <w:pPr>
        <w:rPr>
          <w:rFonts w:asciiTheme="minorHAnsi" w:hAnsiTheme="minorHAnsi"/>
          <w:bCs/>
          <w:sz w:val="22"/>
          <w:szCs w:val="22"/>
        </w:rPr>
      </w:pPr>
    </w:p>
    <w:p w14:paraId="1B6BD8E0" w14:textId="77777777" w:rsidR="00D21BA8" w:rsidRPr="00C0584E" w:rsidRDefault="00D21BA8" w:rsidP="00A30E51">
      <w:pPr>
        <w:rPr>
          <w:rFonts w:asciiTheme="minorHAnsi" w:hAnsiTheme="minorHAnsi"/>
          <w:bCs/>
          <w:sz w:val="22"/>
          <w:szCs w:val="22"/>
        </w:rPr>
      </w:pPr>
      <w:r w:rsidRPr="00C0584E">
        <w:rPr>
          <w:rFonts w:asciiTheme="minorHAnsi" w:hAnsiTheme="minorHAnsi"/>
          <w:bCs/>
          <w:sz w:val="22"/>
          <w:szCs w:val="22"/>
        </w:rPr>
        <w:t>6(q) The teacher candidate is committed to engaging learners actively in assessment processes and to developing each learner’s capacity to review and communicate about their own progress and learning.</w:t>
      </w:r>
    </w:p>
    <w:p w14:paraId="136BC40C" w14:textId="77777777" w:rsidR="00D21BA8" w:rsidRPr="00C0584E" w:rsidRDefault="00D21BA8" w:rsidP="00A30E51">
      <w:pPr>
        <w:rPr>
          <w:rFonts w:asciiTheme="minorHAnsi" w:hAnsiTheme="minorHAnsi"/>
          <w:bCs/>
          <w:sz w:val="22"/>
          <w:szCs w:val="22"/>
        </w:rPr>
      </w:pPr>
    </w:p>
    <w:p w14:paraId="284CBC74" w14:textId="77777777" w:rsidR="00D21BA8" w:rsidRPr="00C0584E" w:rsidRDefault="00D21BA8" w:rsidP="00A30E51">
      <w:pPr>
        <w:rPr>
          <w:rFonts w:asciiTheme="minorHAnsi" w:hAnsiTheme="minorHAnsi"/>
          <w:bCs/>
          <w:sz w:val="22"/>
          <w:szCs w:val="22"/>
        </w:rPr>
      </w:pPr>
      <w:r w:rsidRPr="00C0584E">
        <w:rPr>
          <w:rFonts w:asciiTheme="minorHAnsi" w:hAnsiTheme="minorHAnsi"/>
          <w:bCs/>
          <w:sz w:val="22"/>
          <w:szCs w:val="22"/>
        </w:rPr>
        <w:t>6(r) The teacher candidate takes responsibility for aligning instruction and assessment with learning goals.</w:t>
      </w:r>
    </w:p>
    <w:p w14:paraId="22E67B8B" w14:textId="77777777" w:rsidR="00D21BA8" w:rsidRPr="00C0584E" w:rsidRDefault="00D21BA8" w:rsidP="00A30E51">
      <w:pPr>
        <w:rPr>
          <w:rFonts w:asciiTheme="minorHAnsi" w:hAnsiTheme="minorHAnsi"/>
          <w:bCs/>
          <w:sz w:val="22"/>
          <w:szCs w:val="22"/>
        </w:rPr>
      </w:pPr>
    </w:p>
    <w:p w14:paraId="7F1E4F52" w14:textId="77777777" w:rsidR="00D21BA8" w:rsidRPr="00C0584E" w:rsidRDefault="00D21BA8" w:rsidP="00A30E51">
      <w:pPr>
        <w:rPr>
          <w:rFonts w:asciiTheme="minorHAnsi" w:hAnsiTheme="minorHAnsi"/>
          <w:bCs/>
          <w:sz w:val="22"/>
          <w:szCs w:val="22"/>
        </w:rPr>
      </w:pPr>
      <w:r w:rsidRPr="00C0584E">
        <w:rPr>
          <w:rFonts w:asciiTheme="minorHAnsi" w:hAnsiTheme="minorHAnsi"/>
          <w:bCs/>
          <w:sz w:val="22"/>
          <w:szCs w:val="22"/>
        </w:rPr>
        <w:t>6(s) The teacher candidate is committed to providing timely and effective descriptive feedback to learners on their progress.</w:t>
      </w:r>
    </w:p>
    <w:p w14:paraId="48D5F619" w14:textId="77777777" w:rsidR="00D21BA8" w:rsidRPr="00C0584E" w:rsidRDefault="00D21BA8" w:rsidP="00A30E51">
      <w:pPr>
        <w:rPr>
          <w:rFonts w:asciiTheme="minorHAnsi" w:hAnsiTheme="minorHAnsi"/>
          <w:bCs/>
          <w:sz w:val="22"/>
          <w:szCs w:val="22"/>
        </w:rPr>
      </w:pPr>
    </w:p>
    <w:p w14:paraId="534EF9EB" w14:textId="77777777" w:rsidR="00D21BA8" w:rsidRPr="00C0584E" w:rsidRDefault="00D21BA8" w:rsidP="00A30E51">
      <w:pPr>
        <w:rPr>
          <w:rFonts w:asciiTheme="minorHAnsi" w:hAnsiTheme="minorHAnsi"/>
          <w:bCs/>
          <w:sz w:val="22"/>
          <w:szCs w:val="22"/>
        </w:rPr>
      </w:pPr>
      <w:r w:rsidRPr="00C0584E">
        <w:rPr>
          <w:rFonts w:asciiTheme="minorHAnsi" w:hAnsiTheme="minorHAnsi"/>
          <w:bCs/>
          <w:sz w:val="22"/>
          <w:szCs w:val="22"/>
        </w:rPr>
        <w:t>6(t) The teacher candidate is committed to using multiple types of assessment processes to support, verify, and document learning.</w:t>
      </w:r>
    </w:p>
    <w:p w14:paraId="17D6883C" w14:textId="77777777" w:rsidR="00D21BA8" w:rsidRPr="00C0584E" w:rsidRDefault="00D21BA8" w:rsidP="00A30E51">
      <w:pPr>
        <w:rPr>
          <w:rFonts w:asciiTheme="minorHAnsi" w:hAnsiTheme="minorHAnsi"/>
          <w:bCs/>
          <w:sz w:val="22"/>
          <w:szCs w:val="22"/>
        </w:rPr>
      </w:pPr>
    </w:p>
    <w:p w14:paraId="1C3533CD" w14:textId="77777777" w:rsidR="00D21BA8" w:rsidRPr="00C0584E" w:rsidRDefault="00E9493E" w:rsidP="00A30E51">
      <w:pPr>
        <w:rPr>
          <w:rFonts w:asciiTheme="minorHAnsi" w:hAnsiTheme="minorHAnsi"/>
          <w:bCs/>
          <w:sz w:val="22"/>
          <w:szCs w:val="22"/>
        </w:rPr>
      </w:pPr>
      <w:r w:rsidRPr="00C0584E">
        <w:rPr>
          <w:rFonts w:asciiTheme="minorHAnsi" w:hAnsiTheme="minorHAnsi"/>
          <w:bCs/>
          <w:sz w:val="22"/>
          <w:szCs w:val="22"/>
        </w:rPr>
        <w:t>6(u) The teacher candidate is committed to making accommodations in assessments and testing conditions, especially for learners with disabilities and language learning needs.</w:t>
      </w:r>
    </w:p>
    <w:p w14:paraId="4010F652" w14:textId="77777777" w:rsidR="00E9493E" w:rsidRPr="00C0584E" w:rsidRDefault="00E9493E" w:rsidP="00A30E51">
      <w:pPr>
        <w:rPr>
          <w:rFonts w:asciiTheme="minorHAnsi" w:hAnsiTheme="minorHAnsi"/>
          <w:bCs/>
          <w:sz w:val="22"/>
          <w:szCs w:val="22"/>
        </w:rPr>
      </w:pPr>
    </w:p>
    <w:p w14:paraId="65C68021" w14:textId="77777777" w:rsidR="00E9493E" w:rsidRPr="00C0584E" w:rsidRDefault="00E9493E" w:rsidP="00A30E51">
      <w:pPr>
        <w:rPr>
          <w:rFonts w:asciiTheme="minorHAnsi" w:hAnsiTheme="minorHAnsi"/>
          <w:bCs/>
          <w:sz w:val="22"/>
          <w:szCs w:val="22"/>
        </w:rPr>
      </w:pPr>
      <w:r w:rsidRPr="00C0584E">
        <w:rPr>
          <w:rFonts w:asciiTheme="minorHAnsi" w:hAnsiTheme="minorHAnsi"/>
          <w:bCs/>
          <w:sz w:val="22"/>
          <w:szCs w:val="22"/>
        </w:rPr>
        <w:t>6(v) The teacher candidate is committed to the ethical use of various assessments and assessment data to identify learner strengths and needs to promote learner growth.</w:t>
      </w:r>
    </w:p>
    <w:p w14:paraId="0B2E51C0" w14:textId="77777777" w:rsidR="00E9493E" w:rsidRPr="00C0584E" w:rsidRDefault="00E9493E" w:rsidP="00A30E51">
      <w:pPr>
        <w:rPr>
          <w:rFonts w:asciiTheme="minorHAnsi" w:hAnsiTheme="minorHAnsi"/>
          <w:bCs/>
          <w:sz w:val="22"/>
          <w:szCs w:val="22"/>
        </w:rPr>
      </w:pPr>
    </w:p>
    <w:p w14:paraId="0B02EB79" w14:textId="77777777" w:rsidR="00E9493E" w:rsidRPr="00C0584E" w:rsidRDefault="00E9493E">
      <w:pPr>
        <w:spacing w:after="200" w:line="276" w:lineRule="auto"/>
        <w:rPr>
          <w:rFonts w:asciiTheme="minorHAnsi" w:hAnsiTheme="minorHAnsi"/>
          <w:bCs/>
          <w:sz w:val="22"/>
          <w:szCs w:val="22"/>
        </w:rPr>
      </w:pPr>
      <w:r w:rsidRPr="00C0584E">
        <w:rPr>
          <w:rFonts w:asciiTheme="minorHAnsi" w:hAnsiTheme="minorHAnsi"/>
          <w:bCs/>
          <w:sz w:val="22"/>
          <w:szCs w:val="22"/>
        </w:rPr>
        <w:br w:type="page"/>
      </w:r>
    </w:p>
    <w:p w14:paraId="0A1047B1" w14:textId="77777777" w:rsidR="00E9493E" w:rsidRPr="00C0584E" w:rsidRDefault="00E9493E" w:rsidP="00E9493E">
      <w:pPr>
        <w:jc w:val="center"/>
        <w:rPr>
          <w:rFonts w:asciiTheme="minorHAnsi" w:hAnsiTheme="minorHAnsi"/>
          <w:b/>
          <w:bCs/>
          <w:sz w:val="22"/>
          <w:szCs w:val="22"/>
        </w:rPr>
      </w:pPr>
      <w:r w:rsidRPr="00C0584E">
        <w:rPr>
          <w:rFonts w:asciiTheme="minorHAnsi" w:hAnsiTheme="minorHAnsi"/>
          <w:b/>
          <w:bCs/>
          <w:sz w:val="22"/>
          <w:szCs w:val="22"/>
        </w:rPr>
        <w:lastRenderedPageBreak/>
        <w:t>Standard #7: Planning for Instruction</w:t>
      </w:r>
    </w:p>
    <w:p w14:paraId="2D9B16C3" w14:textId="77777777" w:rsidR="00E9493E" w:rsidRPr="00C0584E" w:rsidRDefault="00E9493E" w:rsidP="00E9493E">
      <w:pPr>
        <w:rPr>
          <w:rFonts w:asciiTheme="minorHAnsi" w:hAnsiTheme="minorHAnsi"/>
          <w:bCs/>
          <w:sz w:val="22"/>
          <w:szCs w:val="22"/>
        </w:rPr>
      </w:pPr>
    </w:p>
    <w:p w14:paraId="31C4F8EE" w14:textId="77777777" w:rsidR="00E9493E" w:rsidRPr="00C0584E" w:rsidRDefault="00E9493E" w:rsidP="00E9493E">
      <w:pPr>
        <w:rPr>
          <w:rFonts w:asciiTheme="minorHAnsi" w:hAnsiTheme="minorHAnsi"/>
          <w:bCs/>
          <w:sz w:val="22"/>
          <w:szCs w:val="22"/>
        </w:rPr>
      </w:pPr>
      <w:r w:rsidRPr="00C0584E">
        <w:rPr>
          <w:rFonts w:asciiTheme="minorHAnsi" w:hAnsiTheme="minorHAnsi"/>
          <w:bCs/>
          <w:sz w:val="22"/>
          <w:szCs w:val="22"/>
        </w:rPr>
        <w:t>The teacher candidate plans instruction that supports every student in meeting rigorous learning goals by drawing upon knowledge of content areas, curriculum, cross-disciplinary skills, and pedagogy, as well as knowledge of learners and the community context.</w:t>
      </w:r>
    </w:p>
    <w:p w14:paraId="6C8E7DE0" w14:textId="77777777" w:rsidR="00E9493E" w:rsidRPr="00C0584E" w:rsidRDefault="00E9493E" w:rsidP="00E9493E">
      <w:pPr>
        <w:rPr>
          <w:rFonts w:asciiTheme="minorHAnsi" w:hAnsiTheme="minorHAnsi"/>
          <w:bCs/>
          <w:sz w:val="22"/>
          <w:szCs w:val="22"/>
        </w:rPr>
      </w:pPr>
    </w:p>
    <w:p w14:paraId="317FFC27" w14:textId="77777777" w:rsidR="00E9493E" w:rsidRPr="00C0584E" w:rsidRDefault="00E9493E" w:rsidP="00E9493E">
      <w:pPr>
        <w:rPr>
          <w:rFonts w:asciiTheme="minorHAnsi" w:hAnsiTheme="minorHAnsi"/>
          <w:bCs/>
          <w:sz w:val="22"/>
          <w:szCs w:val="22"/>
        </w:rPr>
      </w:pPr>
      <w:r w:rsidRPr="00C0584E">
        <w:rPr>
          <w:rFonts w:asciiTheme="minorHAnsi" w:hAnsiTheme="minorHAnsi"/>
          <w:bCs/>
          <w:sz w:val="22"/>
          <w:szCs w:val="22"/>
          <w:u w:val="single"/>
        </w:rPr>
        <w:t>Performances</w:t>
      </w:r>
    </w:p>
    <w:p w14:paraId="15F92EB9" w14:textId="77777777" w:rsidR="00E9493E" w:rsidRPr="00C0584E" w:rsidRDefault="00E9493E" w:rsidP="00E9493E">
      <w:pPr>
        <w:rPr>
          <w:rFonts w:asciiTheme="minorHAnsi" w:hAnsiTheme="minorHAnsi"/>
          <w:bCs/>
          <w:sz w:val="22"/>
          <w:szCs w:val="22"/>
        </w:rPr>
      </w:pPr>
    </w:p>
    <w:p w14:paraId="13823EC9" w14:textId="77777777" w:rsidR="00E9493E" w:rsidRPr="00C0584E" w:rsidRDefault="00E9493E" w:rsidP="00E9493E">
      <w:pPr>
        <w:rPr>
          <w:rFonts w:asciiTheme="minorHAnsi" w:hAnsiTheme="minorHAnsi"/>
          <w:bCs/>
          <w:sz w:val="22"/>
          <w:szCs w:val="22"/>
        </w:rPr>
      </w:pPr>
      <w:r w:rsidRPr="00C0584E">
        <w:rPr>
          <w:rFonts w:asciiTheme="minorHAnsi" w:hAnsiTheme="minorHAnsi"/>
          <w:bCs/>
          <w:sz w:val="22"/>
          <w:szCs w:val="22"/>
        </w:rPr>
        <w:t xml:space="preserve">7(a) The teacher candidate individually and collaboratively selects and creates learning experiences that are appropriate for curriculum goals and content </w:t>
      </w:r>
      <w:proofErr w:type="gramStart"/>
      <w:r w:rsidRPr="00C0584E">
        <w:rPr>
          <w:rFonts w:asciiTheme="minorHAnsi" w:hAnsiTheme="minorHAnsi"/>
          <w:bCs/>
          <w:sz w:val="22"/>
          <w:szCs w:val="22"/>
        </w:rPr>
        <w:t>standards, and</w:t>
      </w:r>
      <w:proofErr w:type="gramEnd"/>
      <w:r w:rsidRPr="00C0584E">
        <w:rPr>
          <w:rFonts w:asciiTheme="minorHAnsi" w:hAnsiTheme="minorHAnsi"/>
          <w:bCs/>
          <w:sz w:val="22"/>
          <w:szCs w:val="22"/>
        </w:rPr>
        <w:t xml:space="preserve"> are relevant to learners.</w:t>
      </w:r>
    </w:p>
    <w:p w14:paraId="06AF54C1" w14:textId="77777777" w:rsidR="00E9493E" w:rsidRPr="00C0584E" w:rsidRDefault="00E9493E" w:rsidP="00E9493E">
      <w:pPr>
        <w:rPr>
          <w:rFonts w:asciiTheme="minorHAnsi" w:hAnsiTheme="minorHAnsi"/>
          <w:bCs/>
          <w:sz w:val="22"/>
          <w:szCs w:val="22"/>
        </w:rPr>
      </w:pPr>
    </w:p>
    <w:p w14:paraId="0F531847" w14:textId="77777777" w:rsidR="00E9493E" w:rsidRPr="00C0584E" w:rsidRDefault="00E9493E" w:rsidP="00E9493E">
      <w:pPr>
        <w:rPr>
          <w:rFonts w:asciiTheme="minorHAnsi" w:hAnsiTheme="minorHAnsi"/>
          <w:bCs/>
          <w:sz w:val="22"/>
          <w:szCs w:val="22"/>
        </w:rPr>
      </w:pPr>
      <w:r w:rsidRPr="00C0584E">
        <w:rPr>
          <w:rFonts w:asciiTheme="minorHAnsi" w:hAnsiTheme="minorHAnsi"/>
          <w:bCs/>
          <w:sz w:val="22"/>
          <w:szCs w:val="22"/>
        </w:rPr>
        <w:t>7(b) The teacher candidate plans how to achieve each student’s learning goals, choosing appropriate strategies and accommodations, resources, and materials to differentiate instruction for individuals and groups of learners.</w:t>
      </w:r>
    </w:p>
    <w:p w14:paraId="01D71D0F" w14:textId="77777777" w:rsidR="00E9493E" w:rsidRPr="00C0584E" w:rsidRDefault="00E9493E" w:rsidP="00E9493E">
      <w:pPr>
        <w:rPr>
          <w:rFonts w:asciiTheme="minorHAnsi" w:hAnsiTheme="minorHAnsi"/>
          <w:bCs/>
          <w:sz w:val="22"/>
          <w:szCs w:val="22"/>
        </w:rPr>
      </w:pPr>
    </w:p>
    <w:p w14:paraId="348283F1" w14:textId="77777777" w:rsidR="00E9493E" w:rsidRPr="00C0584E" w:rsidRDefault="00E9493E" w:rsidP="00E9493E">
      <w:pPr>
        <w:rPr>
          <w:rFonts w:asciiTheme="minorHAnsi" w:hAnsiTheme="minorHAnsi"/>
          <w:bCs/>
          <w:sz w:val="22"/>
          <w:szCs w:val="22"/>
        </w:rPr>
      </w:pPr>
      <w:r w:rsidRPr="00C0584E">
        <w:rPr>
          <w:rFonts w:asciiTheme="minorHAnsi" w:hAnsiTheme="minorHAnsi"/>
          <w:bCs/>
          <w:sz w:val="22"/>
          <w:szCs w:val="22"/>
        </w:rPr>
        <w:t xml:space="preserve">7(c) The teacher candidate </w:t>
      </w:r>
      <w:r w:rsidR="000B2C88" w:rsidRPr="00C0584E">
        <w:rPr>
          <w:rFonts w:asciiTheme="minorHAnsi" w:hAnsiTheme="minorHAnsi"/>
          <w:bCs/>
          <w:sz w:val="22"/>
          <w:szCs w:val="22"/>
        </w:rPr>
        <w:t>develops appropriate sequencing of learning experiences and provides multiple ways to demonstrate knowledge and skill.</w:t>
      </w:r>
    </w:p>
    <w:p w14:paraId="0E0C96F0" w14:textId="77777777" w:rsidR="000B2C88" w:rsidRPr="00C0584E" w:rsidRDefault="000B2C88" w:rsidP="00E9493E">
      <w:pPr>
        <w:rPr>
          <w:rFonts w:asciiTheme="minorHAnsi" w:hAnsiTheme="minorHAnsi"/>
          <w:bCs/>
          <w:sz w:val="22"/>
          <w:szCs w:val="22"/>
        </w:rPr>
      </w:pPr>
    </w:p>
    <w:p w14:paraId="14072C43" w14:textId="77777777" w:rsidR="000B2C88" w:rsidRPr="00C0584E" w:rsidRDefault="000B2C88" w:rsidP="00E9493E">
      <w:pPr>
        <w:rPr>
          <w:rFonts w:asciiTheme="minorHAnsi" w:hAnsiTheme="minorHAnsi"/>
          <w:bCs/>
          <w:sz w:val="22"/>
          <w:szCs w:val="22"/>
        </w:rPr>
      </w:pPr>
      <w:r w:rsidRPr="00C0584E">
        <w:rPr>
          <w:rFonts w:asciiTheme="minorHAnsi" w:hAnsiTheme="minorHAnsi"/>
          <w:bCs/>
          <w:sz w:val="22"/>
          <w:szCs w:val="22"/>
        </w:rPr>
        <w:t>7(d) The teacher candidate plans for instruction based on formative and summative assessment data, prior learner knowledge, and learner interest.</w:t>
      </w:r>
    </w:p>
    <w:p w14:paraId="7239CD38" w14:textId="77777777" w:rsidR="000B2C88" w:rsidRPr="00C0584E" w:rsidRDefault="000B2C88" w:rsidP="00E9493E">
      <w:pPr>
        <w:rPr>
          <w:rFonts w:asciiTheme="minorHAnsi" w:hAnsiTheme="minorHAnsi"/>
          <w:bCs/>
          <w:sz w:val="22"/>
          <w:szCs w:val="22"/>
        </w:rPr>
      </w:pPr>
    </w:p>
    <w:p w14:paraId="2E82D71B" w14:textId="77777777" w:rsidR="000B2C88" w:rsidRPr="00C0584E" w:rsidRDefault="000B2C88" w:rsidP="00E9493E">
      <w:pPr>
        <w:rPr>
          <w:rFonts w:asciiTheme="minorHAnsi" w:hAnsiTheme="minorHAnsi"/>
          <w:bCs/>
          <w:sz w:val="22"/>
          <w:szCs w:val="22"/>
        </w:rPr>
      </w:pPr>
      <w:r w:rsidRPr="00C0584E">
        <w:rPr>
          <w:rFonts w:asciiTheme="minorHAnsi" w:hAnsiTheme="minorHAnsi"/>
          <w:bCs/>
          <w:sz w:val="22"/>
          <w:szCs w:val="22"/>
        </w:rPr>
        <w:t>7(e) The teacher candidate plans collaboratively with professionals who have specialized expertise (e.g., special educators, related service providers, language learning specialist, librarians, media specialists) to design and jointly deliver as appropriate learning experiences to meet unique learning needs.</w:t>
      </w:r>
    </w:p>
    <w:p w14:paraId="6C82E0BA" w14:textId="77777777" w:rsidR="000B2C88" w:rsidRPr="00C0584E" w:rsidRDefault="000B2C88" w:rsidP="00E9493E">
      <w:pPr>
        <w:rPr>
          <w:rFonts w:asciiTheme="minorHAnsi" w:hAnsiTheme="minorHAnsi"/>
          <w:bCs/>
          <w:sz w:val="22"/>
          <w:szCs w:val="22"/>
        </w:rPr>
      </w:pPr>
    </w:p>
    <w:p w14:paraId="73F42911" w14:textId="77777777" w:rsidR="000B2C88" w:rsidRPr="00C0584E" w:rsidRDefault="000B2C88" w:rsidP="00E9493E">
      <w:pPr>
        <w:rPr>
          <w:rFonts w:asciiTheme="minorHAnsi" w:hAnsiTheme="minorHAnsi"/>
          <w:bCs/>
          <w:sz w:val="22"/>
          <w:szCs w:val="22"/>
        </w:rPr>
      </w:pPr>
      <w:r w:rsidRPr="00C0584E">
        <w:rPr>
          <w:rFonts w:asciiTheme="minorHAnsi" w:hAnsiTheme="minorHAnsi"/>
          <w:bCs/>
          <w:sz w:val="22"/>
          <w:szCs w:val="22"/>
        </w:rPr>
        <w:t>7(f) The teacher candidate evaluates plans in relation to short- and long-range goals and systematically adjusts plans to meet each student’s learning needs and enhance learning.</w:t>
      </w:r>
    </w:p>
    <w:p w14:paraId="78D867C9" w14:textId="77777777" w:rsidR="000B2C88" w:rsidRPr="00C0584E" w:rsidRDefault="000B2C88" w:rsidP="00E9493E">
      <w:pPr>
        <w:rPr>
          <w:rFonts w:asciiTheme="minorHAnsi" w:hAnsiTheme="minorHAnsi"/>
          <w:bCs/>
          <w:sz w:val="22"/>
          <w:szCs w:val="22"/>
        </w:rPr>
      </w:pPr>
    </w:p>
    <w:p w14:paraId="2112788A" w14:textId="77777777" w:rsidR="000B2C88" w:rsidRPr="00C0584E" w:rsidRDefault="000B2C88" w:rsidP="00E9493E">
      <w:pPr>
        <w:rPr>
          <w:rFonts w:asciiTheme="minorHAnsi" w:hAnsiTheme="minorHAnsi"/>
          <w:bCs/>
          <w:sz w:val="22"/>
          <w:szCs w:val="22"/>
          <w:u w:val="single"/>
        </w:rPr>
      </w:pPr>
      <w:r w:rsidRPr="00C0584E">
        <w:rPr>
          <w:rFonts w:asciiTheme="minorHAnsi" w:hAnsiTheme="minorHAnsi"/>
          <w:bCs/>
          <w:sz w:val="22"/>
          <w:szCs w:val="22"/>
          <w:u w:val="single"/>
        </w:rPr>
        <w:t>Essential Knowledge</w:t>
      </w:r>
    </w:p>
    <w:p w14:paraId="5CA71CF9" w14:textId="77777777" w:rsidR="000B2C88" w:rsidRPr="00C0584E" w:rsidRDefault="000B2C88" w:rsidP="00E9493E">
      <w:pPr>
        <w:rPr>
          <w:rFonts w:asciiTheme="minorHAnsi" w:hAnsiTheme="minorHAnsi"/>
          <w:bCs/>
          <w:sz w:val="22"/>
          <w:szCs w:val="22"/>
        </w:rPr>
      </w:pPr>
    </w:p>
    <w:p w14:paraId="120F6A4E" w14:textId="77777777" w:rsidR="00537AE1" w:rsidRPr="00C0584E" w:rsidRDefault="00537AE1" w:rsidP="00E9493E">
      <w:pPr>
        <w:rPr>
          <w:rFonts w:asciiTheme="minorHAnsi" w:hAnsiTheme="minorHAnsi"/>
          <w:bCs/>
          <w:sz w:val="22"/>
          <w:szCs w:val="22"/>
        </w:rPr>
      </w:pPr>
      <w:r w:rsidRPr="00C0584E">
        <w:rPr>
          <w:rFonts w:asciiTheme="minorHAnsi" w:hAnsiTheme="minorHAnsi"/>
          <w:bCs/>
          <w:sz w:val="22"/>
          <w:szCs w:val="22"/>
        </w:rPr>
        <w:t>7(g) The teacher candidate understands content and content standards and how these are organized in the curriculum.</w:t>
      </w:r>
    </w:p>
    <w:p w14:paraId="746DF0C0" w14:textId="77777777" w:rsidR="00537AE1" w:rsidRPr="00C0584E" w:rsidRDefault="00537AE1" w:rsidP="00E9493E">
      <w:pPr>
        <w:rPr>
          <w:rFonts w:asciiTheme="minorHAnsi" w:hAnsiTheme="minorHAnsi"/>
          <w:bCs/>
          <w:sz w:val="22"/>
          <w:szCs w:val="22"/>
        </w:rPr>
      </w:pPr>
    </w:p>
    <w:p w14:paraId="38B9DB5B" w14:textId="77777777" w:rsidR="00E9493E" w:rsidRPr="00C0584E" w:rsidRDefault="00537AE1" w:rsidP="00A30E51">
      <w:pPr>
        <w:rPr>
          <w:rFonts w:asciiTheme="minorHAnsi" w:hAnsiTheme="minorHAnsi"/>
          <w:bCs/>
          <w:sz w:val="22"/>
          <w:szCs w:val="22"/>
        </w:rPr>
      </w:pPr>
      <w:r w:rsidRPr="00C0584E">
        <w:rPr>
          <w:rFonts w:asciiTheme="minorHAnsi" w:hAnsiTheme="minorHAnsi"/>
          <w:bCs/>
          <w:sz w:val="22"/>
          <w:szCs w:val="22"/>
        </w:rPr>
        <w:t>7(h) The teacher candidate understands how integrating cross-disciplinary skills in instruction engages learners purposefully in applying content knowledge.</w:t>
      </w:r>
    </w:p>
    <w:p w14:paraId="4D20F139" w14:textId="77777777" w:rsidR="00B84720" w:rsidRPr="00C0584E" w:rsidRDefault="00B84720" w:rsidP="00A30E51">
      <w:pPr>
        <w:rPr>
          <w:rFonts w:asciiTheme="minorHAnsi" w:hAnsiTheme="minorHAnsi"/>
          <w:bCs/>
          <w:sz w:val="22"/>
          <w:szCs w:val="22"/>
        </w:rPr>
      </w:pPr>
    </w:p>
    <w:p w14:paraId="03D2F645" w14:textId="77777777" w:rsidR="00B84720" w:rsidRPr="00C0584E" w:rsidRDefault="00B84720" w:rsidP="00A30E51">
      <w:pPr>
        <w:rPr>
          <w:rFonts w:asciiTheme="minorHAnsi" w:hAnsiTheme="minorHAnsi"/>
          <w:bCs/>
          <w:sz w:val="22"/>
          <w:szCs w:val="22"/>
        </w:rPr>
      </w:pPr>
      <w:r w:rsidRPr="00C0584E">
        <w:rPr>
          <w:rFonts w:asciiTheme="minorHAnsi" w:hAnsiTheme="minorHAnsi"/>
          <w:bCs/>
          <w:sz w:val="22"/>
          <w:szCs w:val="22"/>
        </w:rPr>
        <w:t xml:space="preserve">7(i) The teacher candidate understands learning theory, human development, cultural diversity, and individual differences and how </w:t>
      </w:r>
      <w:proofErr w:type="gramStart"/>
      <w:r w:rsidRPr="00C0584E">
        <w:rPr>
          <w:rFonts w:asciiTheme="minorHAnsi" w:hAnsiTheme="minorHAnsi"/>
          <w:bCs/>
          <w:sz w:val="22"/>
          <w:szCs w:val="22"/>
        </w:rPr>
        <w:t>these impact</w:t>
      </w:r>
      <w:proofErr w:type="gramEnd"/>
      <w:r w:rsidRPr="00C0584E">
        <w:rPr>
          <w:rFonts w:asciiTheme="minorHAnsi" w:hAnsiTheme="minorHAnsi"/>
          <w:bCs/>
          <w:sz w:val="22"/>
          <w:szCs w:val="22"/>
        </w:rPr>
        <w:t xml:space="preserve"> ongoing planning.</w:t>
      </w:r>
    </w:p>
    <w:p w14:paraId="4F3E7162" w14:textId="77777777" w:rsidR="00B84720" w:rsidRPr="00C0584E" w:rsidRDefault="00B84720" w:rsidP="00A30E51">
      <w:pPr>
        <w:rPr>
          <w:rFonts w:asciiTheme="minorHAnsi" w:hAnsiTheme="minorHAnsi"/>
          <w:bCs/>
          <w:sz w:val="22"/>
          <w:szCs w:val="22"/>
        </w:rPr>
      </w:pPr>
    </w:p>
    <w:p w14:paraId="29909EE9" w14:textId="77777777" w:rsidR="00B84720" w:rsidRPr="00C0584E" w:rsidRDefault="00B84720" w:rsidP="00A30E51">
      <w:pPr>
        <w:rPr>
          <w:rFonts w:asciiTheme="minorHAnsi" w:hAnsiTheme="minorHAnsi"/>
          <w:bCs/>
          <w:sz w:val="22"/>
          <w:szCs w:val="22"/>
        </w:rPr>
      </w:pPr>
      <w:r w:rsidRPr="00C0584E">
        <w:rPr>
          <w:rFonts w:asciiTheme="minorHAnsi" w:hAnsiTheme="minorHAnsi"/>
          <w:bCs/>
          <w:sz w:val="22"/>
          <w:szCs w:val="22"/>
        </w:rPr>
        <w:t>7(j) The teacher candidate understands the strengths and needs of individual learners and how to plan instruction that is responsible to these strengths and needs.</w:t>
      </w:r>
    </w:p>
    <w:p w14:paraId="2C2D101C" w14:textId="77777777" w:rsidR="00B84720" w:rsidRPr="00C0584E" w:rsidRDefault="00B84720" w:rsidP="00A30E51">
      <w:pPr>
        <w:rPr>
          <w:rFonts w:asciiTheme="minorHAnsi" w:hAnsiTheme="minorHAnsi"/>
          <w:bCs/>
          <w:sz w:val="22"/>
          <w:szCs w:val="22"/>
        </w:rPr>
      </w:pPr>
    </w:p>
    <w:p w14:paraId="57CFD63E" w14:textId="77777777" w:rsidR="00B84720" w:rsidRPr="00C0584E" w:rsidRDefault="00B84720" w:rsidP="00A30E51">
      <w:pPr>
        <w:rPr>
          <w:rFonts w:asciiTheme="minorHAnsi" w:hAnsiTheme="minorHAnsi"/>
          <w:bCs/>
          <w:sz w:val="22"/>
          <w:szCs w:val="22"/>
        </w:rPr>
      </w:pPr>
      <w:r w:rsidRPr="00C0584E">
        <w:rPr>
          <w:rFonts w:asciiTheme="minorHAnsi" w:hAnsiTheme="minorHAnsi"/>
          <w:bCs/>
          <w:sz w:val="22"/>
          <w:szCs w:val="22"/>
        </w:rPr>
        <w:t>7(</w:t>
      </w:r>
      <w:proofErr w:type="gramStart"/>
      <w:r w:rsidRPr="00C0584E">
        <w:rPr>
          <w:rFonts w:asciiTheme="minorHAnsi" w:hAnsiTheme="minorHAnsi"/>
          <w:bCs/>
          <w:sz w:val="22"/>
          <w:szCs w:val="22"/>
        </w:rPr>
        <w:t>k)  The</w:t>
      </w:r>
      <w:proofErr w:type="gramEnd"/>
      <w:r w:rsidRPr="00C0584E">
        <w:rPr>
          <w:rFonts w:asciiTheme="minorHAnsi" w:hAnsiTheme="minorHAnsi"/>
          <w:bCs/>
          <w:sz w:val="22"/>
          <w:szCs w:val="22"/>
        </w:rPr>
        <w:t xml:space="preserve"> teacher candidate knows a range of evidence-based instructional strategies, resources, and technological tools and how to use them effectively to plan instruction that meets diverse learning needs.</w:t>
      </w:r>
    </w:p>
    <w:p w14:paraId="5B5ADAB8" w14:textId="77777777" w:rsidR="00B84720" w:rsidRPr="00C0584E" w:rsidRDefault="00B84720" w:rsidP="00A30E51">
      <w:pPr>
        <w:rPr>
          <w:rFonts w:asciiTheme="minorHAnsi" w:hAnsiTheme="minorHAnsi"/>
          <w:bCs/>
          <w:sz w:val="22"/>
          <w:szCs w:val="22"/>
        </w:rPr>
      </w:pPr>
    </w:p>
    <w:p w14:paraId="4785A8A6" w14:textId="77777777" w:rsidR="00B84720" w:rsidRPr="00C0584E" w:rsidRDefault="00B84720" w:rsidP="00A30E51">
      <w:pPr>
        <w:rPr>
          <w:rFonts w:asciiTheme="minorHAnsi" w:hAnsiTheme="minorHAnsi"/>
          <w:bCs/>
          <w:sz w:val="22"/>
          <w:szCs w:val="22"/>
        </w:rPr>
      </w:pPr>
      <w:r w:rsidRPr="00C0584E">
        <w:rPr>
          <w:rFonts w:asciiTheme="minorHAnsi" w:hAnsiTheme="minorHAnsi"/>
          <w:bCs/>
          <w:sz w:val="22"/>
          <w:szCs w:val="22"/>
        </w:rPr>
        <w:t xml:space="preserve">7(l) The </w:t>
      </w:r>
      <w:r w:rsidR="00132B28" w:rsidRPr="00C0584E">
        <w:rPr>
          <w:rFonts w:asciiTheme="minorHAnsi" w:hAnsiTheme="minorHAnsi"/>
          <w:bCs/>
          <w:sz w:val="22"/>
          <w:szCs w:val="22"/>
        </w:rPr>
        <w:t>teacher candidate knows when and how to adjust plans based on assessment information and learner responses.</w:t>
      </w:r>
    </w:p>
    <w:p w14:paraId="6DA3C00B" w14:textId="77777777" w:rsidR="00132B28" w:rsidRPr="00C0584E" w:rsidRDefault="00132B28" w:rsidP="00A30E51">
      <w:pPr>
        <w:rPr>
          <w:rFonts w:asciiTheme="minorHAnsi" w:hAnsiTheme="minorHAnsi"/>
          <w:bCs/>
          <w:sz w:val="22"/>
          <w:szCs w:val="22"/>
        </w:rPr>
      </w:pPr>
    </w:p>
    <w:p w14:paraId="3E0B5ABC" w14:textId="77777777" w:rsidR="00132B28" w:rsidRPr="00C0584E" w:rsidRDefault="00132B28" w:rsidP="00A30E51">
      <w:pPr>
        <w:rPr>
          <w:rFonts w:asciiTheme="minorHAnsi" w:hAnsiTheme="minorHAnsi"/>
          <w:bCs/>
          <w:sz w:val="22"/>
          <w:szCs w:val="22"/>
        </w:rPr>
      </w:pPr>
      <w:r w:rsidRPr="00C0584E">
        <w:rPr>
          <w:rFonts w:asciiTheme="minorHAnsi" w:hAnsiTheme="minorHAnsi"/>
          <w:bCs/>
          <w:sz w:val="22"/>
          <w:szCs w:val="22"/>
        </w:rPr>
        <w:t>7(m) The teacher candidate knows when and how to access resources and collaborate with others to support student learning (e.g., special educators, related service providers, language learner specialists, librarians, media specialists, community organizations.</w:t>
      </w:r>
    </w:p>
    <w:p w14:paraId="54A4B823" w14:textId="77777777" w:rsidR="00132B28" w:rsidRPr="00C0584E" w:rsidRDefault="00132B28" w:rsidP="00A30E51">
      <w:pPr>
        <w:rPr>
          <w:rFonts w:asciiTheme="minorHAnsi" w:hAnsiTheme="minorHAnsi"/>
          <w:bCs/>
          <w:sz w:val="22"/>
          <w:szCs w:val="22"/>
        </w:rPr>
      </w:pPr>
    </w:p>
    <w:p w14:paraId="4E38E863" w14:textId="77777777" w:rsidR="00132B28" w:rsidRPr="00C0584E" w:rsidRDefault="00132B28" w:rsidP="00A30E51">
      <w:pPr>
        <w:rPr>
          <w:rFonts w:asciiTheme="minorHAnsi" w:hAnsiTheme="minorHAnsi"/>
          <w:bCs/>
          <w:sz w:val="22"/>
          <w:szCs w:val="22"/>
        </w:rPr>
      </w:pPr>
      <w:r w:rsidRPr="00C0584E">
        <w:rPr>
          <w:rFonts w:asciiTheme="minorHAnsi" w:hAnsiTheme="minorHAnsi"/>
          <w:bCs/>
          <w:sz w:val="22"/>
          <w:szCs w:val="22"/>
          <w:u w:val="single"/>
        </w:rPr>
        <w:t>Critical Dispositions</w:t>
      </w:r>
    </w:p>
    <w:p w14:paraId="7837F75A" w14:textId="77777777" w:rsidR="00132B28" w:rsidRPr="00C0584E" w:rsidRDefault="00132B28" w:rsidP="00A30E51">
      <w:pPr>
        <w:rPr>
          <w:rFonts w:asciiTheme="minorHAnsi" w:hAnsiTheme="minorHAnsi"/>
          <w:bCs/>
          <w:sz w:val="22"/>
          <w:szCs w:val="22"/>
        </w:rPr>
      </w:pPr>
    </w:p>
    <w:p w14:paraId="16192C49" w14:textId="77777777" w:rsidR="00132B28" w:rsidRPr="00C0584E" w:rsidRDefault="00132B28" w:rsidP="00A30E51">
      <w:pPr>
        <w:rPr>
          <w:rFonts w:asciiTheme="minorHAnsi" w:hAnsiTheme="minorHAnsi"/>
          <w:bCs/>
          <w:sz w:val="22"/>
          <w:szCs w:val="22"/>
        </w:rPr>
      </w:pPr>
      <w:r w:rsidRPr="00C0584E">
        <w:rPr>
          <w:rFonts w:asciiTheme="minorHAnsi" w:hAnsiTheme="minorHAnsi"/>
          <w:bCs/>
          <w:sz w:val="22"/>
          <w:szCs w:val="22"/>
        </w:rPr>
        <w:t>7(n) The teacher candidate respects learners’ diverse strengths and needs and is committed to using this information to plan effective instruction.</w:t>
      </w:r>
    </w:p>
    <w:p w14:paraId="5EC4B845" w14:textId="77777777" w:rsidR="00132B28" w:rsidRPr="00C0584E" w:rsidRDefault="00132B28" w:rsidP="00A30E51">
      <w:pPr>
        <w:rPr>
          <w:rFonts w:asciiTheme="minorHAnsi" w:hAnsiTheme="minorHAnsi"/>
          <w:bCs/>
          <w:sz w:val="22"/>
          <w:szCs w:val="22"/>
        </w:rPr>
      </w:pPr>
    </w:p>
    <w:p w14:paraId="3BDE2168" w14:textId="77777777" w:rsidR="00132B28" w:rsidRPr="00C0584E" w:rsidRDefault="00132B28" w:rsidP="00A30E51">
      <w:pPr>
        <w:rPr>
          <w:rFonts w:asciiTheme="minorHAnsi" w:hAnsiTheme="minorHAnsi"/>
          <w:bCs/>
          <w:sz w:val="22"/>
          <w:szCs w:val="22"/>
        </w:rPr>
      </w:pPr>
      <w:r w:rsidRPr="00C0584E">
        <w:rPr>
          <w:rFonts w:asciiTheme="minorHAnsi" w:hAnsiTheme="minorHAnsi"/>
          <w:bCs/>
          <w:sz w:val="22"/>
          <w:szCs w:val="22"/>
        </w:rPr>
        <w:t>7(o) The teacher candidate values planning as a collegial activity that takes into consideration the input of learners, colleagues, families, and the larger community.</w:t>
      </w:r>
    </w:p>
    <w:p w14:paraId="53B473AA" w14:textId="77777777" w:rsidR="00132B28" w:rsidRPr="00C0584E" w:rsidRDefault="00132B28" w:rsidP="00A30E51">
      <w:pPr>
        <w:rPr>
          <w:rFonts w:asciiTheme="minorHAnsi" w:hAnsiTheme="minorHAnsi"/>
          <w:bCs/>
          <w:sz w:val="22"/>
          <w:szCs w:val="22"/>
        </w:rPr>
      </w:pPr>
    </w:p>
    <w:p w14:paraId="4CC61547" w14:textId="77777777" w:rsidR="00132B28" w:rsidRPr="00C0584E" w:rsidRDefault="00132B28" w:rsidP="00A30E51">
      <w:pPr>
        <w:rPr>
          <w:rFonts w:asciiTheme="minorHAnsi" w:hAnsiTheme="minorHAnsi"/>
          <w:bCs/>
          <w:sz w:val="22"/>
          <w:szCs w:val="22"/>
        </w:rPr>
      </w:pPr>
      <w:r w:rsidRPr="00C0584E">
        <w:rPr>
          <w:rFonts w:asciiTheme="minorHAnsi" w:hAnsiTheme="minorHAnsi"/>
          <w:bCs/>
          <w:sz w:val="22"/>
          <w:szCs w:val="22"/>
        </w:rPr>
        <w:t>7(p) The teacher candidate takes professional responsibility to use short- and long-term planning as a means of assuring student learning.</w:t>
      </w:r>
    </w:p>
    <w:p w14:paraId="662B1A6F" w14:textId="77777777" w:rsidR="00132B28" w:rsidRPr="00C0584E" w:rsidRDefault="00132B28" w:rsidP="00A30E51">
      <w:pPr>
        <w:rPr>
          <w:rFonts w:asciiTheme="minorHAnsi" w:hAnsiTheme="minorHAnsi"/>
          <w:bCs/>
          <w:sz w:val="22"/>
          <w:szCs w:val="22"/>
        </w:rPr>
      </w:pPr>
    </w:p>
    <w:p w14:paraId="1EA205C5" w14:textId="77777777" w:rsidR="00132B28" w:rsidRPr="00C0584E" w:rsidRDefault="00132B28" w:rsidP="000E4CF1">
      <w:pPr>
        <w:rPr>
          <w:rFonts w:asciiTheme="minorHAnsi" w:hAnsiTheme="minorHAnsi"/>
          <w:bCs/>
          <w:sz w:val="22"/>
          <w:szCs w:val="22"/>
        </w:rPr>
      </w:pPr>
      <w:r w:rsidRPr="00C0584E">
        <w:rPr>
          <w:rFonts w:asciiTheme="minorHAnsi" w:hAnsiTheme="minorHAnsi"/>
          <w:bCs/>
          <w:sz w:val="22"/>
          <w:szCs w:val="22"/>
        </w:rPr>
        <w:t>7(q) The teacher candidate believes that plans must always be open to adjustment and revision based on learner needs and changing circumstances.</w:t>
      </w:r>
    </w:p>
    <w:p w14:paraId="48C40A31" w14:textId="77777777" w:rsidR="00132B28" w:rsidRPr="00C0584E" w:rsidRDefault="00132B28">
      <w:pPr>
        <w:spacing w:after="200" w:line="276" w:lineRule="auto"/>
        <w:rPr>
          <w:rFonts w:asciiTheme="minorHAnsi" w:hAnsiTheme="minorHAnsi"/>
          <w:bCs/>
          <w:sz w:val="22"/>
          <w:szCs w:val="22"/>
        </w:rPr>
      </w:pPr>
      <w:r w:rsidRPr="00C0584E">
        <w:rPr>
          <w:rFonts w:asciiTheme="minorHAnsi" w:hAnsiTheme="minorHAnsi"/>
          <w:bCs/>
          <w:sz w:val="22"/>
          <w:szCs w:val="22"/>
        </w:rPr>
        <w:br w:type="page"/>
      </w:r>
    </w:p>
    <w:p w14:paraId="23C7D969" w14:textId="77777777" w:rsidR="00132B28" w:rsidRPr="00C0584E" w:rsidRDefault="00132B28" w:rsidP="00132B28">
      <w:pPr>
        <w:jc w:val="center"/>
        <w:rPr>
          <w:rFonts w:asciiTheme="minorHAnsi" w:hAnsiTheme="minorHAnsi"/>
          <w:b/>
          <w:bCs/>
          <w:sz w:val="22"/>
          <w:szCs w:val="22"/>
        </w:rPr>
      </w:pPr>
      <w:r w:rsidRPr="00C0584E">
        <w:rPr>
          <w:rFonts w:asciiTheme="minorHAnsi" w:hAnsiTheme="minorHAnsi"/>
          <w:b/>
          <w:bCs/>
          <w:sz w:val="22"/>
          <w:szCs w:val="22"/>
        </w:rPr>
        <w:lastRenderedPageBreak/>
        <w:t>Standard #8: Instructional Strategies</w:t>
      </w:r>
    </w:p>
    <w:p w14:paraId="44EC624B" w14:textId="77777777" w:rsidR="00132B28" w:rsidRPr="00C0584E" w:rsidRDefault="00132B28" w:rsidP="00132B28">
      <w:pPr>
        <w:jc w:val="center"/>
        <w:rPr>
          <w:rFonts w:asciiTheme="minorHAnsi" w:hAnsiTheme="minorHAnsi"/>
          <w:b/>
          <w:bCs/>
          <w:sz w:val="22"/>
          <w:szCs w:val="22"/>
        </w:rPr>
      </w:pPr>
    </w:p>
    <w:p w14:paraId="3B83A639" w14:textId="77777777" w:rsidR="00492ABE" w:rsidRPr="00C0584E" w:rsidRDefault="00492ABE" w:rsidP="00132B28">
      <w:pPr>
        <w:rPr>
          <w:rFonts w:asciiTheme="minorHAnsi" w:hAnsiTheme="minorHAnsi"/>
          <w:bCs/>
          <w:sz w:val="22"/>
          <w:szCs w:val="22"/>
        </w:rPr>
      </w:pPr>
      <w:r w:rsidRPr="00C0584E">
        <w:rPr>
          <w:rFonts w:asciiTheme="minorHAnsi" w:hAnsiTheme="minorHAnsi"/>
          <w:bCs/>
          <w:sz w:val="22"/>
          <w:szCs w:val="22"/>
        </w:rPr>
        <w:t>The teacher candidate understands and uses a variety of instructional strategies to encourage learners to develop deep understanding of content areas and their connections, and to build skills to apply knowledge in meaningful ways.</w:t>
      </w:r>
    </w:p>
    <w:p w14:paraId="448C9D6B" w14:textId="77777777" w:rsidR="00492ABE" w:rsidRPr="00C0584E" w:rsidRDefault="00492ABE" w:rsidP="00132B28">
      <w:pPr>
        <w:rPr>
          <w:rFonts w:asciiTheme="minorHAnsi" w:hAnsiTheme="minorHAnsi"/>
          <w:bCs/>
          <w:sz w:val="22"/>
          <w:szCs w:val="22"/>
        </w:rPr>
      </w:pPr>
    </w:p>
    <w:p w14:paraId="617FDB00" w14:textId="77777777" w:rsidR="00492ABE" w:rsidRPr="00C0584E" w:rsidRDefault="00492ABE" w:rsidP="00132B28">
      <w:pPr>
        <w:rPr>
          <w:rFonts w:asciiTheme="minorHAnsi" w:hAnsiTheme="minorHAnsi"/>
          <w:bCs/>
          <w:sz w:val="22"/>
          <w:szCs w:val="22"/>
        </w:rPr>
      </w:pPr>
      <w:r w:rsidRPr="00C0584E">
        <w:rPr>
          <w:rFonts w:asciiTheme="minorHAnsi" w:hAnsiTheme="minorHAnsi"/>
          <w:bCs/>
          <w:sz w:val="22"/>
          <w:szCs w:val="22"/>
          <w:u w:val="single"/>
        </w:rPr>
        <w:t>Performances</w:t>
      </w:r>
    </w:p>
    <w:p w14:paraId="010173A2" w14:textId="77777777" w:rsidR="00492ABE" w:rsidRPr="00C0584E" w:rsidRDefault="00492ABE" w:rsidP="00132B28">
      <w:pPr>
        <w:rPr>
          <w:rFonts w:asciiTheme="minorHAnsi" w:hAnsiTheme="minorHAnsi"/>
          <w:bCs/>
          <w:sz w:val="22"/>
          <w:szCs w:val="22"/>
        </w:rPr>
      </w:pPr>
    </w:p>
    <w:p w14:paraId="2FBDBF28" w14:textId="77777777" w:rsidR="00492ABE" w:rsidRPr="00C0584E" w:rsidRDefault="00492ABE" w:rsidP="00132B28">
      <w:pPr>
        <w:rPr>
          <w:rFonts w:asciiTheme="minorHAnsi" w:hAnsiTheme="minorHAnsi"/>
          <w:bCs/>
          <w:sz w:val="22"/>
          <w:szCs w:val="22"/>
        </w:rPr>
      </w:pPr>
      <w:r w:rsidRPr="00C0584E">
        <w:rPr>
          <w:rFonts w:asciiTheme="minorHAnsi" w:hAnsiTheme="minorHAnsi"/>
          <w:bCs/>
          <w:sz w:val="22"/>
          <w:szCs w:val="22"/>
        </w:rPr>
        <w:t>8(a) The teacher candidate uses appropriate strategies and resources to adapt instruction to the needs of individuals and groups of learners.</w:t>
      </w:r>
    </w:p>
    <w:p w14:paraId="1D5B28F1" w14:textId="77777777" w:rsidR="00492ABE" w:rsidRPr="00C0584E" w:rsidRDefault="00492ABE" w:rsidP="00132B28">
      <w:pPr>
        <w:rPr>
          <w:rFonts w:asciiTheme="minorHAnsi" w:hAnsiTheme="minorHAnsi"/>
          <w:bCs/>
          <w:sz w:val="22"/>
          <w:szCs w:val="22"/>
        </w:rPr>
      </w:pPr>
    </w:p>
    <w:p w14:paraId="4D3E6880" w14:textId="77777777" w:rsidR="00492ABE" w:rsidRPr="00C0584E" w:rsidRDefault="00492ABE" w:rsidP="00132B28">
      <w:pPr>
        <w:rPr>
          <w:rFonts w:asciiTheme="minorHAnsi" w:hAnsiTheme="minorHAnsi"/>
          <w:bCs/>
          <w:sz w:val="22"/>
          <w:szCs w:val="22"/>
        </w:rPr>
      </w:pPr>
      <w:r w:rsidRPr="00C0584E">
        <w:rPr>
          <w:rFonts w:asciiTheme="minorHAnsi" w:hAnsiTheme="minorHAnsi"/>
          <w:bCs/>
          <w:sz w:val="22"/>
          <w:szCs w:val="22"/>
        </w:rPr>
        <w:t>8(b) The teacher candidate continuously monitors student learning, engages learners in assessing their progress, and adjusts instruction in response to student learning needs.</w:t>
      </w:r>
    </w:p>
    <w:p w14:paraId="6E3BC882" w14:textId="77777777" w:rsidR="00492ABE" w:rsidRPr="00C0584E" w:rsidRDefault="00492ABE" w:rsidP="00132B28">
      <w:pPr>
        <w:rPr>
          <w:rFonts w:asciiTheme="minorHAnsi" w:hAnsiTheme="minorHAnsi"/>
          <w:bCs/>
          <w:sz w:val="22"/>
          <w:szCs w:val="22"/>
        </w:rPr>
      </w:pPr>
    </w:p>
    <w:p w14:paraId="068808D5" w14:textId="77777777" w:rsidR="00492ABE" w:rsidRPr="00C0584E" w:rsidRDefault="00492ABE" w:rsidP="00132B28">
      <w:pPr>
        <w:rPr>
          <w:rFonts w:asciiTheme="minorHAnsi" w:hAnsiTheme="minorHAnsi"/>
          <w:bCs/>
          <w:sz w:val="22"/>
          <w:szCs w:val="22"/>
        </w:rPr>
      </w:pPr>
      <w:r w:rsidRPr="00C0584E">
        <w:rPr>
          <w:rFonts w:asciiTheme="minorHAnsi" w:hAnsiTheme="minorHAnsi"/>
          <w:bCs/>
          <w:sz w:val="22"/>
          <w:szCs w:val="22"/>
        </w:rPr>
        <w:t>8(c) The teacher candidate collaborates with learners to design and implement relevant learning experiences, identify their strengths, and access family and community resources to develop their areas of interest.</w:t>
      </w:r>
    </w:p>
    <w:p w14:paraId="2BC7928C" w14:textId="77777777" w:rsidR="00492ABE" w:rsidRPr="00C0584E" w:rsidRDefault="00492ABE" w:rsidP="00132B28">
      <w:pPr>
        <w:rPr>
          <w:rFonts w:asciiTheme="minorHAnsi" w:hAnsiTheme="minorHAnsi"/>
          <w:bCs/>
          <w:sz w:val="22"/>
          <w:szCs w:val="22"/>
        </w:rPr>
      </w:pPr>
    </w:p>
    <w:p w14:paraId="224DBD0F" w14:textId="77777777" w:rsidR="00492ABE" w:rsidRPr="00C0584E" w:rsidRDefault="00492ABE" w:rsidP="00132B28">
      <w:pPr>
        <w:rPr>
          <w:rFonts w:asciiTheme="minorHAnsi" w:hAnsiTheme="minorHAnsi"/>
          <w:bCs/>
          <w:sz w:val="22"/>
          <w:szCs w:val="22"/>
        </w:rPr>
      </w:pPr>
      <w:r w:rsidRPr="00C0584E">
        <w:rPr>
          <w:rFonts w:asciiTheme="minorHAnsi" w:hAnsiTheme="minorHAnsi"/>
          <w:bCs/>
          <w:sz w:val="22"/>
          <w:szCs w:val="22"/>
        </w:rPr>
        <w:t>8(d) The teacher candidate varies his/her role in the instructional process (e.g., instructor, facilitator, coach, audience) in relation to the content and purposes of instruction and the needs of learners.</w:t>
      </w:r>
    </w:p>
    <w:p w14:paraId="1B5AA4C5" w14:textId="77777777" w:rsidR="00492ABE" w:rsidRPr="00C0584E" w:rsidRDefault="00492ABE" w:rsidP="00132B28">
      <w:pPr>
        <w:rPr>
          <w:rFonts w:asciiTheme="minorHAnsi" w:hAnsiTheme="minorHAnsi"/>
          <w:bCs/>
          <w:sz w:val="22"/>
          <w:szCs w:val="22"/>
        </w:rPr>
      </w:pPr>
    </w:p>
    <w:p w14:paraId="7F6FD581" w14:textId="77777777" w:rsidR="00492ABE" w:rsidRPr="00C0584E" w:rsidRDefault="00492ABE" w:rsidP="00132B28">
      <w:pPr>
        <w:rPr>
          <w:rFonts w:asciiTheme="minorHAnsi" w:hAnsiTheme="minorHAnsi"/>
          <w:bCs/>
          <w:sz w:val="22"/>
          <w:szCs w:val="22"/>
        </w:rPr>
      </w:pPr>
      <w:r w:rsidRPr="00C0584E">
        <w:rPr>
          <w:rFonts w:asciiTheme="minorHAnsi" w:hAnsiTheme="minorHAnsi"/>
          <w:bCs/>
          <w:sz w:val="22"/>
          <w:szCs w:val="22"/>
        </w:rPr>
        <w:t>8(e) The teacher candidate provides multiple models and representations of concepts and skills with opportunities for learners to demonstrate their knowledge through a variety of products and performances.</w:t>
      </w:r>
    </w:p>
    <w:p w14:paraId="005EC20F" w14:textId="77777777" w:rsidR="00492ABE" w:rsidRPr="00C0584E" w:rsidRDefault="00492ABE" w:rsidP="00132B28">
      <w:pPr>
        <w:rPr>
          <w:rFonts w:asciiTheme="minorHAnsi" w:hAnsiTheme="minorHAnsi"/>
          <w:bCs/>
          <w:sz w:val="22"/>
          <w:szCs w:val="22"/>
        </w:rPr>
      </w:pPr>
    </w:p>
    <w:p w14:paraId="4E47673B" w14:textId="77777777" w:rsidR="00492ABE" w:rsidRPr="00C0584E" w:rsidRDefault="00492ABE" w:rsidP="00132B28">
      <w:pPr>
        <w:rPr>
          <w:rFonts w:asciiTheme="minorHAnsi" w:hAnsiTheme="minorHAnsi"/>
          <w:bCs/>
          <w:sz w:val="22"/>
          <w:szCs w:val="22"/>
        </w:rPr>
      </w:pPr>
      <w:r w:rsidRPr="00C0584E">
        <w:rPr>
          <w:rFonts w:asciiTheme="minorHAnsi" w:hAnsiTheme="minorHAnsi"/>
          <w:bCs/>
          <w:sz w:val="22"/>
          <w:szCs w:val="22"/>
        </w:rPr>
        <w:t>8(f) The teacher candidate engages all learners in developing higher order questioning skills and metacognitive processes.</w:t>
      </w:r>
    </w:p>
    <w:p w14:paraId="24501B9A" w14:textId="77777777" w:rsidR="00492ABE" w:rsidRPr="00C0584E" w:rsidRDefault="00492ABE" w:rsidP="00132B28">
      <w:pPr>
        <w:rPr>
          <w:rFonts w:asciiTheme="minorHAnsi" w:hAnsiTheme="minorHAnsi"/>
          <w:bCs/>
          <w:sz w:val="22"/>
          <w:szCs w:val="22"/>
        </w:rPr>
      </w:pPr>
    </w:p>
    <w:p w14:paraId="303FAAA7" w14:textId="77777777" w:rsidR="00A87165" w:rsidRPr="00C0584E" w:rsidRDefault="00A87165" w:rsidP="00132B28">
      <w:pPr>
        <w:rPr>
          <w:rFonts w:asciiTheme="minorHAnsi" w:hAnsiTheme="minorHAnsi"/>
          <w:bCs/>
          <w:sz w:val="22"/>
          <w:szCs w:val="22"/>
        </w:rPr>
      </w:pPr>
      <w:r w:rsidRPr="00C0584E">
        <w:rPr>
          <w:rFonts w:asciiTheme="minorHAnsi" w:hAnsiTheme="minorHAnsi"/>
          <w:bCs/>
          <w:sz w:val="22"/>
          <w:szCs w:val="22"/>
        </w:rPr>
        <w:t>8(g) The teacher candidate engages learners in using a range of learning skills and technology tools to access, interpret, evaluate, and apply information.</w:t>
      </w:r>
    </w:p>
    <w:p w14:paraId="15829BFE" w14:textId="77777777" w:rsidR="00A87165" w:rsidRPr="00C0584E" w:rsidRDefault="00A87165" w:rsidP="00132B28">
      <w:pPr>
        <w:rPr>
          <w:rFonts w:asciiTheme="minorHAnsi" w:hAnsiTheme="minorHAnsi"/>
          <w:bCs/>
          <w:sz w:val="22"/>
          <w:szCs w:val="22"/>
        </w:rPr>
      </w:pPr>
    </w:p>
    <w:p w14:paraId="4EA71226" w14:textId="77777777" w:rsidR="00132B28" w:rsidRPr="00C0584E" w:rsidRDefault="00A87165" w:rsidP="00132B28">
      <w:pPr>
        <w:rPr>
          <w:rFonts w:asciiTheme="minorHAnsi" w:hAnsiTheme="minorHAnsi"/>
          <w:bCs/>
          <w:sz w:val="22"/>
          <w:szCs w:val="22"/>
        </w:rPr>
      </w:pPr>
      <w:r w:rsidRPr="00C0584E">
        <w:rPr>
          <w:rFonts w:asciiTheme="minorHAnsi" w:hAnsiTheme="minorHAnsi"/>
          <w:bCs/>
          <w:sz w:val="22"/>
          <w:szCs w:val="22"/>
        </w:rPr>
        <w:t>8(h) The teacher candidate uses a variety of instructional strategies to support and expand learners’ communication through speaking, listening, reading, writing, and other modes.</w:t>
      </w:r>
      <w:r w:rsidR="00492ABE" w:rsidRPr="00C0584E">
        <w:rPr>
          <w:rFonts w:asciiTheme="minorHAnsi" w:hAnsiTheme="minorHAnsi"/>
          <w:bCs/>
          <w:sz w:val="22"/>
          <w:szCs w:val="22"/>
        </w:rPr>
        <w:t xml:space="preserve"> </w:t>
      </w:r>
    </w:p>
    <w:p w14:paraId="7A702274" w14:textId="77777777" w:rsidR="00A87165" w:rsidRPr="00C0584E" w:rsidRDefault="00A87165" w:rsidP="00132B28">
      <w:pPr>
        <w:rPr>
          <w:rFonts w:asciiTheme="minorHAnsi" w:hAnsiTheme="minorHAnsi"/>
          <w:bCs/>
          <w:sz w:val="22"/>
          <w:szCs w:val="22"/>
        </w:rPr>
      </w:pPr>
    </w:p>
    <w:p w14:paraId="3AE6B680" w14:textId="77777777" w:rsidR="00A87165" w:rsidRPr="00C0584E" w:rsidRDefault="00A87165" w:rsidP="00132B28">
      <w:pPr>
        <w:rPr>
          <w:rFonts w:asciiTheme="minorHAnsi" w:hAnsiTheme="minorHAnsi"/>
          <w:bCs/>
          <w:sz w:val="22"/>
          <w:szCs w:val="22"/>
        </w:rPr>
      </w:pPr>
      <w:r w:rsidRPr="00C0584E">
        <w:rPr>
          <w:rFonts w:asciiTheme="minorHAnsi" w:hAnsiTheme="minorHAnsi"/>
          <w:bCs/>
          <w:sz w:val="22"/>
          <w:szCs w:val="22"/>
        </w:rPr>
        <w:t>8(i) The teacher candidate asks questions to stimulate discussion that serves different purposes (e.g., probing for learner understanding, helping learners articulate their ideas and thinking processes, stimulating curiosity, and helping learners to question.)</w:t>
      </w:r>
    </w:p>
    <w:p w14:paraId="3FF417CE" w14:textId="77777777" w:rsidR="004F117C" w:rsidRPr="00C0584E" w:rsidRDefault="004F117C" w:rsidP="00132B28">
      <w:pPr>
        <w:rPr>
          <w:rFonts w:asciiTheme="minorHAnsi" w:hAnsiTheme="minorHAnsi"/>
          <w:bCs/>
          <w:sz w:val="22"/>
          <w:szCs w:val="22"/>
        </w:rPr>
      </w:pPr>
    </w:p>
    <w:p w14:paraId="1242025F" w14:textId="77777777" w:rsidR="004F117C" w:rsidRPr="00C0584E" w:rsidRDefault="004F117C" w:rsidP="00132B28">
      <w:pPr>
        <w:rPr>
          <w:rFonts w:asciiTheme="minorHAnsi" w:hAnsiTheme="minorHAnsi"/>
          <w:bCs/>
          <w:sz w:val="22"/>
          <w:szCs w:val="22"/>
          <w:u w:val="single"/>
        </w:rPr>
      </w:pPr>
      <w:r w:rsidRPr="00C0584E">
        <w:rPr>
          <w:rFonts w:asciiTheme="minorHAnsi" w:hAnsiTheme="minorHAnsi"/>
          <w:bCs/>
          <w:sz w:val="22"/>
          <w:szCs w:val="22"/>
          <w:u w:val="single"/>
        </w:rPr>
        <w:t>Essential Knowledge</w:t>
      </w:r>
    </w:p>
    <w:p w14:paraId="0961A366" w14:textId="77777777" w:rsidR="004F117C" w:rsidRPr="00C0584E" w:rsidRDefault="004F117C" w:rsidP="00132B28">
      <w:pPr>
        <w:rPr>
          <w:rFonts w:asciiTheme="minorHAnsi" w:hAnsiTheme="minorHAnsi"/>
          <w:bCs/>
          <w:sz w:val="22"/>
          <w:szCs w:val="22"/>
          <w:u w:val="single"/>
        </w:rPr>
      </w:pPr>
    </w:p>
    <w:p w14:paraId="01C62BF7" w14:textId="77777777" w:rsidR="004F117C" w:rsidRPr="00C0584E" w:rsidRDefault="004F117C" w:rsidP="00132B28">
      <w:pPr>
        <w:rPr>
          <w:rFonts w:asciiTheme="minorHAnsi" w:hAnsiTheme="minorHAnsi"/>
          <w:bCs/>
          <w:sz w:val="22"/>
          <w:szCs w:val="22"/>
        </w:rPr>
      </w:pPr>
      <w:r w:rsidRPr="00C0584E">
        <w:rPr>
          <w:rFonts w:asciiTheme="minorHAnsi" w:hAnsiTheme="minorHAnsi"/>
          <w:bCs/>
          <w:sz w:val="22"/>
          <w:szCs w:val="22"/>
        </w:rPr>
        <w:t xml:space="preserve">8(j) The teacher candidate understands the cognitive processes associated with various kinds of learning (e.g., </w:t>
      </w:r>
      <w:proofErr w:type="gramStart"/>
      <w:r w:rsidRPr="00C0584E">
        <w:rPr>
          <w:rFonts w:asciiTheme="minorHAnsi" w:hAnsiTheme="minorHAnsi"/>
          <w:bCs/>
          <w:sz w:val="22"/>
          <w:szCs w:val="22"/>
        </w:rPr>
        <w:t>critical</w:t>
      </w:r>
      <w:proofErr w:type="gramEnd"/>
      <w:r w:rsidRPr="00C0584E">
        <w:rPr>
          <w:rFonts w:asciiTheme="minorHAnsi" w:hAnsiTheme="minorHAnsi"/>
          <w:bCs/>
          <w:sz w:val="22"/>
          <w:szCs w:val="22"/>
        </w:rPr>
        <w:t xml:space="preserve"> and creative thinking, problem framing and problem solving, invention, memorization and recall) and how these processes can be stimulated.</w:t>
      </w:r>
    </w:p>
    <w:p w14:paraId="2A916724" w14:textId="77777777" w:rsidR="004F117C" w:rsidRPr="00C0584E" w:rsidRDefault="004F117C" w:rsidP="00132B28">
      <w:pPr>
        <w:rPr>
          <w:rFonts w:asciiTheme="minorHAnsi" w:hAnsiTheme="minorHAnsi"/>
          <w:bCs/>
          <w:sz w:val="22"/>
          <w:szCs w:val="22"/>
        </w:rPr>
      </w:pPr>
    </w:p>
    <w:p w14:paraId="272EA3B4" w14:textId="77777777" w:rsidR="004F117C" w:rsidRPr="00C0584E" w:rsidRDefault="004F117C" w:rsidP="00132B28">
      <w:pPr>
        <w:rPr>
          <w:rFonts w:asciiTheme="minorHAnsi" w:hAnsiTheme="minorHAnsi"/>
          <w:bCs/>
          <w:sz w:val="22"/>
          <w:szCs w:val="22"/>
        </w:rPr>
      </w:pPr>
      <w:r w:rsidRPr="00C0584E">
        <w:rPr>
          <w:rFonts w:asciiTheme="minorHAnsi" w:hAnsiTheme="minorHAnsi"/>
          <w:bCs/>
          <w:sz w:val="22"/>
          <w:szCs w:val="22"/>
        </w:rPr>
        <w:t xml:space="preserve">8(k) The teacher candidate knows how to apply a range of developmentally, </w:t>
      </w:r>
      <w:proofErr w:type="gramStart"/>
      <w:r w:rsidRPr="00C0584E">
        <w:rPr>
          <w:rFonts w:asciiTheme="minorHAnsi" w:hAnsiTheme="minorHAnsi"/>
          <w:bCs/>
          <w:sz w:val="22"/>
          <w:szCs w:val="22"/>
        </w:rPr>
        <w:t>culturally</w:t>
      </w:r>
      <w:proofErr w:type="gramEnd"/>
      <w:r w:rsidRPr="00C0584E">
        <w:rPr>
          <w:rFonts w:asciiTheme="minorHAnsi" w:hAnsiTheme="minorHAnsi"/>
          <w:bCs/>
          <w:sz w:val="22"/>
          <w:szCs w:val="22"/>
        </w:rPr>
        <w:t xml:space="preserve"> and linguistically appropriate instructional strategies to achieve learning goals.</w:t>
      </w:r>
    </w:p>
    <w:p w14:paraId="434AEFC8" w14:textId="77777777" w:rsidR="004F117C" w:rsidRPr="00C0584E" w:rsidRDefault="004F117C" w:rsidP="00132B28">
      <w:pPr>
        <w:rPr>
          <w:rFonts w:asciiTheme="minorHAnsi" w:hAnsiTheme="minorHAnsi"/>
          <w:bCs/>
          <w:sz w:val="22"/>
          <w:szCs w:val="22"/>
        </w:rPr>
      </w:pPr>
    </w:p>
    <w:p w14:paraId="2CDD98C2" w14:textId="77777777" w:rsidR="004F117C" w:rsidRPr="00C0584E" w:rsidRDefault="004F117C" w:rsidP="00132B28">
      <w:pPr>
        <w:rPr>
          <w:rFonts w:asciiTheme="minorHAnsi" w:hAnsiTheme="minorHAnsi"/>
          <w:bCs/>
          <w:sz w:val="22"/>
          <w:szCs w:val="22"/>
        </w:rPr>
      </w:pPr>
      <w:r w:rsidRPr="00C0584E">
        <w:rPr>
          <w:rFonts w:asciiTheme="minorHAnsi" w:hAnsiTheme="minorHAnsi"/>
          <w:bCs/>
          <w:sz w:val="22"/>
          <w:szCs w:val="22"/>
        </w:rPr>
        <w:lastRenderedPageBreak/>
        <w:t>8(l) The teacher candidate knows when and how to use appropriate strategies to differentiate instruction and engage all learners in complex thinking and meaningful tasks.</w:t>
      </w:r>
    </w:p>
    <w:p w14:paraId="4C3A20CB" w14:textId="77777777" w:rsidR="004F117C" w:rsidRPr="00C0584E" w:rsidRDefault="004F117C" w:rsidP="00132B28">
      <w:pPr>
        <w:rPr>
          <w:rFonts w:asciiTheme="minorHAnsi" w:hAnsiTheme="minorHAnsi"/>
          <w:bCs/>
          <w:sz w:val="22"/>
          <w:szCs w:val="22"/>
        </w:rPr>
      </w:pPr>
    </w:p>
    <w:p w14:paraId="6D08EF2C" w14:textId="77777777" w:rsidR="004F117C" w:rsidRPr="00C0584E" w:rsidRDefault="004F117C" w:rsidP="00132B28">
      <w:pPr>
        <w:rPr>
          <w:rFonts w:asciiTheme="minorHAnsi" w:hAnsiTheme="minorHAnsi"/>
          <w:bCs/>
          <w:sz w:val="22"/>
          <w:szCs w:val="22"/>
        </w:rPr>
      </w:pPr>
      <w:r w:rsidRPr="00C0584E">
        <w:rPr>
          <w:rFonts w:asciiTheme="minorHAnsi" w:hAnsiTheme="minorHAnsi"/>
          <w:bCs/>
          <w:sz w:val="22"/>
          <w:szCs w:val="22"/>
        </w:rPr>
        <w:t xml:space="preserve">8(m) The teacher candidate understands how multiple forms of communication (oral, written, nonverbal, digital, visual) convey ideas, foster </w:t>
      </w:r>
      <w:proofErr w:type="spellStart"/>
      <w:r w:rsidRPr="00C0584E">
        <w:rPr>
          <w:rFonts w:asciiTheme="minorHAnsi" w:hAnsiTheme="minorHAnsi"/>
          <w:bCs/>
          <w:sz w:val="22"/>
          <w:szCs w:val="22"/>
        </w:rPr>
        <w:t>self expression</w:t>
      </w:r>
      <w:proofErr w:type="spellEnd"/>
      <w:r w:rsidRPr="00C0584E">
        <w:rPr>
          <w:rFonts w:asciiTheme="minorHAnsi" w:hAnsiTheme="minorHAnsi"/>
          <w:bCs/>
          <w:sz w:val="22"/>
          <w:szCs w:val="22"/>
        </w:rPr>
        <w:t>, and build relationships.</w:t>
      </w:r>
    </w:p>
    <w:p w14:paraId="0ACC6C9D" w14:textId="77777777" w:rsidR="004F117C" w:rsidRPr="00C0584E" w:rsidRDefault="004F117C" w:rsidP="00132B28">
      <w:pPr>
        <w:rPr>
          <w:rFonts w:asciiTheme="minorHAnsi" w:hAnsiTheme="minorHAnsi"/>
          <w:bCs/>
          <w:sz w:val="22"/>
          <w:szCs w:val="22"/>
        </w:rPr>
      </w:pPr>
    </w:p>
    <w:p w14:paraId="5F6F7FCD" w14:textId="77777777" w:rsidR="004F117C" w:rsidRPr="00C0584E" w:rsidRDefault="004F117C" w:rsidP="00132B28">
      <w:pPr>
        <w:rPr>
          <w:rFonts w:asciiTheme="minorHAnsi" w:hAnsiTheme="minorHAnsi"/>
          <w:bCs/>
          <w:sz w:val="22"/>
          <w:szCs w:val="22"/>
        </w:rPr>
      </w:pPr>
      <w:r w:rsidRPr="00C0584E">
        <w:rPr>
          <w:rFonts w:asciiTheme="minorHAnsi" w:hAnsiTheme="minorHAnsi"/>
          <w:bCs/>
          <w:sz w:val="22"/>
          <w:szCs w:val="22"/>
        </w:rPr>
        <w:t>8(n) The teacher candidate knows how to use a wide variety of resources, including human and technological, to engage students in learning.</w:t>
      </w:r>
    </w:p>
    <w:p w14:paraId="5386C139" w14:textId="77777777" w:rsidR="004F117C" w:rsidRPr="00C0584E" w:rsidRDefault="004F117C" w:rsidP="00132B28">
      <w:pPr>
        <w:rPr>
          <w:rFonts w:asciiTheme="minorHAnsi" w:hAnsiTheme="minorHAnsi"/>
          <w:bCs/>
          <w:sz w:val="22"/>
          <w:szCs w:val="22"/>
        </w:rPr>
      </w:pPr>
    </w:p>
    <w:p w14:paraId="73AF9B2B" w14:textId="77777777" w:rsidR="004F117C" w:rsidRPr="00C0584E" w:rsidRDefault="004F117C" w:rsidP="00132B28">
      <w:pPr>
        <w:rPr>
          <w:rFonts w:asciiTheme="minorHAnsi" w:hAnsiTheme="minorHAnsi"/>
          <w:bCs/>
          <w:sz w:val="22"/>
          <w:szCs w:val="22"/>
        </w:rPr>
      </w:pPr>
      <w:r w:rsidRPr="00C0584E">
        <w:rPr>
          <w:rFonts w:asciiTheme="minorHAnsi" w:hAnsiTheme="minorHAnsi"/>
          <w:bCs/>
          <w:sz w:val="22"/>
          <w:szCs w:val="22"/>
        </w:rPr>
        <w:t>8(o) The teacher candidate understands how content and skill development can be supported by media and technology and knows how to evaluate these resources for quality, accuracy, and effectiveness.</w:t>
      </w:r>
    </w:p>
    <w:p w14:paraId="32E0BD4E" w14:textId="77777777" w:rsidR="004F117C" w:rsidRPr="00C0584E" w:rsidRDefault="004F117C" w:rsidP="00132B28">
      <w:pPr>
        <w:rPr>
          <w:rFonts w:asciiTheme="minorHAnsi" w:hAnsiTheme="minorHAnsi"/>
          <w:bCs/>
          <w:sz w:val="22"/>
          <w:szCs w:val="22"/>
        </w:rPr>
      </w:pPr>
    </w:p>
    <w:p w14:paraId="72CB1666" w14:textId="77777777" w:rsidR="004F117C" w:rsidRPr="00C0584E" w:rsidRDefault="004F117C" w:rsidP="00132B28">
      <w:pPr>
        <w:rPr>
          <w:rFonts w:asciiTheme="minorHAnsi" w:hAnsiTheme="minorHAnsi"/>
          <w:bCs/>
          <w:sz w:val="22"/>
          <w:szCs w:val="22"/>
          <w:u w:val="single"/>
        </w:rPr>
      </w:pPr>
      <w:r w:rsidRPr="00C0584E">
        <w:rPr>
          <w:rFonts w:asciiTheme="minorHAnsi" w:hAnsiTheme="minorHAnsi"/>
          <w:bCs/>
          <w:sz w:val="22"/>
          <w:szCs w:val="22"/>
          <w:u w:val="single"/>
        </w:rPr>
        <w:t>Critical Disposition</w:t>
      </w:r>
    </w:p>
    <w:p w14:paraId="742748AE" w14:textId="77777777" w:rsidR="00132B28" w:rsidRPr="00C0584E" w:rsidRDefault="00132B28" w:rsidP="00A30E51">
      <w:pPr>
        <w:rPr>
          <w:rFonts w:asciiTheme="minorHAnsi" w:hAnsiTheme="minorHAnsi"/>
          <w:bCs/>
          <w:sz w:val="22"/>
          <w:szCs w:val="22"/>
        </w:rPr>
      </w:pPr>
    </w:p>
    <w:p w14:paraId="221C1E58" w14:textId="77777777" w:rsidR="004F117C" w:rsidRPr="00C0584E" w:rsidRDefault="00B0740D" w:rsidP="00A30E51">
      <w:pPr>
        <w:rPr>
          <w:rFonts w:asciiTheme="minorHAnsi" w:hAnsiTheme="minorHAnsi"/>
          <w:bCs/>
          <w:sz w:val="22"/>
          <w:szCs w:val="22"/>
        </w:rPr>
      </w:pPr>
      <w:r w:rsidRPr="00C0584E">
        <w:rPr>
          <w:rFonts w:asciiTheme="minorHAnsi" w:hAnsiTheme="minorHAnsi"/>
          <w:bCs/>
          <w:sz w:val="22"/>
          <w:szCs w:val="22"/>
        </w:rPr>
        <w:t>8(p) The teacher candidate is committed to deepening awareness and understanding the strengths and needs of diverse learners when planning and adjusting instruction.</w:t>
      </w:r>
    </w:p>
    <w:p w14:paraId="2BC4D56F" w14:textId="77777777" w:rsidR="00B0740D" w:rsidRPr="00C0584E" w:rsidRDefault="00B0740D" w:rsidP="00A30E51">
      <w:pPr>
        <w:rPr>
          <w:rFonts w:asciiTheme="minorHAnsi" w:hAnsiTheme="minorHAnsi"/>
          <w:bCs/>
          <w:sz w:val="22"/>
          <w:szCs w:val="22"/>
        </w:rPr>
      </w:pPr>
    </w:p>
    <w:p w14:paraId="393CD765" w14:textId="77777777" w:rsidR="00B0740D" w:rsidRPr="00C0584E" w:rsidRDefault="00B0740D" w:rsidP="00A30E51">
      <w:pPr>
        <w:rPr>
          <w:rFonts w:asciiTheme="minorHAnsi" w:hAnsiTheme="minorHAnsi"/>
          <w:bCs/>
          <w:sz w:val="22"/>
          <w:szCs w:val="22"/>
        </w:rPr>
      </w:pPr>
      <w:r w:rsidRPr="00C0584E">
        <w:rPr>
          <w:rFonts w:asciiTheme="minorHAnsi" w:hAnsiTheme="minorHAnsi"/>
          <w:bCs/>
          <w:sz w:val="22"/>
          <w:szCs w:val="22"/>
        </w:rPr>
        <w:t>8(q) The teacher candidate values the variety of ways people communicate and encourage learners to develop and use multiple forms of communication.</w:t>
      </w:r>
    </w:p>
    <w:p w14:paraId="6E200FE3" w14:textId="77777777" w:rsidR="00B0740D" w:rsidRPr="00C0584E" w:rsidRDefault="00B0740D" w:rsidP="00A30E51">
      <w:pPr>
        <w:rPr>
          <w:rFonts w:asciiTheme="minorHAnsi" w:hAnsiTheme="minorHAnsi"/>
          <w:bCs/>
          <w:sz w:val="22"/>
          <w:szCs w:val="22"/>
        </w:rPr>
      </w:pPr>
    </w:p>
    <w:p w14:paraId="5F0E5B45" w14:textId="77777777" w:rsidR="00B0740D" w:rsidRPr="00C0584E" w:rsidRDefault="00B0740D" w:rsidP="00A30E51">
      <w:pPr>
        <w:rPr>
          <w:rFonts w:asciiTheme="minorHAnsi" w:hAnsiTheme="minorHAnsi"/>
          <w:bCs/>
          <w:sz w:val="22"/>
          <w:szCs w:val="22"/>
        </w:rPr>
      </w:pPr>
      <w:r w:rsidRPr="00C0584E">
        <w:rPr>
          <w:rFonts w:asciiTheme="minorHAnsi" w:hAnsiTheme="minorHAnsi"/>
          <w:bCs/>
          <w:sz w:val="22"/>
          <w:szCs w:val="22"/>
        </w:rPr>
        <w:t>8(r) The teacher candidate is committed to exploring how the use of new and emerging technologies can support and promote student learning.</w:t>
      </w:r>
    </w:p>
    <w:p w14:paraId="44D03DCF" w14:textId="77777777" w:rsidR="00B0740D" w:rsidRPr="00C0584E" w:rsidRDefault="00B0740D" w:rsidP="00A30E51">
      <w:pPr>
        <w:rPr>
          <w:rFonts w:asciiTheme="minorHAnsi" w:hAnsiTheme="minorHAnsi"/>
          <w:bCs/>
          <w:sz w:val="22"/>
          <w:szCs w:val="22"/>
        </w:rPr>
      </w:pPr>
    </w:p>
    <w:p w14:paraId="03DFFC94" w14:textId="77777777" w:rsidR="00B0740D" w:rsidRPr="00C0584E" w:rsidRDefault="00B0740D" w:rsidP="00A30E51">
      <w:pPr>
        <w:rPr>
          <w:rFonts w:asciiTheme="minorHAnsi" w:hAnsiTheme="minorHAnsi"/>
          <w:bCs/>
          <w:sz w:val="22"/>
          <w:szCs w:val="22"/>
        </w:rPr>
      </w:pPr>
      <w:r w:rsidRPr="00C0584E">
        <w:rPr>
          <w:rFonts w:asciiTheme="minorHAnsi" w:hAnsiTheme="minorHAnsi"/>
          <w:bCs/>
          <w:sz w:val="22"/>
          <w:szCs w:val="22"/>
        </w:rPr>
        <w:t>8(s) The teacher values flexibility and reciprocity in the teaching process as necessary for adapting instruction to learner responses, ideas, and needs.</w:t>
      </w:r>
    </w:p>
    <w:p w14:paraId="42E96D17" w14:textId="77777777" w:rsidR="00B0740D" w:rsidRPr="00C0584E" w:rsidRDefault="00B0740D">
      <w:pPr>
        <w:spacing w:after="200" w:line="276" w:lineRule="auto"/>
        <w:rPr>
          <w:rFonts w:asciiTheme="minorHAnsi" w:hAnsiTheme="minorHAnsi"/>
          <w:bCs/>
          <w:sz w:val="22"/>
          <w:szCs w:val="22"/>
        </w:rPr>
      </w:pPr>
      <w:r w:rsidRPr="00C0584E">
        <w:rPr>
          <w:rFonts w:asciiTheme="minorHAnsi" w:hAnsiTheme="minorHAnsi"/>
          <w:bCs/>
          <w:sz w:val="22"/>
          <w:szCs w:val="22"/>
        </w:rPr>
        <w:br w:type="page"/>
      </w:r>
    </w:p>
    <w:p w14:paraId="100AF575" w14:textId="77777777" w:rsidR="00B0740D" w:rsidRPr="00C0584E" w:rsidRDefault="00B0740D" w:rsidP="00B0740D">
      <w:pPr>
        <w:jc w:val="center"/>
        <w:rPr>
          <w:rFonts w:asciiTheme="minorHAnsi" w:hAnsiTheme="minorHAnsi"/>
          <w:b/>
          <w:bCs/>
          <w:sz w:val="22"/>
          <w:szCs w:val="22"/>
        </w:rPr>
      </w:pPr>
      <w:r w:rsidRPr="00C0584E">
        <w:rPr>
          <w:rFonts w:asciiTheme="minorHAnsi" w:hAnsiTheme="minorHAnsi"/>
          <w:b/>
          <w:bCs/>
          <w:sz w:val="22"/>
          <w:szCs w:val="22"/>
        </w:rPr>
        <w:lastRenderedPageBreak/>
        <w:t>Standard #9: Profession Learning and Ethical Practice</w:t>
      </w:r>
    </w:p>
    <w:p w14:paraId="0F7744C7" w14:textId="77777777" w:rsidR="00B0740D" w:rsidRPr="00C0584E" w:rsidRDefault="00B0740D" w:rsidP="00B0740D">
      <w:pPr>
        <w:rPr>
          <w:rFonts w:asciiTheme="minorHAnsi" w:hAnsiTheme="minorHAnsi"/>
          <w:b/>
          <w:bCs/>
          <w:sz w:val="22"/>
          <w:szCs w:val="22"/>
        </w:rPr>
      </w:pPr>
    </w:p>
    <w:p w14:paraId="6D962D67" w14:textId="77777777" w:rsidR="00B0740D" w:rsidRPr="00C0584E" w:rsidRDefault="00B0740D" w:rsidP="00B0740D">
      <w:pPr>
        <w:rPr>
          <w:rFonts w:asciiTheme="minorHAnsi" w:hAnsiTheme="minorHAnsi"/>
          <w:bCs/>
          <w:sz w:val="22"/>
          <w:szCs w:val="22"/>
        </w:rPr>
      </w:pPr>
      <w:r w:rsidRPr="00C0584E">
        <w:rPr>
          <w:rFonts w:asciiTheme="minorHAnsi" w:hAnsiTheme="minorHAnsi"/>
          <w:bCs/>
          <w:sz w:val="22"/>
          <w:szCs w:val="22"/>
        </w:rPr>
        <w:t xml:space="preserve">The teacher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p w14:paraId="3558C194" w14:textId="77777777" w:rsidR="000E4CF1" w:rsidRPr="00C0584E" w:rsidRDefault="000E4CF1" w:rsidP="00B0740D">
      <w:pPr>
        <w:rPr>
          <w:rFonts w:asciiTheme="minorHAnsi" w:hAnsiTheme="minorHAnsi"/>
          <w:bCs/>
          <w:sz w:val="22"/>
          <w:szCs w:val="22"/>
        </w:rPr>
      </w:pPr>
    </w:p>
    <w:p w14:paraId="290719AB" w14:textId="77777777" w:rsidR="000E4CF1" w:rsidRPr="00C0584E" w:rsidRDefault="000E4CF1" w:rsidP="00B0740D">
      <w:pPr>
        <w:rPr>
          <w:rFonts w:asciiTheme="minorHAnsi" w:hAnsiTheme="minorHAnsi"/>
          <w:bCs/>
          <w:sz w:val="22"/>
          <w:szCs w:val="22"/>
        </w:rPr>
      </w:pPr>
      <w:r w:rsidRPr="00C0584E">
        <w:rPr>
          <w:rFonts w:asciiTheme="minorHAnsi" w:hAnsiTheme="minorHAnsi"/>
          <w:bCs/>
          <w:sz w:val="22"/>
          <w:szCs w:val="22"/>
          <w:u w:val="single"/>
        </w:rPr>
        <w:t>Performances</w:t>
      </w:r>
    </w:p>
    <w:p w14:paraId="107072DE" w14:textId="77777777" w:rsidR="000E4CF1" w:rsidRPr="00C0584E" w:rsidRDefault="000E4CF1" w:rsidP="00B0740D">
      <w:pPr>
        <w:rPr>
          <w:rFonts w:asciiTheme="minorHAnsi" w:hAnsiTheme="minorHAnsi"/>
          <w:bCs/>
          <w:sz w:val="22"/>
          <w:szCs w:val="22"/>
        </w:rPr>
      </w:pPr>
    </w:p>
    <w:p w14:paraId="44F35589" w14:textId="77777777" w:rsidR="000E4CF1" w:rsidRPr="00C0584E" w:rsidRDefault="000E4CF1" w:rsidP="00B0740D">
      <w:pPr>
        <w:rPr>
          <w:rFonts w:asciiTheme="minorHAnsi" w:hAnsiTheme="minorHAnsi"/>
          <w:bCs/>
          <w:sz w:val="22"/>
          <w:szCs w:val="22"/>
        </w:rPr>
      </w:pPr>
      <w:r w:rsidRPr="00C0584E">
        <w:rPr>
          <w:rFonts w:asciiTheme="minorHAnsi" w:hAnsiTheme="minorHAnsi"/>
          <w:bCs/>
          <w:sz w:val="22"/>
          <w:szCs w:val="22"/>
        </w:rPr>
        <w:t xml:space="preserve">9(a) The teacher candidate engages in ongoing learning opportunities to develop knowledge and skills </w:t>
      </w:r>
      <w:proofErr w:type="gramStart"/>
      <w:r w:rsidRPr="00C0584E">
        <w:rPr>
          <w:rFonts w:asciiTheme="minorHAnsi" w:hAnsiTheme="minorHAnsi"/>
          <w:bCs/>
          <w:sz w:val="22"/>
          <w:szCs w:val="22"/>
        </w:rPr>
        <w:t>in order to</w:t>
      </w:r>
      <w:proofErr w:type="gramEnd"/>
      <w:r w:rsidRPr="00C0584E">
        <w:rPr>
          <w:rFonts w:asciiTheme="minorHAnsi" w:hAnsiTheme="minorHAnsi"/>
          <w:bCs/>
          <w:sz w:val="22"/>
          <w:szCs w:val="22"/>
        </w:rPr>
        <w:t xml:space="preserve"> provide all learners with engaging curriculum and learning experiences based on local and state standards.</w:t>
      </w:r>
    </w:p>
    <w:p w14:paraId="46254D06" w14:textId="77777777" w:rsidR="000E4CF1" w:rsidRPr="00C0584E" w:rsidRDefault="000E4CF1" w:rsidP="00B0740D">
      <w:pPr>
        <w:rPr>
          <w:rFonts w:asciiTheme="minorHAnsi" w:hAnsiTheme="minorHAnsi"/>
          <w:bCs/>
          <w:sz w:val="22"/>
          <w:szCs w:val="22"/>
        </w:rPr>
      </w:pPr>
    </w:p>
    <w:p w14:paraId="2008BA5F" w14:textId="77777777" w:rsidR="000E4CF1" w:rsidRPr="00C0584E" w:rsidRDefault="000E4CF1" w:rsidP="00B0740D">
      <w:pPr>
        <w:rPr>
          <w:rFonts w:asciiTheme="minorHAnsi" w:hAnsiTheme="minorHAnsi"/>
          <w:bCs/>
          <w:sz w:val="22"/>
          <w:szCs w:val="22"/>
        </w:rPr>
      </w:pPr>
      <w:r w:rsidRPr="00C0584E">
        <w:rPr>
          <w:rFonts w:asciiTheme="minorHAnsi" w:hAnsiTheme="minorHAnsi"/>
          <w:bCs/>
          <w:sz w:val="22"/>
          <w:szCs w:val="22"/>
        </w:rPr>
        <w:t>9(b) The teacher candidate engages in meaningful and appropriate professional learning experiences aligned with his/her own needs and the needs of the learners, school, and system.</w:t>
      </w:r>
    </w:p>
    <w:p w14:paraId="09E2842A" w14:textId="77777777" w:rsidR="000E4CF1" w:rsidRPr="00C0584E" w:rsidRDefault="000E4CF1" w:rsidP="00B0740D">
      <w:pPr>
        <w:rPr>
          <w:rFonts w:asciiTheme="minorHAnsi" w:hAnsiTheme="minorHAnsi"/>
          <w:bCs/>
          <w:sz w:val="22"/>
          <w:szCs w:val="22"/>
        </w:rPr>
      </w:pPr>
    </w:p>
    <w:p w14:paraId="51F4F4D5" w14:textId="77777777" w:rsidR="000E4CF1" w:rsidRPr="00C0584E" w:rsidRDefault="000E4CF1" w:rsidP="00B0740D">
      <w:pPr>
        <w:rPr>
          <w:rFonts w:asciiTheme="minorHAnsi" w:hAnsiTheme="minorHAnsi"/>
          <w:bCs/>
          <w:sz w:val="22"/>
          <w:szCs w:val="22"/>
        </w:rPr>
      </w:pPr>
      <w:r w:rsidRPr="00C0584E">
        <w:rPr>
          <w:rFonts w:asciiTheme="minorHAnsi" w:hAnsiTheme="minorHAnsi"/>
          <w:bCs/>
          <w:sz w:val="22"/>
          <w:szCs w:val="22"/>
        </w:rPr>
        <w:t>9(c) Independently and in collaboration with colleagues, the teacher uses a variety of data (e.g., systematic observation, information about learners, research) to evaluate the outcomes of teaching and learning and to adapt planning and practice.</w:t>
      </w:r>
    </w:p>
    <w:p w14:paraId="3D616459" w14:textId="77777777" w:rsidR="000E4CF1" w:rsidRPr="00C0584E" w:rsidRDefault="000E4CF1" w:rsidP="00B0740D">
      <w:pPr>
        <w:rPr>
          <w:rFonts w:asciiTheme="minorHAnsi" w:hAnsiTheme="minorHAnsi"/>
          <w:bCs/>
          <w:sz w:val="22"/>
          <w:szCs w:val="22"/>
        </w:rPr>
      </w:pPr>
    </w:p>
    <w:p w14:paraId="5C53836C" w14:textId="77777777" w:rsidR="000E4CF1" w:rsidRPr="00C0584E" w:rsidRDefault="000E4CF1" w:rsidP="00B0740D">
      <w:pPr>
        <w:rPr>
          <w:rFonts w:asciiTheme="minorHAnsi" w:hAnsiTheme="minorHAnsi"/>
          <w:bCs/>
          <w:sz w:val="22"/>
          <w:szCs w:val="22"/>
        </w:rPr>
      </w:pPr>
      <w:r w:rsidRPr="00C0584E">
        <w:rPr>
          <w:rFonts w:asciiTheme="minorHAnsi" w:hAnsiTheme="minorHAnsi"/>
          <w:bCs/>
          <w:sz w:val="22"/>
          <w:szCs w:val="22"/>
        </w:rPr>
        <w:t>9(d) The teacher candidate actively seeks professional, community, and technological resources, within and outside the school, as supports for analysis, reflection, and problem-solving.</w:t>
      </w:r>
    </w:p>
    <w:p w14:paraId="0AE59EF4" w14:textId="77777777" w:rsidR="000E4CF1" w:rsidRPr="00C0584E" w:rsidRDefault="000E4CF1" w:rsidP="00B0740D">
      <w:pPr>
        <w:rPr>
          <w:rFonts w:asciiTheme="minorHAnsi" w:hAnsiTheme="minorHAnsi"/>
          <w:bCs/>
          <w:sz w:val="22"/>
          <w:szCs w:val="22"/>
        </w:rPr>
      </w:pPr>
    </w:p>
    <w:p w14:paraId="260FAC84" w14:textId="77777777" w:rsidR="000E4CF1" w:rsidRPr="00C0584E" w:rsidRDefault="000E4CF1" w:rsidP="00B0740D">
      <w:pPr>
        <w:rPr>
          <w:rFonts w:asciiTheme="minorHAnsi" w:hAnsiTheme="minorHAnsi"/>
          <w:bCs/>
          <w:sz w:val="22"/>
          <w:szCs w:val="22"/>
        </w:rPr>
      </w:pPr>
      <w:r w:rsidRPr="00C0584E">
        <w:rPr>
          <w:rFonts w:asciiTheme="minorHAnsi" w:hAnsiTheme="minorHAnsi"/>
          <w:bCs/>
          <w:sz w:val="22"/>
          <w:szCs w:val="22"/>
        </w:rPr>
        <w:t>9(e) The teacher candidate reflects on his/her personal biases and accesses resources to deepen his/her own understanding of cultural, ethnic, gender, and learning differences to build strong relationships and create more relevant learning experiences.</w:t>
      </w:r>
    </w:p>
    <w:p w14:paraId="425A0E6F" w14:textId="77777777" w:rsidR="000E4CF1" w:rsidRPr="00C0584E" w:rsidRDefault="000E4CF1" w:rsidP="00B0740D">
      <w:pPr>
        <w:rPr>
          <w:rFonts w:asciiTheme="minorHAnsi" w:hAnsiTheme="minorHAnsi"/>
          <w:bCs/>
          <w:sz w:val="22"/>
          <w:szCs w:val="22"/>
        </w:rPr>
      </w:pPr>
    </w:p>
    <w:p w14:paraId="13E880EF" w14:textId="77777777" w:rsidR="000E4CF1" w:rsidRPr="00C0584E" w:rsidRDefault="006C2F1E" w:rsidP="00B0740D">
      <w:pPr>
        <w:rPr>
          <w:rFonts w:asciiTheme="minorHAnsi" w:hAnsiTheme="minorHAnsi"/>
          <w:bCs/>
          <w:sz w:val="22"/>
          <w:szCs w:val="22"/>
        </w:rPr>
      </w:pPr>
      <w:r w:rsidRPr="00C0584E">
        <w:rPr>
          <w:rFonts w:asciiTheme="minorHAnsi" w:hAnsiTheme="minorHAnsi"/>
          <w:bCs/>
          <w:sz w:val="22"/>
          <w:szCs w:val="22"/>
        </w:rPr>
        <w:t>9(f) The teacher candidate advocates, models, and teaches safe, legal, and ethical use of information and technology including appropriate documentation of sources and respect for others in the use of social media.</w:t>
      </w:r>
    </w:p>
    <w:p w14:paraId="59A704AC" w14:textId="77777777" w:rsidR="006C2F1E" w:rsidRPr="00C0584E" w:rsidRDefault="006C2F1E" w:rsidP="00B0740D">
      <w:pPr>
        <w:rPr>
          <w:rFonts w:asciiTheme="minorHAnsi" w:hAnsiTheme="minorHAnsi"/>
          <w:bCs/>
          <w:sz w:val="22"/>
          <w:szCs w:val="22"/>
        </w:rPr>
      </w:pPr>
    </w:p>
    <w:p w14:paraId="776B2EFF" w14:textId="77777777" w:rsidR="006C2F1E" w:rsidRPr="00C0584E" w:rsidRDefault="006C2F1E" w:rsidP="00B0740D">
      <w:pPr>
        <w:rPr>
          <w:rFonts w:asciiTheme="minorHAnsi" w:hAnsiTheme="minorHAnsi"/>
          <w:bCs/>
          <w:sz w:val="22"/>
          <w:szCs w:val="22"/>
        </w:rPr>
      </w:pPr>
      <w:r w:rsidRPr="00C0584E">
        <w:rPr>
          <w:rFonts w:asciiTheme="minorHAnsi" w:hAnsiTheme="minorHAnsi"/>
          <w:bCs/>
          <w:sz w:val="22"/>
          <w:szCs w:val="22"/>
          <w:u w:val="single"/>
        </w:rPr>
        <w:t>Essential Knowledge</w:t>
      </w:r>
    </w:p>
    <w:p w14:paraId="65F6D7C8" w14:textId="77777777" w:rsidR="006C2F1E" w:rsidRPr="00C0584E" w:rsidRDefault="006C2F1E" w:rsidP="00B0740D">
      <w:pPr>
        <w:rPr>
          <w:rFonts w:asciiTheme="minorHAnsi" w:hAnsiTheme="minorHAnsi"/>
          <w:bCs/>
          <w:sz w:val="22"/>
          <w:szCs w:val="22"/>
        </w:rPr>
      </w:pPr>
    </w:p>
    <w:p w14:paraId="49C10A44" w14:textId="77777777" w:rsidR="006C2F1E" w:rsidRPr="00C0584E" w:rsidRDefault="005F7190" w:rsidP="00B0740D">
      <w:pPr>
        <w:rPr>
          <w:rFonts w:asciiTheme="minorHAnsi" w:hAnsiTheme="minorHAnsi"/>
          <w:bCs/>
          <w:sz w:val="22"/>
          <w:szCs w:val="22"/>
        </w:rPr>
      </w:pPr>
      <w:r w:rsidRPr="00C0584E">
        <w:rPr>
          <w:rFonts w:asciiTheme="minorHAnsi" w:hAnsiTheme="minorHAnsi"/>
          <w:bCs/>
          <w:sz w:val="22"/>
          <w:szCs w:val="22"/>
        </w:rPr>
        <w:t>9(g) The teacher candidate understands and knows how to use a variety of self-assessment and problem-solving strategies to analyze and reflect on his/her practice and to plan for adaptation/adjustments.</w:t>
      </w:r>
    </w:p>
    <w:p w14:paraId="0DB3C127" w14:textId="77777777" w:rsidR="005F7190" w:rsidRPr="00C0584E" w:rsidRDefault="005F7190" w:rsidP="00B0740D">
      <w:pPr>
        <w:rPr>
          <w:rFonts w:asciiTheme="minorHAnsi" w:hAnsiTheme="minorHAnsi"/>
          <w:bCs/>
          <w:sz w:val="22"/>
          <w:szCs w:val="22"/>
        </w:rPr>
      </w:pPr>
    </w:p>
    <w:p w14:paraId="44059E9A" w14:textId="77777777" w:rsidR="005F7190" w:rsidRPr="00C0584E" w:rsidRDefault="005F7190" w:rsidP="00B0740D">
      <w:pPr>
        <w:rPr>
          <w:rFonts w:asciiTheme="minorHAnsi" w:hAnsiTheme="minorHAnsi"/>
          <w:bCs/>
          <w:sz w:val="22"/>
          <w:szCs w:val="22"/>
        </w:rPr>
      </w:pPr>
      <w:r w:rsidRPr="00C0584E">
        <w:rPr>
          <w:rFonts w:asciiTheme="minorHAnsi" w:hAnsiTheme="minorHAnsi"/>
          <w:bCs/>
          <w:sz w:val="22"/>
          <w:szCs w:val="22"/>
        </w:rPr>
        <w:t>9(h) The teacher candidate knows how to use learner data to analyze practice and differentiate instruction accordingly.</w:t>
      </w:r>
    </w:p>
    <w:p w14:paraId="26A264F2" w14:textId="77777777" w:rsidR="005F7190" w:rsidRPr="00C0584E" w:rsidRDefault="005F7190" w:rsidP="00B0740D">
      <w:pPr>
        <w:rPr>
          <w:rFonts w:asciiTheme="minorHAnsi" w:hAnsiTheme="minorHAnsi"/>
          <w:bCs/>
          <w:sz w:val="22"/>
          <w:szCs w:val="22"/>
        </w:rPr>
      </w:pPr>
    </w:p>
    <w:p w14:paraId="3F075A13" w14:textId="77777777" w:rsidR="005F7190" w:rsidRPr="00C0584E" w:rsidRDefault="005F7190" w:rsidP="00B0740D">
      <w:pPr>
        <w:rPr>
          <w:rFonts w:asciiTheme="minorHAnsi" w:hAnsiTheme="minorHAnsi"/>
          <w:bCs/>
          <w:sz w:val="22"/>
          <w:szCs w:val="22"/>
        </w:rPr>
      </w:pPr>
      <w:r w:rsidRPr="00C0584E">
        <w:rPr>
          <w:rFonts w:asciiTheme="minorHAnsi" w:hAnsiTheme="minorHAnsi"/>
          <w:bCs/>
          <w:sz w:val="22"/>
          <w:szCs w:val="22"/>
        </w:rPr>
        <w:t>9(i) The teacher candidate understands how personal identity, worldview, and prior experiences affect perceptions and expectations, and recognizes how they may bias behaviors and interactions with others.</w:t>
      </w:r>
    </w:p>
    <w:p w14:paraId="181773A8" w14:textId="77777777" w:rsidR="005F7190" w:rsidRPr="00C0584E" w:rsidRDefault="005F7190" w:rsidP="00B0740D">
      <w:pPr>
        <w:rPr>
          <w:rFonts w:asciiTheme="minorHAnsi" w:hAnsiTheme="minorHAnsi"/>
          <w:bCs/>
          <w:sz w:val="22"/>
          <w:szCs w:val="22"/>
        </w:rPr>
      </w:pPr>
    </w:p>
    <w:p w14:paraId="56BCA4F5" w14:textId="77777777" w:rsidR="005F7190" w:rsidRPr="00C0584E" w:rsidRDefault="005F7190" w:rsidP="00B0740D">
      <w:pPr>
        <w:rPr>
          <w:rFonts w:asciiTheme="minorHAnsi" w:hAnsiTheme="minorHAnsi"/>
          <w:bCs/>
          <w:sz w:val="22"/>
          <w:szCs w:val="22"/>
        </w:rPr>
      </w:pPr>
      <w:r w:rsidRPr="00C0584E">
        <w:rPr>
          <w:rFonts w:asciiTheme="minorHAnsi" w:hAnsiTheme="minorHAnsi"/>
          <w:bCs/>
          <w:sz w:val="22"/>
          <w:szCs w:val="22"/>
        </w:rPr>
        <w:t>9(j) The teacher candidate understands laws related to learners’ rights and teacher responsibilities (e.g., for educational equity, appropriate educational equity, appropriate education for learners with disabilities, confidentiality, privacy, appropriate treatment of learners, reporting in situations related to possible child abuse).</w:t>
      </w:r>
    </w:p>
    <w:p w14:paraId="1E113C4C" w14:textId="77777777" w:rsidR="005F7190" w:rsidRPr="00C0584E" w:rsidRDefault="005F7190" w:rsidP="00B0740D">
      <w:pPr>
        <w:rPr>
          <w:rFonts w:asciiTheme="minorHAnsi" w:hAnsiTheme="minorHAnsi"/>
          <w:bCs/>
          <w:sz w:val="22"/>
          <w:szCs w:val="22"/>
        </w:rPr>
      </w:pPr>
    </w:p>
    <w:p w14:paraId="1642FBAA" w14:textId="77777777" w:rsidR="005F7190" w:rsidRPr="00C0584E" w:rsidRDefault="005F7190" w:rsidP="00B0740D">
      <w:pPr>
        <w:rPr>
          <w:rFonts w:asciiTheme="minorHAnsi" w:hAnsiTheme="minorHAnsi"/>
          <w:bCs/>
          <w:sz w:val="22"/>
          <w:szCs w:val="22"/>
        </w:rPr>
      </w:pPr>
      <w:r w:rsidRPr="00C0584E">
        <w:rPr>
          <w:rFonts w:asciiTheme="minorHAnsi" w:hAnsiTheme="minorHAnsi"/>
          <w:bCs/>
          <w:sz w:val="22"/>
          <w:szCs w:val="22"/>
        </w:rPr>
        <w:lastRenderedPageBreak/>
        <w:t>9(k) The teacher candidate knows how to build and implement a plan for professional growth directly aligned with his/her needs as a growing professional using feedback from teacher evaluations and observations, data on learner performance, and school- and system-wide priorities.</w:t>
      </w:r>
    </w:p>
    <w:p w14:paraId="22BD6A3F" w14:textId="77777777" w:rsidR="005F7190" w:rsidRPr="00C0584E" w:rsidRDefault="005F7190" w:rsidP="00B0740D">
      <w:pPr>
        <w:rPr>
          <w:rFonts w:asciiTheme="minorHAnsi" w:hAnsiTheme="minorHAnsi"/>
          <w:bCs/>
          <w:sz w:val="22"/>
          <w:szCs w:val="22"/>
        </w:rPr>
      </w:pPr>
    </w:p>
    <w:p w14:paraId="57A1C349" w14:textId="77777777" w:rsidR="005F7190" w:rsidRPr="00C0584E" w:rsidRDefault="005F7190" w:rsidP="00B0740D">
      <w:pPr>
        <w:rPr>
          <w:rFonts w:asciiTheme="minorHAnsi" w:hAnsiTheme="minorHAnsi"/>
          <w:bCs/>
          <w:sz w:val="22"/>
          <w:szCs w:val="22"/>
        </w:rPr>
      </w:pPr>
      <w:r w:rsidRPr="00C0584E">
        <w:rPr>
          <w:rFonts w:asciiTheme="minorHAnsi" w:hAnsiTheme="minorHAnsi"/>
          <w:bCs/>
          <w:sz w:val="22"/>
          <w:szCs w:val="22"/>
          <w:u w:val="single"/>
        </w:rPr>
        <w:t>Critical Dispositions</w:t>
      </w:r>
    </w:p>
    <w:p w14:paraId="73CD9D89" w14:textId="77777777" w:rsidR="005F7190" w:rsidRPr="00C0584E" w:rsidRDefault="005F7190" w:rsidP="00B0740D">
      <w:pPr>
        <w:rPr>
          <w:rFonts w:asciiTheme="minorHAnsi" w:hAnsiTheme="minorHAnsi"/>
          <w:bCs/>
          <w:sz w:val="22"/>
          <w:szCs w:val="22"/>
        </w:rPr>
      </w:pPr>
    </w:p>
    <w:p w14:paraId="32217EB1" w14:textId="77777777" w:rsidR="005F7190" w:rsidRPr="00C0584E" w:rsidRDefault="005F7190" w:rsidP="00B0740D">
      <w:pPr>
        <w:rPr>
          <w:rFonts w:asciiTheme="minorHAnsi" w:hAnsiTheme="minorHAnsi"/>
          <w:bCs/>
          <w:sz w:val="22"/>
          <w:szCs w:val="22"/>
        </w:rPr>
      </w:pPr>
      <w:r w:rsidRPr="00C0584E">
        <w:rPr>
          <w:rFonts w:asciiTheme="minorHAnsi" w:hAnsiTheme="minorHAnsi"/>
          <w:bCs/>
          <w:sz w:val="22"/>
          <w:szCs w:val="22"/>
        </w:rPr>
        <w:t>9(l) The teacher candidate takes responsibility for student learning and uses ongoing analysis and reflection to improve planning and practice.</w:t>
      </w:r>
    </w:p>
    <w:p w14:paraId="4A0611C2" w14:textId="77777777" w:rsidR="005F7190" w:rsidRPr="00C0584E" w:rsidRDefault="005F7190" w:rsidP="00B0740D">
      <w:pPr>
        <w:rPr>
          <w:rFonts w:asciiTheme="minorHAnsi" w:hAnsiTheme="minorHAnsi"/>
          <w:bCs/>
          <w:sz w:val="22"/>
          <w:szCs w:val="22"/>
        </w:rPr>
      </w:pPr>
    </w:p>
    <w:p w14:paraId="65E427ED" w14:textId="77777777" w:rsidR="005F7190" w:rsidRPr="00C0584E" w:rsidRDefault="005F7190" w:rsidP="00B0740D">
      <w:pPr>
        <w:rPr>
          <w:rFonts w:asciiTheme="minorHAnsi" w:hAnsiTheme="minorHAnsi"/>
          <w:bCs/>
          <w:sz w:val="22"/>
          <w:szCs w:val="22"/>
        </w:rPr>
      </w:pPr>
      <w:r w:rsidRPr="00C0584E">
        <w:rPr>
          <w:rFonts w:asciiTheme="minorHAnsi" w:hAnsiTheme="minorHAnsi"/>
          <w:bCs/>
          <w:sz w:val="22"/>
          <w:szCs w:val="22"/>
        </w:rPr>
        <w:t xml:space="preserve">9(m) The teacher candidate is committed to deepening understanding of his/her own frames of references (e.g., culture, gender, language, abilities, ways of knowing), the potential biases in these frames, and their impact on expectations for and relationships with learners and their families. </w:t>
      </w:r>
    </w:p>
    <w:p w14:paraId="7CDC90E0" w14:textId="77777777" w:rsidR="005F7190" w:rsidRPr="00C0584E" w:rsidRDefault="005F7190" w:rsidP="00B0740D">
      <w:pPr>
        <w:rPr>
          <w:rFonts w:asciiTheme="minorHAnsi" w:hAnsiTheme="minorHAnsi"/>
          <w:bCs/>
          <w:sz w:val="22"/>
          <w:szCs w:val="22"/>
        </w:rPr>
      </w:pPr>
    </w:p>
    <w:p w14:paraId="34AEE327" w14:textId="77777777" w:rsidR="005F7190" w:rsidRPr="00C0584E" w:rsidRDefault="005F7190" w:rsidP="00B0740D">
      <w:pPr>
        <w:rPr>
          <w:rFonts w:asciiTheme="minorHAnsi" w:hAnsiTheme="minorHAnsi"/>
          <w:bCs/>
          <w:sz w:val="22"/>
          <w:szCs w:val="22"/>
        </w:rPr>
      </w:pPr>
      <w:r w:rsidRPr="00C0584E">
        <w:rPr>
          <w:rFonts w:asciiTheme="minorHAnsi" w:hAnsiTheme="minorHAnsi"/>
          <w:bCs/>
          <w:sz w:val="22"/>
          <w:szCs w:val="22"/>
        </w:rPr>
        <w:t xml:space="preserve">9(n) </w:t>
      </w:r>
      <w:r w:rsidR="00AB225F" w:rsidRPr="00C0584E">
        <w:rPr>
          <w:rFonts w:asciiTheme="minorHAnsi" w:hAnsiTheme="minorHAnsi"/>
          <w:bCs/>
          <w:sz w:val="22"/>
          <w:szCs w:val="22"/>
        </w:rPr>
        <w:t>The teacher candidate sees him/herself as a learner, continuously seeking opportunities to draw upon current education policy and research as sources of analysis and reflection to improve practice.</w:t>
      </w:r>
    </w:p>
    <w:p w14:paraId="344D19B9" w14:textId="77777777" w:rsidR="00AB225F" w:rsidRPr="00C0584E" w:rsidRDefault="00AB225F" w:rsidP="00B0740D">
      <w:pPr>
        <w:rPr>
          <w:rFonts w:asciiTheme="minorHAnsi" w:hAnsiTheme="minorHAnsi"/>
          <w:bCs/>
          <w:sz w:val="22"/>
          <w:szCs w:val="22"/>
        </w:rPr>
      </w:pPr>
    </w:p>
    <w:p w14:paraId="0CE09DC9" w14:textId="77777777" w:rsidR="00AB225F" w:rsidRPr="00C0584E" w:rsidRDefault="00AB225F" w:rsidP="00B0740D">
      <w:pPr>
        <w:rPr>
          <w:rFonts w:asciiTheme="minorHAnsi" w:hAnsiTheme="minorHAnsi"/>
          <w:bCs/>
          <w:sz w:val="22"/>
          <w:szCs w:val="22"/>
        </w:rPr>
      </w:pPr>
      <w:r w:rsidRPr="00C0584E">
        <w:rPr>
          <w:rFonts w:asciiTheme="minorHAnsi" w:hAnsiTheme="minorHAnsi"/>
          <w:bCs/>
          <w:sz w:val="22"/>
          <w:szCs w:val="22"/>
        </w:rPr>
        <w:t>9(o) The teacher candidate understands the expectations of the profession including codes of ethics, professional standards of practice, and relevant law and policy.</w:t>
      </w:r>
    </w:p>
    <w:p w14:paraId="2011D7C0" w14:textId="77777777" w:rsidR="00AB225F" w:rsidRPr="00C0584E" w:rsidRDefault="00AB225F">
      <w:pPr>
        <w:spacing w:after="200" w:line="276" w:lineRule="auto"/>
        <w:rPr>
          <w:rFonts w:asciiTheme="minorHAnsi" w:hAnsiTheme="minorHAnsi"/>
          <w:bCs/>
          <w:sz w:val="22"/>
          <w:szCs w:val="22"/>
        </w:rPr>
      </w:pPr>
      <w:r w:rsidRPr="00C0584E">
        <w:rPr>
          <w:rFonts w:asciiTheme="minorHAnsi" w:hAnsiTheme="minorHAnsi"/>
          <w:bCs/>
          <w:sz w:val="22"/>
          <w:szCs w:val="22"/>
        </w:rPr>
        <w:br w:type="page"/>
      </w:r>
    </w:p>
    <w:p w14:paraId="678EAF46" w14:textId="77777777" w:rsidR="00AB225F" w:rsidRPr="00C0584E" w:rsidRDefault="00AB225F" w:rsidP="00AB225F">
      <w:pPr>
        <w:jc w:val="center"/>
        <w:rPr>
          <w:rFonts w:asciiTheme="minorHAnsi" w:hAnsiTheme="minorHAnsi"/>
          <w:b/>
          <w:bCs/>
          <w:sz w:val="22"/>
          <w:szCs w:val="22"/>
        </w:rPr>
      </w:pPr>
      <w:r w:rsidRPr="00C0584E">
        <w:rPr>
          <w:rFonts w:asciiTheme="minorHAnsi" w:hAnsiTheme="minorHAnsi"/>
          <w:b/>
          <w:bCs/>
          <w:sz w:val="22"/>
          <w:szCs w:val="22"/>
        </w:rPr>
        <w:lastRenderedPageBreak/>
        <w:t>Standard #10: Leadership and Collaboration</w:t>
      </w:r>
    </w:p>
    <w:p w14:paraId="67E6F80E" w14:textId="77777777" w:rsidR="005148B9" w:rsidRPr="00C0584E" w:rsidRDefault="005148B9" w:rsidP="00AB225F">
      <w:pPr>
        <w:jc w:val="center"/>
        <w:rPr>
          <w:rFonts w:asciiTheme="minorHAnsi" w:hAnsiTheme="minorHAnsi"/>
          <w:b/>
          <w:bCs/>
          <w:sz w:val="22"/>
          <w:szCs w:val="22"/>
        </w:rPr>
      </w:pPr>
    </w:p>
    <w:p w14:paraId="22C712F2" w14:textId="77777777" w:rsidR="005148B9" w:rsidRPr="00C0584E" w:rsidRDefault="005148B9" w:rsidP="005148B9">
      <w:pPr>
        <w:rPr>
          <w:rFonts w:asciiTheme="minorHAnsi" w:hAnsiTheme="minorHAnsi"/>
          <w:bCs/>
          <w:sz w:val="22"/>
          <w:szCs w:val="22"/>
        </w:rPr>
      </w:pPr>
      <w:r w:rsidRPr="00C0584E">
        <w:rPr>
          <w:rFonts w:asciiTheme="minorHAnsi" w:hAnsiTheme="minorHAnsi"/>
          <w:bCs/>
          <w:sz w:val="22"/>
          <w:szCs w:val="22"/>
        </w:rPr>
        <w:t>The teacher candidate seeks appropriate leadership roles and opportunities to take responsibility for student learning, to collaborate with learners, families, colleagues, and other school professionals, and community members to ensure learner growth, and to advance the profession.</w:t>
      </w:r>
    </w:p>
    <w:p w14:paraId="4A2E89EE" w14:textId="77777777" w:rsidR="005148B9" w:rsidRPr="00C0584E" w:rsidRDefault="005148B9" w:rsidP="005148B9">
      <w:pPr>
        <w:rPr>
          <w:rFonts w:asciiTheme="minorHAnsi" w:hAnsiTheme="minorHAnsi"/>
          <w:bCs/>
          <w:sz w:val="22"/>
          <w:szCs w:val="22"/>
        </w:rPr>
      </w:pPr>
    </w:p>
    <w:p w14:paraId="766E5C41" w14:textId="77777777" w:rsidR="005148B9" w:rsidRPr="00C0584E" w:rsidRDefault="005148B9" w:rsidP="005148B9">
      <w:pPr>
        <w:rPr>
          <w:rFonts w:asciiTheme="minorHAnsi" w:hAnsiTheme="minorHAnsi"/>
          <w:bCs/>
          <w:sz w:val="22"/>
          <w:szCs w:val="22"/>
        </w:rPr>
      </w:pPr>
      <w:r w:rsidRPr="00C0584E">
        <w:rPr>
          <w:rFonts w:asciiTheme="minorHAnsi" w:hAnsiTheme="minorHAnsi"/>
          <w:bCs/>
          <w:sz w:val="22"/>
          <w:szCs w:val="22"/>
          <w:u w:val="single"/>
        </w:rPr>
        <w:t>Performances</w:t>
      </w:r>
    </w:p>
    <w:p w14:paraId="02D61FEE" w14:textId="77777777" w:rsidR="005148B9" w:rsidRPr="00C0584E" w:rsidRDefault="005148B9" w:rsidP="005148B9">
      <w:pPr>
        <w:rPr>
          <w:rFonts w:asciiTheme="minorHAnsi" w:hAnsiTheme="minorHAnsi"/>
          <w:bCs/>
          <w:sz w:val="22"/>
          <w:szCs w:val="22"/>
        </w:rPr>
      </w:pPr>
    </w:p>
    <w:p w14:paraId="6B9399BE" w14:textId="77777777" w:rsidR="005148B9" w:rsidRPr="00C0584E" w:rsidRDefault="005148B9" w:rsidP="005148B9">
      <w:pPr>
        <w:rPr>
          <w:rFonts w:asciiTheme="minorHAnsi" w:hAnsiTheme="minorHAnsi"/>
          <w:bCs/>
          <w:sz w:val="22"/>
          <w:szCs w:val="22"/>
        </w:rPr>
      </w:pPr>
      <w:r w:rsidRPr="00C0584E">
        <w:rPr>
          <w:rFonts w:asciiTheme="minorHAnsi" w:hAnsiTheme="minorHAnsi"/>
          <w:bCs/>
          <w:sz w:val="22"/>
          <w:szCs w:val="22"/>
        </w:rPr>
        <w:t xml:space="preserve">10(a) The teacher candidate </w:t>
      </w:r>
      <w:r w:rsidR="00C93311" w:rsidRPr="00C0584E">
        <w:rPr>
          <w:rFonts w:asciiTheme="minorHAnsi" w:hAnsiTheme="minorHAnsi"/>
          <w:bCs/>
          <w:sz w:val="22"/>
          <w:szCs w:val="22"/>
        </w:rPr>
        <w:t>takes an active role on the instructional team, giving and receiving feedback on practice, examining learner work, analyzing data from multiple sources, and sharing responsibility for decision making and accountability for each student’s learning.</w:t>
      </w:r>
    </w:p>
    <w:p w14:paraId="187DF548" w14:textId="77777777" w:rsidR="00C93311" w:rsidRPr="00C0584E" w:rsidRDefault="00C93311" w:rsidP="005148B9">
      <w:pPr>
        <w:rPr>
          <w:rFonts w:asciiTheme="minorHAnsi" w:hAnsiTheme="minorHAnsi"/>
          <w:bCs/>
          <w:sz w:val="22"/>
          <w:szCs w:val="22"/>
        </w:rPr>
      </w:pPr>
    </w:p>
    <w:p w14:paraId="33377AE3" w14:textId="77777777" w:rsidR="00C93311" w:rsidRPr="00C0584E" w:rsidRDefault="00C93311" w:rsidP="005148B9">
      <w:pPr>
        <w:rPr>
          <w:rFonts w:asciiTheme="minorHAnsi" w:hAnsiTheme="minorHAnsi"/>
          <w:bCs/>
          <w:sz w:val="22"/>
          <w:szCs w:val="22"/>
        </w:rPr>
      </w:pPr>
      <w:r w:rsidRPr="00C0584E">
        <w:rPr>
          <w:rFonts w:asciiTheme="minorHAnsi" w:hAnsiTheme="minorHAnsi"/>
          <w:bCs/>
          <w:sz w:val="22"/>
          <w:szCs w:val="22"/>
        </w:rPr>
        <w:t>10(b) The teacher candidate works with other school professionals to plan and jointly facilitate learning on how to meet diverse needs of learners.</w:t>
      </w:r>
    </w:p>
    <w:p w14:paraId="727224FD" w14:textId="77777777" w:rsidR="00C93311" w:rsidRPr="00C0584E" w:rsidRDefault="00C93311" w:rsidP="005148B9">
      <w:pPr>
        <w:rPr>
          <w:rFonts w:asciiTheme="minorHAnsi" w:hAnsiTheme="minorHAnsi"/>
          <w:bCs/>
          <w:sz w:val="22"/>
          <w:szCs w:val="22"/>
        </w:rPr>
      </w:pPr>
    </w:p>
    <w:p w14:paraId="2001E58A" w14:textId="77777777" w:rsidR="00C93311" w:rsidRPr="00C0584E" w:rsidRDefault="00C93311" w:rsidP="005148B9">
      <w:pPr>
        <w:rPr>
          <w:rFonts w:asciiTheme="minorHAnsi" w:hAnsiTheme="minorHAnsi"/>
          <w:bCs/>
          <w:sz w:val="22"/>
          <w:szCs w:val="22"/>
        </w:rPr>
      </w:pPr>
      <w:r w:rsidRPr="00C0584E">
        <w:rPr>
          <w:rFonts w:asciiTheme="minorHAnsi" w:hAnsiTheme="minorHAnsi"/>
          <w:bCs/>
          <w:sz w:val="22"/>
          <w:szCs w:val="22"/>
        </w:rPr>
        <w:t>10(c) The teacher candidate engages collaboratively in the school-wide effort to build a shared vision and supportive culture, identify common goals, and monitor and evaluate progress toward those goals.</w:t>
      </w:r>
    </w:p>
    <w:p w14:paraId="03CF9AB4" w14:textId="77777777" w:rsidR="00C93311" w:rsidRPr="00C0584E" w:rsidRDefault="00C93311" w:rsidP="005148B9">
      <w:pPr>
        <w:rPr>
          <w:rFonts w:asciiTheme="minorHAnsi" w:hAnsiTheme="minorHAnsi"/>
          <w:bCs/>
          <w:sz w:val="22"/>
          <w:szCs w:val="22"/>
        </w:rPr>
      </w:pPr>
    </w:p>
    <w:p w14:paraId="4E6EAE60" w14:textId="77777777" w:rsidR="00C93311" w:rsidRPr="00C0584E" w:rsidRDefault="00C93311" w:rsidP="005148B9">
      <w:pPr>
        <w:rPr>
          <w:rFonts w:asciiTheme="minorHAnsi" w:hAnsiTheme="minorHAnsi"/>
          <w:bCs/>
          <w:sz w:val="22"/>
          <w:szCs w:val="22"/>
        </w:rPr>
      </w:pPr>
      <w:r w:rsidRPr="00C0584E">
        <w:rPr>
          <w:rFonts w:asciiTheme="minorHAnsi" w:hAnsiTheme="minorHAnsi"/>
          <w:bCs/>
          <w:sz w:val="22"/>
          <w:szCs w:val="22"/>
        </w:rPr>
        <w:t>10(d) The teacher candidate works collaboratively with learners and their families to establish mutual expectations and ongoing communication to support learner development and achievement.</w:t>
      </w:r>
    </w:p>
    <w:p w14:paraId="0724818E" w14:textId="77777777" w:rsidR="00C93311" w:rsidRPr="00C0584E" w:rsidRDefault="00C93311" w:rsidP="005148B9">
      <w:pPr>
        <w:rPr>
          <w:rFonts w:asciiTheme="minorHAnsi" w:hAnsiTheme="minorHAnsi"/>
          <w:bCs/>
          <w:sz w:val="22"/>
          <w:szCs w:val="22"/>
        </w:rPr>
      </w:pPr>
    </w:p>
    <w:p w14:paraId="1E8ACE8C" w14:textId="77777777" w:rsidR="00C93311" w:rsidRPr="00C0584E" w:rsidRDefault="007D519F" w:rsidP="005148B9">
      <w:pPr>
        <w:rPr>
          <w:rFonts w:asciiTheme="minorHAnsi" w:hAnsiTheme="minorHAnsi"/>
          <w:bCs/>
          <w:sz w:val="22"/>
          <w:szCs w:val="22"/>
        </w:rPr>
      </w:pPr>
      <w:r w:rsidRPr="00C0584E">
        <w:rPr>
          <w:rFonts w:asciiTheme="minorHAnsi" w:hAnsiTheme="minorHAnsi"/>
          <w:bCs/>
          <w:sz w:val="22"/>
          <w:szCs w:val="22"/>
        </w:rPr>
        <w:t xml:space="preserve">10(e) Working with school colleagues, the teacher candidate builds ongoing connections with community/resources to enhance student learning and </w:t>
      </w:r>
      <w:proofErr w:type="spellStart"/>
      <w:r w:rsidRPr="00C0584E">
        <w:rPr>
          <w:rFonts w:asciiTheme="minorHAnsi" w:hAnsiTheme="minorHAnsi"/>
          <w:bCs/>
          <w:sz w:val="22"/>
          <w:szCs w:val="22"/>
        </w:rPr>
        <w:t>well being</w:t>
      </w:r>
      <w:proofErr w:type="spellEnd"/>
      <w:r w:rsidRPr="00C0584E">
        <w:rPr>
          <w:rFonts w:asciiTheme="minorHAnsi" w:hAnsiTheme="minorHAnsi"/>
          <w:bCs/>
          <w:sz w:val="22"/>
          <w:szCs w:val="22"/>
        </w:rPr>
        <w:t>.</w:t>
      </w:r>
    </w:p>
    <w:p w14:paraId="4E229FE8" w14:textId="77777777" w:rsidR="007D519F" w:rsidRPr="00C0584E" w:rsidRDefault="007D519F" w:rsidP="005148B9">
      <w:pPr>
        <w:rPr>
          <w:rFonts w:asciiTheme="minorHAnsi" w:hAnsiTheme="minorHAnsi"/>
          <w:bCs/>
          <w:sz w:val="22"/>
          <w:szCs w:val="22"/>
        </w:rPr>
      </w:pPr>
    </w:p>
    <w:p w14:paraId="215D7953" w14:textId="77777777" w:rsidR="007D519F" w:rsidRPr="00C0584E" w:rsidRDefault="007D519F" w:rsidP="005148B9">
      <w:pPr>
        <w:rPr>
          <w:rFonts w:asciiTheme="minorHAnsi" w:hAnsiTheme="minorHAnsi"/>
          <w:bCs/>
          <w:sz w:val="22"/>
          <w:szCs w:val="22"/>
        </w:rPr>
      </w:pPr>
      <w:r w:rsidRPr="00C0584E">
        <w:rPr>
          <w:rFonts w:asciiTheme="minorHAnsi" w:hAnsiTheme="minorHAnsi"/>
          <w:bCs/>
          <w:sz w:val="22"/>
          <w:szCs w:val="22"/>
        </w:rPr>
        <w:t>10(f) The teacher candidate engages in professional learning, contributes to the knowledge and skills of others, and works collaboratively to advance professional practice.</w:t>
      </w:r>
    </w:p>
    <w:p w14:paraId="1A042A2A" w14:textId="77777777" w:rsidR="007D519F" w:rsidRPr="00C0584E" w:rsidRDefault="007D519F" w:rsidP="005148B9">
      <w:pPr>
        <w:rPr>
          <w:rFonts w:asciiTheme="minorHAnsi" w:hAnsiTheme="minorHAnsi"/>
          <w:bCs/>
          <w:sz w:val="22"/>
          <w:szCs w:val="22"/>
        </w:rPr>
      </w:pPr>
    </w:p>
    <w:p w14:paraId="2CD24BE6" w14:textId="77777777" w:rsidR="007D519F" w:rsidRPr="00C0584E" w:rsidRDefault="007D519F" w:rsidP="005148B9">
      <w:pPr>
        <w:rPr>
          <w:rFonts w:asciiTheme="minorHAnsi" w:hAnsiTheme="minorHAnsi"/>
          <w:bCs/>
          <w:sz w:val="22"/>
          <w:szCs w:val="22"/>
        </w:rPr>
      </w:pPr>
      <w:r w:rsidRPr="00C0584E">
        <w:rPr>
          <w:rFonts w:asciiTheme="minorHAnsi" w:hAnsiTheme="minorHAnsi"/>
          <w:bCs/>
          <w:sz w:val="22"/>
          <w:szCs w:val="22"/>
        </w:rPr>
        <w:t>10(g) The teacher candidate uses technological tools and a variety of communication strategies to build local and global learning communities that engage learners, families, and colleagues.</w:t>
      </w:r>
    </w:p>
    <w:p w14:paraId="1AB68AB4" w14:textId="77777777" w:rsidR="007D519F" w:rsidRPr="00C0584E" w:rsidRDefault="007D519F" w:rsidP="005148B9">
      <w:pPr>
        <w:rPr>
          <w:rFonts w:asciiTheme="minorHAnsi" w:hAnsiTheme="minorHAnsi"/>
          <w:bCs/>
          <w:sz w:val="22"/>
          <w:szCs w:val="22"/>
        </w:rPr>
      </w:pPr>
    </w:p>
    <w:p w14:paraId="67F3CE31" w14:textId="77777777" w:rsidR="007D519F" w:rsidRPr="00C0584E" w:rsidRDefault="007D519F" w:rsidP="005148B9">
      <w:pPr>
        <w:rPr>
          <w:rFonts w:asciiTheme="minorHAnsi" w:hAnsiTheme="minorHAnsi"/>
          <w:bCs/>
          <w:sz w:val="22"/>
          <w:szCs w:val="22"/>
        </w:rPr>
      </w:pPr>
      <w:r w:rsidRPr="00C0584E">
        <w:rPr>
          <w:rFonts w:asciiTheme="minorHAnsi" w:hAnsiTheme="minorHAnsi"/>
          <w:bCs/>
          <w:sz w:val="22"/>
          <w:szCs w:val="22"/>
        </w:rPr>
        <w:t>10(h) The teacher candidate uses and generates meaningful research on education issues and policies.</w:t>
      </w:r>
    </w:p>
    <w:p w14:paraId="0F3A0D7D" w14:textId="77777777" w:rsidR="007D519F" w:rsidRPr="00C0584E" w:rsidRDefault="007D519F" w:rsidP="005148B9">
      <w:pPr>
        <w:rPr>
          <w:rFonts w:asciiTheme="minorHAnsi" w:hAnsiTheme="minorHAnsi"/>
          <w:bCs/>
          <w:sz w:val="22"/>
          <w:szCs w:val="22"/>
        </w:rPr>
      </w:pPr>
    </w:p>
    <w:p w14:paraId="4124262A" w14:textId="77777777" w:rsidR="007D519F" w:rsidRPr="00C0584E" w:rsidRDefault="007D519F" w:rsidP="005148B9">
      <w:pPr>
        <w:rPr>
          <w:rFonts w:asciiTheme="minorHAnsi" w:hAnsiTheme="minorHAnsi"/>
          <w:bCs/>
          <w:sz w:val="22"/>
          <w:szCs w:val="22"/>
        </w:rPr>
      </w:pPr>
      <w:r w:rsidRPr="00C0584E">
        <w:rPr>
          <w:rFonts w:asciiTheme="minorHAnsi" w:hAnsiTheme="minorHAnsi"/>
          <w:bCs/>
          <w:sz w:val="22"/>
          <w:szCs w:val="22"/>
        </w:rPr>
        <w:t>10(i) The teacher candidate seeks appropriate opportunities to model effective practice for colleagues, to lead professional learning activities, and to serve in other leadership roles.</w:t>
      </w:r>
    </w:p>
    <w:p w14:paraId="22D8E41D" w14:textId="77777777" w:rsidR="007D519F" w:rsidRPr="00C0584E" w:rsidRDefault="007D519F" w:rsidP="005148B9">
      <w:pPr>
        <w:rPr>
          <w:rFonts w:asciiTheme="minorHAnsi" w:hAnsiTheme="minorHAnsi"/>
          <w:bCs/>
          <w:sz w:val="22"/>
          <w:szCs w:val="22"/>
        </w:rPr>
      </w:pPr>
    </w:p>
    <w:p w14:paraId="75B3F19E" w14:textId="77777777" w:rsidR="007D519F" w:rsidRPr="00C0584E" w:rsidRDefault="007D519F" w:rsidP="005148B9">
      <w:pPr>
        <w:rPr>
          <w:rFonts w:asciiTheme="minorHAnsi" w:hAnsiTheme="minorHAnsi"/>
          <w:bCs/>
          <w:sz w:val="22"/>
          <w:szCs w:val="22"/>
        </w:rPr>
      </w:pPr>
      <w:r w:rsidRPr="00C0584E">
        <w:rPr>
          <w:rFonts w:asciiTheme="minorHAnsi" w:hAnsiTheme="minorHAnsi"/>
          <w:bCs/>
          <w:sz w:val="22"/>
          <w:szCs w:val="22"/>
        </w:rPr>
        <w:t>10(j) The teacher candidate advocates to meet the needs of learners, to strengthen the learning environment, and to enact system change.</w:t>
      </w:r>
    </w:p>
    <w:p w14:paraId="13492660" w14:textId="77777777" w:rsidR="007D519F" w:rsidRPr="00C0584E" w:rsidRDefault="007D519F" w:rsidP="005148B9">
      <w:pPr>
        <w:rPr>
          <w:rFonts w:asciiTheme="minorHAnsi" w:hAnsiTheme="minorHAnsi"/>
          <w:bCs/>
          <w:sz w:val="22"/>
          <w:szCs w:val="22"/>
        </w:rPr>
      </w:pPr>
    </w:p>
    <w:p w14:paraId="7851DA9B" w14:textId="77777777" w:rsidR="007D519F" w:rsidRPr="00C0584E" w:rsidRDefault="007D519F" w:rsidP="005148B9">
      <w:pPr>
        <w:rPr>
          <w:rFonts w:asciiTheme="minorHAnsi" w:hAnsiTheme="minorHAnsi"/>
          <w:bCs/>
          <w:sz w:val="22"/>
          <w:szCs w:val="22"/>
        </w:rPr>
      </w:pPr>
      <w:r w:rsidRPr="00C0584E">
        <w:rPr>
          <w:rFonts w:asciiTheme="minorHAnsi" w:hAnsiTheme="minorHAnsi"/>
          <w:bCs/>
          <w:sz w:val="22"/>
          <w:szCs w:val="22"/>
        </w:rPr>
        <w:t xml:space="preserve">10(k) The teacher candidate takes a </w:t>
      </w:r>
      <w:proofErr w:type="gramStart"/>
      <w:r w:rsidRPr="00C0584E">
        <w:rPr>
          <w:rFonts w:asciiTheme="minorHAnsi" w:hAnsiTheme="minorHAnsi"/>
          <w:bCs/>
          <w:sz w:val="22"/>
          <w:szCs w:val="22"/>
        </w:rPr>
        <w:t>leadership roles</w:t>
      </w:r>
      <w:proofErr w:type="gramEnd"/>
      <w:r w:rsidRPr="00C0584E">
        <w:rPr>
          <w:rFonts w:asciiTheme="minorHAnsi" w:hAnsiTheme="minorHAnsi"/>
          <w:bCs/>
          <w:sz w:val="22"/>
          <w:szCs w:val="22"/>
        </w:rPr>
        <w:t xml:space="preserve"> at the school, district, state, and/or national level and advocates for learners, the school, the community, and the profession.</w:t>
      </w:r>
    </w:p>
    <w:p w14:paraId="773C732D" w14:textId="77777777" w:rsidR="007D519F" w:rsidRPr="00C0584E" w:rsidRDefault="007D519F" w:rsidP="005148B9">
      <w:pPr>
        <w:rPr>
          <w:rFonts w:asciiTheme="minorHAnsi" w:hAnsiTheme="minorHAnsi"/>
          <w:bCs/>
          <w:sz w:val="22"/>
          <w:szCs w:val="22"/>
        </w:rPr>
      </w:pPr>
    </w:p>
    <w:p w14:paraId="651B83C0" w14:textId="77777777" w:rsidR="007D519F" w:rsidRPr="00C0584E" w:rsidRDefault="00096EFB" w:rsidP="005148B9">
      <w:pPr>
        <w:rPr>
          <w:rFonts w:asciiTheme="minorHAnsi" w:hAnsiTheme="minorHAnsi"/>
          <w:bCs/>
          <w:sz w:val="22"/>
          <w:szCs w:val="22"/>
        </w:rPr>
      </w:pPr>
      <w:r w:rsidRPr="00C0584E">
        <w:rPr>
          <w:rFonts w:asciiTheme="minorHAnsi" w:hAnsiTheme="minorHAnsi"/>
          <w:bCs/>
          <w:sz w:val="22"/>
          <w:szCs w:val="22"/>
          <w:u w:val="single"/>
        </w:rPr>
        <w:t>Essential Knowledge</w:t>
      </w:r>
    </w:p>
    <w:p w14:paraId="6B9A4712" w14:textId="77777777" w:rsidR="00096EFB" w:rsidRPr="00C0584E" w:rsidRDefault="00096EFB" w:rsidP="005148B9">
      <w:pPr>
        <w:rPr>
          <w:rFonts w:asciiTheme="minorHAnsi" w:hAnsiTheme="minorHAnsi"/>
          <w:bCs/>
          <w:sz w:val="22"/>
          <w:szCs w:val="22"/>
        </w:rPr>
      </w:pPr>
    </w:p>
    <w:p w14:paraId="18A57414" w14:textId="77777777" w:rsidR="00096EFB" w:rsidRPr="00C0584E" w:rsidRDefault="00096EFB" w:rsidP="005148B9">
      <w:pPr>
        <w:rPr>
          <w:rFonts w:asciiTheme="minorHAnsi" w:hAnsiTheme="minorHAnsi"/>
          <w:bCs/>
          <w:sz w:val="22"/>
          <w:szCs w:val="22"/>
        </w:rPr>
      </w:pPr>
      <w:r w:rsidRPr="00C0584E">
        <w:rPr>
          <w:rFonts w:asciiTheme="minorHAnsi" w:hAnsiTheme="minorHAnsi"/>
          <w:bCs/>
          <w:sz w:val="22"/>
          <w:szCs w:val="22"/>
        </w:rPr>
        <w:t>10(l) The teacher candidate understands schools as organizations within a historical, cultural, political, and social context and knows how to work with others across the system to support learners.</w:t>
      </w:r>
    </w:p>
    <w:p w14:paraId="1E62E488" w14:textId="77777777" w:rsidR="00096EFB" w:rsidRPr="00C0584E" w:rsidRDefault="00096EFB" w:rsidP="005148B9">
      <w:pPr>
        <w:rPr>
          <w:rFonts w:asciiTheme="minorHAnsi" w:hAnsiTheme="minorHAnsi"/>
          <w:bCs/>
          <w:sz w:val="22"/>
          <w:szCs w:val="22"/>
        </w:rPr>
      </w:pPr>
    </w:p>
    <w:p w14:paraId="52E5F0E6" w14:textId="77777777" w:rsidR="00096EFB" w:rsidRPr="00C0584E" w:rsidRDefault="00096EFB" w:rsidP="005148B9">
      <w:pPr>
        <w:rPr>
          <w:rFonts w:asciiTheme="minorHAnsi" w:hAnsiTheme="minorHAnsi"/>
          <w:bCs/>
          <w:sz w:val="22"/>
          <w:szCs w:val="22"/>
        </w:rPr>
      </w:pPr>
      <w:r w:rsidRPr="00C0584E">
        <w:rPr>
          <w:rFonts w:asciiTheme="minorHAnsi" w:hAnsiTheme="minorHAnsi"/>
          <w:bCs/>
          <w:sz w:val="22"/>
          <w:szCs w:val="22"/>
        </w:rPr>
        <w:lastRenderedPageBreak/>
        <w:t>10(m) The teacher candidate understands that alignment of family, school, and community spheres of influence enhances student learning and that discontinuity in these spheres of influence and interferes with learning.</w:t>
      </w:r>
    </w:p>
    <w:p w14:paraId="5A5789EF" w14:textId="77777777" w:rsidR="00096EFB" w:rsidRPr="00C0584E" w:rsidRDefault="00096EFB" w:rsidP="005148B9">
      <w:pPr>
        <w:rPr>
          <w:rFonts w:asciiTheme="minorHAnsi" w:hAnsiTheme="minorHAnsi"/>
          <w:bCs/>
          <w:sz w:val="22"/>
          <w:szCs w:val="22"/>
        </w:rPr>
      </w:pPr>
    </w:p>
    <w:p w14:paraId="6B53829E" w14:textId="77777777" w:rsidR="00096EFB" w:rsidRPr="00C0584E" w:rsidRDefault="00096EFB" w:rsidP="005148B9">
      <w:pPr>
        <w:rPr>
          <w:rFonts w:asciiTheme="minorHAnsi" w:hAnsiTheme="minorHAnsi"/>
          <w:bCs/>
          <w:sz w:val="22"/>
          <w:szCs w:val="22"/>
        </w:rPr>
      </w:pPr>
      <w:r w:rsidRPr="00C0584E">
        <w:rPr>
          <w:rFonts w:asciiTheme="minorHAnsi" w:hAnsiTheme="minorHAnsi"/>
          <w:bCs/>
          <w:sz w:val="22"/>
          <w:szCs w:val="22"/>
        </w:rPr>
        <w:t>10(n) The teacher candidate knows how to work with other adults and has developed skills in collaborative interaction appropriate for both face-t</w:t>
      </w:r>
      <w:r w:rsidR="001873C8" w:rsidRPr="00C0584E">
        <w:rPr>
          <w:rFonts w:asciiTheme="minorHAnsi" w:hAnsiTheme="minorHAnsi"/>
          <w:bCs/>
          <w:sz w:val="22"/>
          <w:szCs w:val="22"/>
        </w:rPr>
        <w:t>o-face and virtual contexts.</w:t>
      </w:r>
    </w:p>
    <w:p w14:paraId="7DC6DDB5" w14:textId="77777777" w:rsidR="001873C8" w:rsidRPr="00C0584E" w:rsidRDefault="001873C8" w:rsidP="005148B9">
      <w:pPr>
        <w:rPr>
          <w:rFonts w:asciiTheme="minorHAnsi" w:hAnsiTheme="minorHAnsi"/>
          <w:bCs/>
          <w:sz w:val="22"/>
          <w:szCs w:val="22"/>
        </w:rPr>
      </w:pPr>
    </w:p>
    <w:p w14:paraId="513461C3" w14:textId="77777777" w:rsidR="001873C8" w:rsidRPr="00C0584E" w:rsidRDefault="001873C8" w:rsidP="005148B9">
      <w:pPr>
        <w:rPr>
          <w:rFonts w:asciiTheme="minorHAnsi" w:hAnsiTheme="minorHAnsi"/>
          <w:bCs/>
          <w:sz w:val="22"/>
          <w:szCs w:val="22"/>
        </w:rPr>
      </w:pPr>
      <w:r w:rsidRPr="00C0584E">
        <w:rPr>
          <w:rFonts w:asciiTheme="minorHAnsi" w:hAnsiTheme="minorHAnsi"/>
          <w:bCs/>
          <w:sz w:val="22"/>
          <w:szCs w:val="22"/>
        </w:rPr>
        <w:t xml:space="preserve">10(o) </w:t>
      </w:r>
      <w:r w:rsidR="00FD4B43" w:rsidRPr="00C0584E">
        <w:rPr>
          <w:rFonts w:asciiTheme="minorHAnsi" w:hAnsiTheme="minorHAnsi"/>
          <w:bCs/>
          <w:sz w:val="22"/>
          <w:szCs w:val="22"/>
        </w:rPr>
        <w:t>The teacher candidate knows how to contribute to a common culture that supports high expectations for student learning.</w:t>
      </w:r>
    </w:p>
    <w:p w14:paraId="61975D2A" w14:textId="77777777" w:rsidR="00FD4B43" w:rsidRPr="00C0584E" w:rsidRDefault="00FD4B43" w:rsidP="005148B9">
      <w:pPr>
        <w:rPr>
          <w:rFonts w:asciiTheme="minorHAnsi" w:hAnsiTheme="minorHAnsi"/>
          <w:bCs/>
          <w:sz w:val="22"/>
          <w:szCs w:val="22"/>
        </w:rPr>
      </w:pPr>
    </w:p>
    <w:p w14:paraId="06DE009C" w14:textId="77777777" w:rsidR="00FD4B43" w:rsidRPr="00C0584E" w:rsidRDefault="00FD4B43" w:rsidP="005148B9">
      <w:pPr>
        <w:rPr>
          <w:rFonts w:asciiTheme="minorHAnsi" w:hAnsiTheme="minorHAnsi"/>
          <w:bCs/>
          <w:sz w:val="22"/>
          <w:szCs w:val="22"/>
          <w:u w:val="single"/>
        </w:rPr>
      </w:pPr>
      <w:r w:rsidRPr="00C0584E">
        <w:rPr>
          <w:rFonts w:asciiTheme="minorHAnsi" w:hAnsiTheme="minorHAnsi"/>
          <w:bCs/>
          <w:sz w:val="22"/>
          <w:szCs w:val="22"/>
          <w:u w:val="single"/>
        </w:rPr>
        <w:t>Critical Disposition</w:t>
      </w:r>
    </w:p>
    <w:p w14:paraId="0DCA06D0" w14:textId="77777777" w:rsidR="00FD4B43" w:rsidRPr="00C0584E" w:rsidRDefault="00FD4B43" w:rsidP="005148B9">
      <w:pPr>
        <w:rPr>
          <w:rFonts w:asciiTheme="minorHAnsi" w:hAnsiTheme="minorHAnsi"/>
          <w:bCs/>
          <w:sz w:val="22"/>
          <w:szCs w:val="22"/>
          <w:u w:val="single"/>
        </w:rPr>
      </w:pPr>
    </w:p>
    <w:p w14:paraId="1A741E80" w14:textId="77777777" w:rsidR="00FD4B43" w:rsidRPr="00C0584E" w:rsidRDefault="00FD4B43" w:rsidP="005148B9">
      <w:pPr>
        <w:rPr>
          <w:rFonts w:asciiTheme="minorHAnsi" w:hAnsiTheme="minorHAnsi"/>
          <w:bCs/>
          <w:sz w:val="22"/>
          <w:szCs w:val="22"/>
        </w:rPr>
      </w:pPr>
      <w:r w:rsidRPr="00C0584E">
        <w:rPr>
          <w:rFonts w:asciiTheme="minorHAnsi" w:hAnsiTheme="minorHAnsi"/>
          <w:bCs/>
          <w:sz w:val="22"/>
          <w:szCs w:val="22"/>
        </w:rPr>
        <w:t>10(p) The teacher candidate actively shares responsibility for shaping and supporting the mission of his/her school as one of advocacy for learners and accountability for their success.</w:t>
      </w:r>
    </w:p>
    <w:p w14:paraId="73C2CC2B" w14:textId="77777777" w:rsidR="00FD4B43" w:rsidRPr="00C0584E" w:rsidRDefault="00FD4B43" w:rsidP="005148B9">
      <w:pPr>
        <w:rPr>
          <w:rFonts w:asciiTheme="minorHAnsi" w:hAnsiTheme="minorHAnsi"/>
          <w:bCs/>
          <w:sz w:val="22"/>
          <w:szCs w:val="22"/>
        </w:rPr>
      </w:pPr>
    </w:p>
    <w:p w14:paraId="131F8C41" w14:textId="77777777" w:rsidR="00FD4B43" w:rsidRPr="00C0584E" w:rsidRDefault="00FD4B43" w:rsidP="005148B9">
      <w:pPr>
        <w:rPr>
          <w:rFonts w:asciiTheme="minorHAnsi" w:hAnsiTheme="minorHAnsi"/>
          <w:bCs/>
          <w:sz w:val="22"/>
          <w:szCs w:val="22"/>
        </w:rPr>
      </w:pPr>
      <w:r w:rsidRPr="00C0584E">
        <w:rPr>
          <w:rFonts w:asciiTheme="minorHAnsi" w:hAnsiTheme="minorHAnsi"/>
          <w:bCs/>
          <w:sz w:val="22"/>
          <w:szCs w:val="22"/>
        </w:rPr>
        <w:t>10(q) The teacher candidate respects families’ beliefs, norms, and expectations and seeks to work collaboratively with learners and families in setting and meeting challenging goals.</w:t>
      </w:r>
    </w:p>
    <w:p w14:paraId="3C544C31" w14:textId="77777777" w:rsidR="00FD4B43" w:rsidRPr="00C0584E" w:rsidRDefault="00FD4B43" w:rsidP="005148B9">
      <w:pPr>
        <w:rPr>
          <w:rFonts w:asciiTheme="minorHAnsi" w:hAnsiTheme="minorHAnsi"/>
          <w:bCs/>
          <w:sz w:val="22"/>
          <w:szCs w:val="22"/>
        </w:rPr>
      </w:pPr>
    </w:p>
    <w:p w14:paraId="08FBBE95" w14:textId="77777777" w:rsidR="00FD4B43" w:rsidRPr="00C0584E" w:rsidRDefault="00FD4B43" w:rsidP="005148B9">
      <w:pPr>
        <w:rPr>
          <w:rFonts w:asciiTheme="minorHAnsi" w:hAnsiTheme="minorHAnsi"/>
          <w:bCs/>
          <w:sz w:val="22"/>
          <w:szCs w:val="22"/>
        </w:rPr>
      </w:pPr>
      <w:r w:rsidRPr="00C0584E">
        <w:rPr>
          <w:rFonts w:asciiTheme="minorHAnsi" w:hAnsiTheme="minorHAnsi"/>
          <w:bCs/>
          <w:sz w:val="22"/>
          <w:szCs w:val="22"/>
        </w:rPr>
        <w:t>10(r) The teacher candidate takes initiative to grow and develop with colleagues through interactions that enhance practice and support student learning.</w:t>
      </w:r>
    </w:p>
    <w:p w14:paraId="3CCB183F" w14:textId="77777777" w:rsidR="00FD4B43" w:rsidRPr="00C0584E" w:rsidRDefault="00FD4B43" w:rsidP="005148B9">
      <w:pPr>
        <w:rPr>
          <w:rFonts w:asciiTheme="minorHAnsi" w:hAnsiTheme="minorHAnsi"/>
          <w:bCs/>
          <w:sz w:val="22"/>
          <w:szCs w:val="22"/>
        </w:rPr>
      </w:pPr>
    </w:p>
    <w:p w14:paraId="566DF29D" w14:textId="77777777" w:rsidR="00FD4B43" w:rsidRPr="00C0584E" w:rsidRDefault="00FD4B43" w:rsidP="005148B9">
      <w:pPr>
        <w:rPr>
          <w:rFonts w:asciiTheme="minorHAnsi" w:hAnsiTheme="minorHAnsi"/>
          <w:bCs/>
          <w:sz w:val="22"/>
          <w:szCs w:val="22"/>
        </w:rPr>
      </w:pPr>
      <w:r w:rsidRPr="00C0584E">
        <w:rPr>
          <w:rFonts w:asciiTheme="minorHAnsi" w:hAnsiTheme="minorHAnsi"/>
          <w:bCs/>
          <w:sz w:val="22"/>
          <w:szCs w:val="22"/>
        </w:rPr>
        <w:t>10(s) The teacher candidate takes responsibility for contributing to and advancing the profession.</w:t>
      </w:r>
    </w:p>
    <w:p w14:paraId="5301670C" w14:textId="77777777" w:rsidR="00FD4B43" w:rsidRPr="00C0584E" w:rsidRDefault="00FD4B43" w:rsidP="005148B9">
      <w:pPr>
        <w:rPr>
          <w:rFonts w:asciiTheme="minorHAnsi" w:hAnsiTheme="minorHAnsi"/>
          <w:bCs/>
          <w:sz w:val="22"/>
          <w:szCs w:val="22"/>
        </w:rPr>
      </w:pPr>
    </w:p>
    <w:p w14:paraId="77DB146B" w14:textId="77777777" w:rsidR="00FD4B43" w:rsidRPr="00C0584E" w:rsidRDefault="00FD4B43" w:rsidP="005148B9">
      <w:pPr>
        <w:rPr>
          <w:rFonts w:asciiTheme="minorHAnsi" w:hAnsiTheme="minorHAnsi"/>
          <w:bCs/>
          <w:sz w:val="22"/>
          <w:szCs w:val="22"/>
        </w:rPr>
      </w:pPr>
      <w:r w:rsidRPr="00C0584E">
        <w:rPr>
          <w:rFonts w:asciiTheme="minorHAnsi" w:hAnsiTheme="minorHAnsi"/>
          <w:bCs/>
          <w:sz w:val="22"/>
          <w:szCs w:val="22"/>
        </w:rPr>
        <w:t>10(t) The teacher candidate embraces the challenge of continuous improvement and change.</w:t>
      </w:r>
    </w:p>
    <w:p w14:paraId="2AAB3DA4" w14:textId="77777777" w:rsidR="00FD4B43" w:rsidRPr="00C0584E" w:rsidRDefault="00FD4B43" w:rsidP="005148B9">
      <w:pPr>
        <w:rPr>
          <w:rFonts w:asciiTheme="minorHAnsi" w:hAnsiTheme="minorHAnsi"/>
          <w:bCs/>
          <w:sz w:val="22"/>
          <w:szCs w:val="22"/>
        </w:rPr>
      </w:pPr>
    </w:p>
    <w:p w14:paraId="06687E4B" w14:textId="77777777" w:rsidR="00FD4B43" w:rsidRPr="00C0584E" w:rsidRDefault="00FD4B43" w:rsidP="005148B9">
      <w:pPr>
        <w:rPr>
          <w:rFonts w:asciiTheme="minorHAnsi" w:hAnsiTheme="minorHAnsi"/>
          <w:bCs/>
          <w:sz w:val="22"/>
          <w:szCs w:val="22"/>
        </w:rPr>
      </w:pPr>
    </w:p>
    <w:p w14:paraId="71C1C22F" w14:textId="77777777" w:rsidR="00AB225F" w:rsidRPr="00C0584E" w:rsidRDefault="00AB225F" w:rsidP="00B0740D">
      <w:pPr>
        <w:rPr>
          <w:rFonts w:asciiTheme="minorHAnsi" w:hAnsiTheme="minorHAnsi"/>
          <w:bCs/>
          <w:sz w:val="22"/>
          <w:szCs w:val="22"/>
        </w:rPr>
      </w:pPr>
    </w:p>
    <w:p w14:paraId="31437518" w14:textId="77777777" w:rsidR="00B0740D" w:rsidRPr="00C0584E" w:rsidRDefault="00B0740D" w:rsidP="00A30E51">
      <w:pPr>
        <w:rPr>
          <w:rFonts w:asciiTheme="minorHAnsi" w:hAnsiTheme="minorHAnsi"/>
          <w:bCs/>
          <w:sz w:val="22"/>
          <w:szCs w:val="22"/>
        </w:rPr>
      </w:pPr>
    </w:p>
    <w:p w14:paraId="03EFE27A" w14:textId="77777777" w:rsidR="00B0740D" w:rsidRPr="00C0584E" w:rsidRDefault="00B0740D" w:rsidP="00A30E51">
      <w:pPr>
        <w:rPr>
          <w:rFonts w:asciiTheme="minorHAnsi" w:hAnsiTheme="minorHAnsi"/>
          <w:bCs/>
          <w:sz w:val="22"/>
          <w:szCs w:val="22"/>
        </w:rPr>
      </w:pPr>
    </w:p>
    <w:p w14:paraId="24D0241C" w14:textId="77777777" w:rsidR="00FD2A84" w:rsidRDefault="00FD2A84">
      <w:pPr>
        <w:spacing w:after="200" w:line="276" w:lineRule="auto"/>
        <w:rPr>
          <w:rFonts w:asciiTheme="minorHAnsi" w:hAnsiTheme="minorHAnsi"/>
          <w:bCs/>
          <w:sz w:val="22"/>
          <w:szCs w:val="22"/>
        </w:rPr>
      </w:pPr>
      <w:r>
        <w:rPr>
          <w:rFonts w:asciiTheme="minorHAnsi" w:hAnsiTheme="minorHAnsi"/>
          <w:bCs/>
          <w:sz w:val="22"/>
          <w:szCs w:val="22"/>
        </w:rPr>
        <w:br w:type="page"/>
      </w:r>
    </w:p>
    <w:p w14:paraId="60060C14" w14:textId="77777777" w:rsidR="00264E57" w:rsidRPr="000548F6" w:rsidRDefault="00264E57" w:rsidP="00264E57">
      <w:pPr>
        <w:jc w:val="center"/>
        <w:rPr>
          <w:rFonts w:asciiTheme="minorHAnsi" w:hAnsiTheme="minorHAnsi" w:cstheme="minorHAnsi"/>
          <w:b/>
          <w:sz w:val="22"/>
          <w:szCs w:val="22"/>
        </w:rPr>
      </w:pPr>
      <w:r w:rsidRPr="000548F6">
        <w:rPr>
          <w:rFonts w:asciiTheme="minorHAnsi" w:hAnsiTheme="minorHAnsi" w:cstheme="minorHAnsi"/>
          <w:b/>
          <w:sz w:val="22"/>
          <w:szCs w:val="22"/>
        </w:rPr>
        <w:lastRenderedPageBreak/>
        <w:t>Appendix A</w:t>
      </w:r>
    </w:p>
    <w:p w14:paraId="630A4729" w14:textId="77777777" w:rsidR="009E3D9D" w:rsidRPr="000548F6" w:rsidRDefault="009E3D9D" w:rsidP="00264E57">
      <w:pPr>
        <w:jc w:val="center"/>
        <w:rPr>
          <w:rFonts w:asciiTheme="minorHAnsi" w:hAnsiTheme="minorHAnsi" w:cstheme="minorHAnsi"/>
          <w:b/>
          <w:sz w:val="22"/>
          <w:szCs w:val="22"/>
        </w:rPr>
      </w:pPr>
    </w:p>
    <w:p w14:paraId="1C58DF51" w14:textId="77777777" w:rsidR="009E3D9D" w:rsidRDefault="009E3D9D" w:rsidP="009E3D9D">
      <w:pPr>
        <w:rPr>
          <w:rFonts w:asciiTheme="minorHAnsi" w:eastAsiaTheme="minorHAnsi" w:hAnsiTheme="minorHAnsi" w:cstheme="minorHAnsi"/>
          <w:sz w:val="22"/>
          <w:szCs w:val="22"/>
        </w:rPr>
      </w:pPr>
      <w:r w:rsidRPr="000548F6">
        <w:rPr>
          <w:rFonts w:asciiTheme="minorHAnsi" w:eastAsiaTheme="minorHAnsi" w:hAnsiTheme="minorHAnsi" w:cstheme="minorHAnsi"/>
          <w:b/>
          <w:sz w:val="22"/>
          <w:szCs w:val="22"/>
        </w:rPr>
        <w:t>Human relations and cultural diversit</w:t>
      </w:r>
      <w:r w:rsidRPr="005B3ADD">
        <w:rPr>
          <w:rFonts w:asciiTheme="minorHAnsi" w:eastAsiaTheme="minorHAnsi" w:hAnsiTheme="minorHAnsi" w:cstheme="minorHAnsi"/>
          <w:b/>
          <w:sz w:val="22"/>
          <w:szCs w:val="22"/>
        </w:rPr>
        <w:t>y</w:t>
      </w:r>
      <w:r w:rsidR="005B3ADD" w:rsidRPr="005B3ADD">
        <w:rPr>
          <w:rFonts w:asciiTheme="minorHAnsi" w:eastAsiaTheme="minorHAnsi" w:hAnsiTheme="minorHAnsi" w:cstheme="minorHAnsi"/>
          <w:sz w:val="22"/>
          <w:szCs w:val="22"/>
        </w:rPr>
        <w:t xml:space="preserve">. </w:t>
      </w:r>
      <w:r w:rsidR="00C161BD">
        <w:rPr>
          <w:rFonts w:asciiTheme="minorHAnsi" w:eastAsiaTheme="minorHAnsi" w:hAnsiTheme="minorHAnsi" w:cstheme="minorHAnsi"/>
          <w:sz w:val="22"/>
          <w:szCs w:val="22"/>
        </w:rPr>
        <w:t>North Dakota Education Standards and Practices B</w:t>
      </w:r>
      <w:r w:rsidRPr="000548F6">
        <w:rPr>
          <w:rFonts w:asciiTheme="minorHAnsi" w:eastAsiaTheme="minorHAnsi" w:hAnsiTheme="minorHAnsi" w:cstheme="minorHAnsi"/>
          <w:sz w:val="22"/>
          <w:szCs w:val="22"/>
        </w:rPr>
        <w:t xml:space="preserve">oard licensure requires coursework minimum of two semester hours in multicultural education, including in Native American studies, cultural diversity, strategies for creating learning environments that contribute to positive human </w:t>
      </w:r>
      <w:r w:rsidR="005B3ADD" w:rsidRPr="000548F6">
        <w:rPr>
          <w:rFonts w:asciiTheme="minorHAnsi" w:eastAsiaTheme="minorHAnsi" w:hAnsiTheme="minorHAnsi" w:cstheme="minorHAnsi"/>
          <w:sz w:val="22"/>
          <w:szCs w:val="22"/>
        </w:rPr>
        <w:t>relationships, and</w:t>
      </w:r>
      <w:r w:rsidRPr="000548F6">
        <w:rPr>
          <w:rFonts w:asciiTheme="minorHAnsi" w:eastAsiaTheme="minorHAnsi" w:hAnsiTheme="minorHAnsi" w:cstheme="minorHAnsi"/>
          <w:sz w:val="22"/>
          <w:szCs w:val="22"/>
        </w:rPr>
        <w:t xml:space="preserve"> strategies for teaching and assessing diverse learners including universal design for learning, response to intervention, early intervention, positive behavior interventions and supports.  North Dakota graduates applying for licensure meet these requirements through completion of Education Standards and Practices Board-approved programs that include coursework addressing the multicultural education and Native American studies standard. Teacher preparation programs may meet these requirements through general education, specific content major, professional education requirements, or a combination thereof. </w:t>
      </w:r>
    </w:p>
    <w:p w14:paraId="187BDDBA" w14:textId="77777777" w:rsidR="00C161BD" w:rsidRDefault="00C161BD" w:rsidP="009E3D9D">
      <w:pPr>
        <w:rPr>
          <w:rFonts w:asciiTheme="minorHAnsi" w:eastAsiaTheme="minorHAnsi" w:hAnsiTheme="minorHAnsi" w:cstheme="minorHAnsi"/>
          <w:sz w:val="22"/>
          <w:szCs w:val="22"/>
        </w:rPr>
      </w:pPr>
    </w:p>
    <w:p w14:paraId="62F5DDFE" w14:textId="77777777" w:rsidR="00C161BD" w:rsidRDefault="00C161BD" w:rsidP="009E3D9D">
      <w:pPr>
        <w:rPr>
          <w:rFonts w:asciiTheme="minorHAnsi" w:eastAsiaTheme="minorHAnsi" w:hAnsiTheme="minorHAnsi" w:cstheme="minorHAnsi"/>
          <w:sz w:val="22"/>
          <w:szCs w:val="22"/>
        </w:rPr>
      </w:pPr>
      <w:r w:rsidRPr="00C161BD">
        <w:rPr>
          <w:rFonts w:asciiTheme="minorHAnsi" w:eastAsiaTheme="minorHAnsi" w:hAnsiTheme="minorHAnsi" w:cstheme="minorHAnsi"/>
          <w:b/>
          <w:sz w:val="22"/>
          <w:szCs w:val="22"/>
        </w:rPr>
        <w:t>Youth Mental Health Competency</w:t>
      </w:r>
      <w:r w:rsidR="005B3ADD">
        <w:rPr>
          <w:rFonts w:asciiTheme="minorHAnsi" w:eastAsiaTheme="minorHAnsi" w:hAnsiTheme="minorHAnsi" w:cstheme="minorHAnsi"/>
          <w:b/>
          <w:sz w:val="22"/>
          <w:szCs w:val="22"/>
        </w:rPr>
        <w:t xml:space="preserve"> (SB 2048, 2015)</w:t>
      </w:r>
      <w:r w:rsidRPr="00C161BD">
        <w:rPr>
          <w:rFonts w:asciiTheme="minorHAnsi" w:eastAsiaTheme="minorHAnsi" w:hAnsiTheme="minorHAnsi" w:cstheme="minorHAnsi"/>
          <w:b/>
          <w:sz w:val="22"/>
          <w:szCs w:val="22"/>
        </w:rPr>
        <w:t>.</w:t>
      </w:r>
      <w:r>
        <w:rPr>
          <w:rFonts w:asciiTheme="minorHAnsi" w:eastAsiaTheme="minorHAnsi" w:hAnsiTheme="minorHAnsi" w:cstheme="minorHAnsi"/>
          <w:sz w:val="22"/>
          <w:szCs w:val="22"/>
        </w:rPr>
        <w:t xml:space="preserve"> North Dakota Education Standards and Practices Board requires classwork in youth mental health. This should include:</w:t>
      </w:r>
    </w:p>
    <w:p w14:paraId="0D5246AC" w14:textId="77777777" w:rsidR="00C161BD" w:rsidRPr="00C161BD" w:rsidRDefault="00C161BD" w:rsidP="00C161BD">
      <w:pPr>
        <w:pStyle w:val="ListParagraph"/>
        <w:numPr>
          <w:ilvl w:val="0"/>
          <w:numId w:val="41"/>
        </w:numPr>
        <w:rPr>
          <w:rFonts w:asciiTheme="minorHAnsi" w:eastAsiaTheme="minorHAnsi" w:hAnsiTheme="minorHAnsi" w:cstheme="minorHAnsi"/>
          <w:sz w:val="22"/>
          <w:szCs w:val="22"/>
        </w:rPr>
      </w:pPr>
      <w:r w:rsidRPr="00C161BD">
        <w:rPr>
          <w:rFonts w:asciiTheme="minorHAnsi" w:eastAsiaTheme="minorHAnsi" w:hAnsiTheme="minorHAnsi" w:cstheme="minorHAnsi"/>
          <w:sz w:val="22"/>
          <w:szCs w:val="22"/>
        </w:rPr>
        <w:t>An understanding of the prevalence and impact of youth mental health disorders on family structure, education, juvenile services, law enforcement, and health care and treatment providers.</w:t>
      </w:r>
    </w:p>
    <w:p w14:paraId="286DEF74" w14:textId="77777777" w:rsidR="00C161BD" w:rsidRPr="00C161BD" w:rsidRDefault="00C161BD" w:rsidP="00C161BD">
      <w:pPr>
        <w:pStyle w:val="ListParagraph"/>
        <w:numPr>
          <w:ilvl w:val="0"/>
          <w:numId w:val="41"/>
        </w:numPr>
        <w:rPr>
          <w:rFonts w:asciiTheme="minorHAnsi" w:eastAsiaTheme="minorHAnsi" w:hAnsiTheme="minorHAnsi" w:cstheme="minorHAnsi"/>
          <w:sz w:val="22"/>
          <w:szCs w:val="22"/>
        </w:rPr>
      </w:pPr>
      <w:r w:rsidRPr="00C161BD">
        <w:rPr>
          <w:rFonts w:asciiTheme="minorHAnsi" w:eastAsiaTheme="minorHAnsi" w:hAnsiTheme="minorHAnsi" w:cstheme="minorHAnsi"/>
          <w:sz w:val="22"/>
          <w:szCs w:val="22"/>
        </w:rPr>
        <w:t>Knowledge of mental health symptoms, social stigmas, risks, and protective factors.</w:t>
      </w:r>
    </w:p>
    <w:p w14:paraId="1C880D1C" w14:textId="77777777" w:rsidR="00C161BD" w:rsidRPr="00C161BD" w:rsidRDefault="00C161BD" w:rsidP="00C161BD">
      <w:pPr>
        <w:pStyle w:val="ListParagraph"/>
        <w:numPr>
          <w:ilvl w:val="0"/>
          <w:numId w:val="41"/>
        </w:numPr>
        <w:rPr>
          <w:rFonts w:asciiTheme="minorHAnsi" w:eastAsiaTheme="minorHAnsi" w:hAnsiTheme="minorHAnsi" w:cstheme="minorHAnsi"/>
          <w:sz w:val="22"/>
          <w:szCs w:val="22"/>
        </w:rPr>
      </w:pPr>
      <w:r w:rsidRPr="00C161BD">
        <w:rPr>
          <w:rFonts w:asciiTheme="minorHAnsi" w:eastAsiaTheme="minorHAnsi" w:hAnsiTheme="minorHAnsi" w:cstheme="minorHAnsi"/>
          <w:sz w:val="22"/>
          <w:szCs w:val="22"/>
        </w:rPr>
        <w:t>Awareness of referral sources and strategies for appropriate interventions.</w:t>
      </w:r>
    </w:p>
    <w:p w14:paraId="2A6BA817" w14:textId="77777777" w:rsidR="00996517" w:rsidRDefault="00996517" w:rsidP="009E3D9D">
      <w:pPr>
        <w:rPr>
          <w:rFonts w:asciiTheme="minorHAnsi" w:eastAsiaTheme="minorHAnsi" w:hAnsiTheme="minorHAnsi" w:cstheme="minorHAnsi"/>
          <w:sz w:val="22"/>
          <w:szCs w:val="22"/>
        </w:rPr>
      </w:pPr>
    </w:p>
    <w:p w14:paraId="7F1C47AE" w14:textId="77777777" w:rsidR="007629B1" w:rsidRPr="000548F6" w:rsidRDefault="007629B1" w:rsidP="007629B1">
      <w:pPr>
        <w:ind w:left="-630" w:firstLine="630"/>
        <w:rPr>
          <w:rFonts w:asciiTheme="minorHAnsi" w:hAnsiTheme="minorHAnsi" w:cstheme="minorHAnsi"/>
          <w:b/>
          <w:bCs/>
          <w:sz w:val="22"/>
          <w:szCs w:val="22"/>
        </w:rPr>
      </w:pPr>
      <w:r w:rsidRPr="000548F6">
        <w:rPr>
          <w:rFonts w:asciiTheme="minorHAnsi" w:hAnsiTheme="minorHAnsi" w:cstheme="minorHAnsi"/>
          <w:b/>
          <w:bCs/>
          <w:sz w:val="22"/>
          <w:szCs w:val="22"/>
        </w:rPr>
        <w:t>Advanced Programs for Teachers</w:t>
      </w:r>
    </w:p>
    <w:p w14:paraId="7AF6C96E" w14:textId="77777777" w:rsidR="007629B1" w:rsidRPr="000548F6" w:rsidRDefault="007629B1" w:rsidP="007629B1">
      <w:pPr>
        <w:rPr>
          <w:rFonts w:asciiTheme="minorHAnsi" w:hAnsiTheme="minorHAnsi" w:cstheme="minorHAnsi"/>
          <w:b/>
          <w:bCs/>
          <w:sz w:val="22"/>
          <w:szCs w:val="22"/>
        </w:rPr>
      </w:pPr>
    </w:p>
    <w:p w14:paraId="689A7E77" w14:textId="77777777" w:rsidR="007629B1" w:rsidRPr="00826C6D" w:rsidRDefault="007629B1" w:rsidP="007629B1">
      <w:pPr>
        <w:autoSpaceDE w:val="0"/>
        <w:autoSpaceDN w:val="0"/>
        <w:adjustRightInd w:val="0"/>
        <w:rPr>
          <w:rFonts w:asciiTheme="minorHAnsi" w:hAnsiTheme="minorHAnsi"/>
          <w:bCs/>
          <w:sz w:val="22"/>
          <w:szCs w:val="22"/>
        </w:rPr>
      </w:pPr>
      <w:r>
        <w:rPr>
          <w:rFonts w:asciiTheme="minorHAnsi" w:hAnsiTheme="minorHAnsi"/>
          <w:b/>
          <w:bCs/>
          <w:sz w:val="22"/>
          <w:szCs w:val="22"/>
        </w:rPr>
        <w:tab/>
      </w:r>
      <w:r w:rsidRPr="00826C6D">
        <w:rPr>
          <w:rFonts w:asciiTheme="minorHAnsi" w:hAnsiTheme="minorHAnsi"/>
          <w:b/>
          <w:bCs/>
          <w:sz w:val="22"/>
          <w:szCs w:val="22"/>
        </w:rPr>
        <w:t xml:space="preserve">A.1 The program requires that candidates for professional specialties develop a deep </w:t>
      </w:r>
      <w:r>
        <w:rPr>
          <w:rFonts w:asciiTheme="minorHAnsi" w:hAnsiTheme="minorHAnsi"/>
          <w:b/>
          <w:bCs/>
          <w:sz w:val="22"/>
          <w:szCs w:val="22"/>
        </w:rPr>
        <w:tab/>
      </w:r>
      <w:r w:rsidRPr="00826C6D">
        <w:rPr>
          <w:rFonts w:asciiTheme="minorHAnsi" w:hAnsiTheme="minorHAnsi"/>
          <w:b/>
          <w:bCs/>
          <w:sz w:val="22"/>
          <w:szCs w:val="22"/>
        </w:rPr>
        <w:t xml:space="preserve">understanding of the critical concepts and principles of their field of preparation and, by </w:t>
      </w:r>
      <w:r>
        <w:rPr>
          <w:rFonts w:asciiTheme="minorHAnsi" w:hAnsiTheme="minorHAnsi"/>
          <w:b/>
          <w:bCs/>
          <w:sz w:val="22"/>
          <w:szCs w:val="22"/>
        </w:rPr>
        <w:tab/>
      </w:r>
      <w:r w:rsidRPr="00826C6D">
        <w:rPr>
          <w:rFonts w:asciiTheme="minorHAnsi" w:hAnsiTheme="minorHAnsi"/>
          <w:b/>
          <w:bCs/>
          <w:sz w:val="22"/>
          <w:szCs w:val="22"/>
        </w:rPr>
        <w:t xml:space="preserve">completion, </w:t>
      </w:r>
      <w:proofErr w:type="gramStart"/>
      <w:r w:rsidRPr="00826C6D">
        <w:rPr>
          <w:rFonts w:asciiTheme="minorHAnsi" w:hAnsiTheme="minorHAnsi"/>
          <w:b/>
          <w:bCs/>
          <w:sz w:val="22"/>
          <w:szCs w:val="22"/>
        </w:rPr>
        <w:t>are able to</w:t>
      </w:r>
      <w:proofErr w:type="gramEnd"/>
      <w:r w:rsidRPr="00826C6D">
        <w:rPr>
          <w:rFonts w:asciiTheme="minorHAnsi" w:hAnsiTheme="minorHAnsi"/>
          <w:b/>
          <w:bCs/>
          <w:sz w:val="22"/>
          <w:szCs w:val="22"/>
        </w:rPr>
        <w:t xml:space="preserve"> use professional specialty practices flexibly to advance the learning of </w:t>
      </w:r>
      <w:r>
        <w:rPr>
          <w:rFonts w:asciiTheme="minorHAnsi" w:hAnsiTheme="minorHAnsi"/>
          <w:b/>
          <w:bCs/>
          <w:sz w:val="22"/>
          <w:szCs w:val="22"/>
        </w:rPr>
        <w:tab/>
      </w:r>
      <w:r w:rsidRPr="00826C6D">
        <w:rPr>
          <w:rFonts w:asciiTheme="minorHAnsi" w:hAnsiTheme="minorHAnsi"/>
          <w:b/>
          <w:bCs/>
          <w:sz w:val="22"/>
          <w:szCs w:val="22"/>
        </w:rPr>
        <w:t>all P-12 students toward attainment of college-and-career-readiness standards</w:t>
      </w:r>
      <w:r w:rsidRPr="00826C6D">
        <w:rPr>
          <w:rFonts w:asciiTheme="minorHAnsi" w:hAnsiTheme="minorHAnsi"/>
          <w:bCs/>
          <w:sz w:val="22"/>
          <w:szCs w:val="22"/>
        </w:rPr>
        <w:t>.</w:t>
      </w:r>
    </w:p>
    <w:p w14:paraId="09F27EAA" w14:textId="77777777" w:rsidR="007629B1" w:rsidRPr="00826C6D" w:rsidRDefault="007629B1" w:rsidP="007629B1">
      <w:pPr>
        <w:autoSpaceDE w:val="0"/>
        <w:autoSpaceDN w:val="0"/>
        <w:adjustRightInd w:val="0"/>
        <w:rPr>
          <w:rFonts w:asciiTheme="minorHAnsi" w:hAnsiTheme="minorHAnsi"/>
          <w:bCs/>
          <w:sz w:val="22"/>
          <w:szCs w:val="22"/>
        </w:rPr>
      </w:pPr>
    </w:p>
    <w:p w14:paraId="36F1F4A8" w14:textId="77777777" w:rsidR="007629B1" w:rsidRPr="00826C6D" w:rsidRDefault="007629B1" w:rsidP="007629B1">
      <w:pPr>
        <w:autoSpaceDE w:val="0"/>
        <w:autoSpaceDN w:val="0"/>
        <w:adjustRightInd w:val="0"/>
        <w:rPr>
          <w:rFonts w:asciiTheme="minorHAnsi" w:hAnsiTheme="minorHAnsi"/>
          <w:b/>
          <w:bCs/>
          <w:sz w:val="22"/>
          <w:szCs w:val="22"/>
        </w:rPr>
      </w:pPr>
      <w:r>
        <w:rPr>
          <w:rFonts w:asciiTheme="minorHAnsi" w:hAnsiTheme="minorHAnsi"/>
          <w:b/>
          <w:bCs/>
          <w:sz w:val="22"/>
          <w:szCs w:val="22"/>
        </w:rPr>
        <w:tab/>
      </w:r>
      <w:r>
        <w:rPr>
          <w:rFonts w:asciiTheme="minorHAnsi" w:hAnsiTheme="minorHAnsi"/>
          <w:b/>
          <w:bCs/>
          <w:sz w:val="22"/>
          <w:szCs w:val="22"/>
        </w:rPr>
        <w:tab/>
      </w:r>
      <w:r w:rsidRPr="00826C6D">
        <w:rPr>
          <w:rFonts w:asciiTheme="minorHAnsi" w:hAnsiTheme="minorHAnsi"/>
          <w:b/>
          <w:bCs/>
          <w:sz w:val="22"/>
          <w:szCs w:val="22"/>
        </w:rPr>
        <w:t>Candidate Knowledge, Skills, and Professional Dispositions</w:t>
      </w:r>
    </w:p>
    <w:p w14:paraId="7B43B402" w14:textId="77777777" w:rsidR="007629B1" w:rsidRPr="00826C6D" w:rsidRDefault="007629B1" w:rsidP="007629B1">
      <w:pPr>
        <w:autoSpaceDE w:val="0"/>
        <w:autoSpaceDN w:val="0"/>
        <w:adjustRightInd w:val="0"/>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A.1.1 Candidates for advanced preparation demonstrate their proficiencies to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understand and apply knowledge and skills appropriate to their professional field of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specialization so that learning and development opportunities for all P-12 are enhanced, </w:t>
      </w: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through:</w:t>
      </w:r>
    </w:p>
    <w:p w14:paraId="6F5DAEE7" w14:textId="77777777" w:rsidR="007629B1" w:rsidRPr="00826C6D" w:rsidRDefault="007629B1" w:rsidP="007629B1">
      <w:pPr>
        <w:autoSpaceDE w:val="0"/>
        <w:autoSpaceDN w:val="0"/>
        <w:adjustRightInd w:val="0"/>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 Applications of data </w:t>
      </w:r>
      <w:proofErr w:type="gramStart"/>
      <w:r w:rsidRPr="00826C6D">
        <w:rPr>
          <w:rFonts w:asciiTheme="minorHAnsi" w:hAnsiTheme="minorHAnsi"/>
          <w:bCs/>
          <w:sz w:val="22"/>
          <w:szCs w:val="22"/>
        </w:rPr>
        <w:t>literacy;</w:t>
      </w:r>
      <w:proofErr w:type="gramEnd"/>
    </w:p>
    <w:p w14:paraId="780BCF9F" w14:textId="77777777" w:rsidR="007629B1" w:rsidRPr="00826C6D" w:rsidRDefault="007629B1" w:rsidP="007629B1">
      <w:pPr>
        <w:autoSpaceDE w:val="0"/>
        <w:autoSpaceDN w:val="0"/>
        <w:adjustRightInd w:val="0"/>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 Use of research and understanding of qualitative, quantitative and/or mixed methods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    </w:t>
      </w:r>
      <w:r w:rsidRPr="00826C6D">
        <w:rPr>
          <w:rFonts w:asciiTheme="minorHAnsi" w:hAnsiTheme="minorHAnsi"/>
          <w:bCs/>
          <w:sz w:val="22"/>
          <w:szCs w:val="22"/>
        </w:rPr>
        <w:t xml:space="preserve">research </w:t>
      </w:r>
      <w:proofErr w:type="gramStart"/>
      <w:r w:rsidRPr="00826C6D">
        <w:rPr>
          <w:rFonts w:asciiTheme="minorHAnsi" w:hAnsiTheme="minorHAnsi"/>
          <w:bCs/>
          <w:sz w:val="22"/>
          <w:szCs w:val="22"/>
        </w:rPr>
        <w:t>methodologies;</w:t>
      </w:r>
      <w:proofErr w:type="gramEnd"/>
    </w:p>
    <w:p w14:paraId="782902C4" w14:textId="77777777" w:rsidR="007629B1" w:rsidRPr="00826C6D" w:rsidRDefault="007629B1" w:rsidP="007629B1">
      <w:pPr>
        <w:autoSpaceDE w:val="0"/>
        <w:autoSpaceDN w:val="0"/>
        <w:adjustRightInd w:val="0"/>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 Employment of data analysis and evidence to develop supportive school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roofErr w:type="gramStart"/>
      <w:r w:rsidRPr="00826C6D">
        <w:rPr>
          <w:rFonts w:asciiTheme="minorHAnsi" w:hAnsiTheme="minorHAnsi"/>
          <w:bCs/>
          <w:sz w:val="22"/>
          <w:szCs w:val="22"/>
        </w:rPr>
        <w:t>environments;</w:t>
      </w:r>
      <w:proofErr w:type="gramEnd"/>
      <w:r w:rsidRPr="00826C6D">
        <w:rPr>
          <w:rFonts w:asciiTheme="minorHAnsi" w:hAnsiTheme="minorHAnsi"/>
          <w:bCs/>
          <w:sz w:val="22"/>
          <w:szCs w:val="22"/>
        </w:rPr>
        <w:t xml:space="preserve"> </w:t>
      </w:r>
    </w:p>
    <w:p w14:paraId="585C0AB8" w14:textId="77777777" w:rsidR="007629B1" w:rsidRPr="00826C6D" w:rsidRDefault="007629B1" w:rsidP="007629B1">
      <w:pPr>
        <w:autoSpaceDE w:val="0"/>
        <w:autoSpaceDN w:val="0"/>
        <w:adjustRightInd w:val="0"/>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 Leading and/or participating in collaborative activities with others such as peers,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colleagues, teachers, administrators, community organizations, and </w:t>
      </w:r>
      <w:proofErr w:type="gramStart"/>
      <w:r w:rsidRPr="00826C6D">
        <w:rPr>
          <w:rFonts w:asciiTheme="minorHAnsi" w:hAnsiTheme="minorHAnsi"/>
          <w:bCs/>
          <w:sz w:val="22"/>
          <w:szCs w:val="22"/>
        </w:rPr>
        <w:t>parents;</w:t>
      </w:r>
      <w:proofErr w:type="gramEnd"/>
    </w:p>
    <w:p w14:paraId="5E1415E0" w14:textId="77777777" w:rsidR="007629B1" w:rsidRPr="00826C6D" w:rsidRDefault="007629B1" w:rsidP="007629B1">
      <w:pPr>
        <w:autoSpaceDE w:val="0"/>
        <w:autoSpaceDN w:val="0"/>
        <w:adjustRightInd w:val="0"/>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t xml:space="preserve">* </w:t>
      </w:r>
      <w:r w:rsidRPr="00826C6D">
        <w:rPr>
          <w:rFonts w:asciiTheme="minorHAnsi" w:hAnsiTheme="minorHAnsi"/>
          <w:bCs/>
          <w:sz w:val="22"/>
          <w:szCs w:val="22"/>
        </w:rPr>
        <w:t>Supporting appropriate applications of technology for their field of specialization; and</w:t>
      </w:r>
    </w:p>
    <w:p w14:paraId="439814D5" w14:textId="77777777" w:rsidR="007629B1" w:rsidRPr="00826C6D" w:rsidRDefault="007629B1" w:rsidP="007629B1">
      <w:pPr>
        <w:autoSpaceDE w:val="0"/>
        <w:autoSpaceDN w:val="0"/>
        <w:adjustRightInd w:val="0"/>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 Application of professional dispositions, laws and policies, codes of ethics and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professional standards appropriate to their field of specialization.</w:t>
      </w:r>
    </w:p>
    <w:p w14:paraId="3C63FCC8" w14:textId="77777777" w:rsidR="007629B1" w:rsidRPr="00826C6D" w:rsidRDefault="007629B1" w:rsidP="007629B1">
      <w:pPr>
        <w:autoSpaceDE w:val="0"/>
        <w:autoSpaceDN w:val="0"/>
        <w:adjustRightInd w:val="0"/>
        <w:rPr>
          <w:rFonts w:asciiTheme="minorHAnsi" w:hAnsiTheme="minorHAnsi"/>
          <w:bCs/>
          <w:sz w:val="22"/>
          <w:szCs w:val="22"/>
        </w:rPr>
      </w:pPr>
    </w:p>
    <w:p w14:paraId="62E5507B" w14:textId="77777777" w:rsidR="007629B1" w:rsidRPr="00826C6D" w:rsidRDefault="007629B1" w:rsidP="007629B1">
      <w:pPr>
        <w:autoSpaceDE w:val="0"/>
        <w:autoSpaceDN w:val="0"/>
        <w:adjustRightInd w:val="0"/>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Evidence of candidate content knowledge appropriate for the professional specialty will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be documented by state licensure test scores or other proficiency measures.</w:t>
      </w:r>
    </w:p>
    <w:p w14:paraId="124D77FF" w14:textId="77777777" w:rsidR="007629B1" w:rsidRPr="00826C6D" w:rsidRDefault="007629B1" w:rsidP="007629B1">
      <w:pPr>
        <w:autoSpaceDE w:val="0"/>
        <w:autoSpaceDN w:val="0"/>
        <w:adjustRightInd w:val="0"/>
        <w:rPr>
          <w:rFonts w:asciiTheme="minorHAnsi" w:hAnsiTheme="minorHAnsi"/>
          <w:bCs/>
          <w:sz w:val="22"/>
          <w:szCs w:val="22"/>
        </w:rPr>
      </w:pPr>
    </w:p>
    <w:p w14:paraId="41012809" w14:textId="77777777" w:rsidR="00B05D81" w:rsidRDefault="001211E1" w:rsidP="007629B1">
      <w:pPr>
        <w:autoSpaceDE w:val="0"/>
        <w:autoSpaceDN w:val="0"/>
        <w:adjustRightInd w:val="0"/>
        <w:rPr>
          <w:rFonts w:asciiTheme="minorHAnsi" w:hAnsiTheme="minorHAnsi"/>
          <w:b/>
          <w:bCs/>
          <w:sz w:val="22"/>
          <w:szCs w:val="22"/>
        </w:rPr>
      </w:pPr>
      <w:r>
        <w:rPr>
          <w:rFonts w:asciiTheme="minorHAnsi" w:hAnsiTheme="minorHAnsi"/>
          <w:b/>
          <w:bCs/>
          <w:sz w:val="22"/>
          <w:szCs w:val="22"/>
        </w:rPr>
        <w:tab/>
      </w:r>
      <w:r>
        <w:rPr>
          <w:rFonts w:asciiTheme="minorHAnsi" w:hAnsiTheme="minorHAnsi"/>
          <w:b/>
          <w:bCs/>
          <w:sz w:val="22"/>
          <w:szCs w:val="22"/>
        </w:rPr>
        <w:tab/>
      </w:r>
    </w:p>
    <w:p w14:paraId="6469B629" w14:textId="77777777" w:rsidR="007629B1" w:rsidRPr="00826C6D" w:rsidRDefault="007629B1" w:rsidP="007629B1">
      <w:pPr>
        <w:autoSpaceDE w:val="0"/>
        <w:autoSpaceDN w:val="0"/>
        <w:adjustRightInd w:val="0"/>
        <w:rPr>
          <w:rFonts w:asciiTheme="minorHAnsi" w:hAnsiTheme="minorHAnsi"/>
          <w:b/>
          <w:bCs/>
          <w:sz w:val="22"/>
          <w:szCs w:val="22"/>
        </w:rPr>
      </w:pPr>
      <w:r w:rsidRPr="00826C6D">
        <w:rPr>
          <w:rFonts w:asciiTheme="minorHAnsi" w:hAnsiTheme="minorHAnsi"/>
          <w:b/>
          <w:bCs/>
          <w:sz w:val="22"/>
          <w:szCs w:val="22"/>
        </w:rPr>
        <w:lastRenderedPageBreak/>
        <w:t>Professional Responsibilities:</w:t>
      </w:r>
    </w:p>
    <w:p w14:paraId="467E3B61" w14:textId="77777777" w:rsidR="007629B1" w:rsidRPr="00826C6D" w:rsidRDefault="007629B1" w:rsidP="007629B1">
      <w:pPr>
        <w:autoSpaceDE w:val="0"/>
        <w:autoSpaceDN w:val="0"/>
        <w:adjustRightInd w:val="0"/>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A.1.2 Providers ensure that advanced program completers have opportunities to learn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and apply specialized content and discipline knowledge contained in approved state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and/or national discipline-specific standards.  These specialized standards include, but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are not limited to, Specialized Professional Association (SPA) standards, individual state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standards, standards of the National Board for Professional Teaching Standards (NBPTS), </w:t>
      </w: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 xml:space="preserve">and standards of other accrediting bodies [e.g., Council for Accreditation of Counseling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826C6D">
        <w:rPr>
          <w:rFonts w:asciiTheme="minorHAnsi" w:hAnsiTheme="minorHAnsi"/>
          <w:bCs/>
          <w:sz w:val="22"/>
          <w:szCs w:val="22"/>
        </w:rPr>
        <w:t>and Related Educational Programs (CACREP)].</w:t>
      </w:r>
    </w:p>
    <w:p w14:paraId="73B8D512" w14:textId="77777777" w:rsidR="007629B1" w:rsidRPr="00826C6D" w:rsidRDefault="007629B1" w:rsidP="007629B1">
      <w:pPr>
        <w:rPr>
          <w:rFonts w:asciiTheme="minorHAnsi" w:hAnsiTheme="minorHAnsi" w:cstheme="minorHAnsi"/>
          <w:bCs/>
          <w:sz w:val="22"/>
          <w:szCs w:val="22"/>
        </w:rPr>
      </w:pPr>
    </w:p>
    <w:p w14:paraId="14D315C4" w14:textId="77777777" w:rsidR="007629B1" w:rsidRPr="00826C6D" w:rsidRDefault="007629B1" w:rsidP="007629B1">
      <w:pPr>
        <w:autoSpaceDE w:val="0"/>
        <w:autoSpaceDN w:val="0"/>
        <w:adjustRightInd w:val="0"/>
        <w:rPr>
          <w:rFonts w:asciiTheme="minorHAnsi" w:hAnsiTheme="minorHAnsi"/>
          <w:b/>
          <w:sz w:val="22"/>
          <w:szCs w:val="22"/>
        </w:rPr>
      </w:pPr>
      <w:r>
        <w:rPr>
          <w:rFonts w:asciiTheme="minorHAnsi" w:hAnsiTheme="minorHAnsi"/>
          <w:b/>
          <w:bCs/>
          <w:sz w:val="22"/>
          <w:szCs w:val="22"/>
        </w:rPr>
        <w:tab/>
      </w:r>
      <w:r w:rsidRPr="00826C6D">
        <w:rPr>
          <w:rFonts w:asciiTheme="minorHAnsi" w:hAnsiTheme="minorHAnsi"/>
          <w:b/>
          <w:bCs/>
          <w:sz w:val="22"/>
          <w:szCs w:val="22"/>
        </w:rPr>
        <w:t xml:space="preserve">A.2 </w:t>
      </w:r>
      <w:r w:rsidRPr="00826C6D">
        <w:rPr>
          <w:rFonts w:asciiTheme="minorHAnsi" w:hAnsiTheme="minorHAnsi"/>
          <w:b/>
          <w:sz w:val="22"/>
          <w:szCs w:val="22"/>
        </w:rPr>
        <w:t xml:space="preserve">The program requires that effective partnerships and high-quality clinical practices are </w:t>
      </w:r>
      <w:r>
        <w:rPr>
          <w:rFonts w:asciiTheme="minorHAnsi" w:hAnsiTheme="minorHAnsi"/>
          <w:b/>
          <w:sz w:val="22"/>
          <w:szCs w:val="22"/>
        </w:rPr>
        <w:tab/>
      </w:r>
      <w:r w:rsidRPr="00826C6D">
        <w:rPr>
          <w:rFonts w:asciiTheme="minorHAnsi" w:hAnsiTheme="minorHAnsi"/>
          <w:b/>
          <w:sz w:val="22"/>
          <w:szCs w:val="22"/>
        </w:rPr>
        <w:t xml:space="preserve">central to preparation so that candidates develop the knowledge, skills, and professional </w:t>
      </w:r>
      <w:r>
        <w:rPr>
          <w:rFonts w:asciiTheme="minorHAnsi" w:hAnsiTheme="minorHAnsi"/>
          <w:b/>
          <w:sz w:val="22"/>
          <w:szCs w:val="22"/>
        </w:rPr>
        <w:tab/>
      </w:r>
      <w:r w:rsidRPr="00826C6D">
        <w:rPr>
          <w:rFonts w:asciiTheme="minorHAnsi" w:hAnsiTheme="minorHAnsi"/>
          <w:b/>
          <w:sz w:val="22"/>
          <w:szCs w:val="22"/>
        </w:rPr>
        <w:t>dispositions appropriate for their professional specialty field.</w:t>
      </w:r>
    </w:p>
    <w:p w14:paraId="00F6CE5C" w14:textId="77777777" w:rsidR="007629B1" w:rsidRPr="00826C6D" w:rsidRDefault="007629B1" w:rsidP="007629B1">
      <w:pPr>
        <w:autoSpaceDE w:val="0"/>
        <w:autoSpaceDN w:val="0"/>
        <w:adjustRightInd w:val="0"/>
        <w:rPr>
          <w:rFonts w:asciiTheme="minorHAnsi" w:hAnsiTheme="minorHAnsi"/>
          <w:sz w:val="22"/>
          <w:szCs w:val="22"/>
        </w:rPr>
      </w:pPr>
    </w:p>
    <w:p w14:paraId="17573DD8" w14:textId="77777777" w:rsidR="007629B1" w:rsidRPr="00826C6D" w:rsidRDefault="007629B1" w:rsidP="007629B1">
      <w:pPr>
        <w:autoSpaceDE w:val="0"/>
        <w:autoSpaceDN w:val="0"/>
        <w:adjustRightInd w:val="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826C6D">
        <w:rPr>
          <w:rFonts w:asciiTheme="minorHAnsi" w:hAnsiTheme="minorHAnsi"/>
          <w:b/>
          <w:sz w:val="22"/>
          <w:szCs w:val="22"/>
        </w:rPr>
        <w:t>Partnerships for Clinical Preparation</w:t>
      </w:r>
    </w:p>
    <w:p w14:paraId="08EC5792"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A.2.1. Partners co-construct mutually beneficial P-12 school and community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arrangements, including technology-based collaborations, for clinical preparation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share responsibility for continuous improvement of advanced program candidate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preparation.  Partnerships for clinical preparation can follow a range of forms,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participants, and function.  They establish mutually agreeable expectations for advanced </w:t>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program candidate entry, preparation, and exit; ensure </w:t>
      </w:r>
      <w:r>
        <w:rPr>
          <w:rFonts w:asciiTheme="minorHAnsi" w:hAnsiTheme="minorHAnsi"/>
          <w:sz w:val="22"/>
          <w:szCs w:val="22"/>
        </w:rPr>
        <w:tab/>
      </w:r>
      <w:r w:rsidRPr="00826C6D">
        <w:rPr>
          <w:rFonts w:asciiTheme="minorHAnsi" w:hAnsiTheme="minorHAnsi"/>
          <w:sz w:val="22"/>
          <w:szCs w:val="22"/>
        </w:rPr>
        <w:t xml:space="preserve">that theory and practice are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linked; maintain coherence across clinical and academic </w:t>
      </w:r>
      <w:r>
        <w:rPr>
          <w:rFonts w:asciiTheme="minorHAnsi" w:hAnsiTheme="minorHAnsi"/>
          <w:sz w:val="22"/>
          <w:szCs w:val="22"/>
        </w:rPr>
        <w:tab/>
      </w:r>
      <w:r w:rsidRPr="00826C6D">
        <w:rPr>
          <w:rFonts w:asciiTheme="minorHAnsi" w:hAnsiTheme="minorHAnsi"/>
          <w:sz w:val="22"/>
          <w:szCs w:val="22"/>
        </w:rPr>
        <w:t xml:space="preserve">components of preparation;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and share accountability for advanced program candidate outcomes.</w:t>
      </w:r>
    </w:p>
    <w:p w14:paraId="6DE841AF" w14:textId="77777777" w:rsidR="007629B1" w:rsidRPr="00826C6D" w:rsidRDefault="007629B1" w:rsidP="007629B1">
      <w:pPr>
        <w:autoSpaceDE w:val="0"/>
        <w:autoSpaceDN w:val="0"/>
        <w:adjustRightInd w:val="0"/>
        <w:rPr>
          <w:rFonts w:asciiTheme="minorHAnsi" w:hAnsiTheme="minorHAnsi"/>
          <w:sz w:val="22"/>
          <w:szCs w:val="22"/>
        </w:rPr>
      </w:pPr>
    </w:p>
    <w:p w14:paraId="022CBD44" w14:textId="77777777" w:rsidR="007629B1" w:rsidRPr="00826C6D" w:rsidRDefault="007629B1" w:rsidP="007629B1">
      <w:pPr>
        <w:autoSpaceDE w:val="0"/>
        <w:autoSpaceDN w:val="0"/>
        <w:adjustRightInd w:val="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826C6D">
        <w:rPr>
          <w:rFonts w:asciiTheme="minorHAnsi" w:hAnsiTheme="minorHAnsi"/>
          <w:b/>
          <w:sz w:val="22"/>
          <w:szCs w:val="22"/>
        </w:rPr>
        <w:t>Clinical Experiences</w:t>
      </w:r>
    </w:p>
    <w:p w14:paraId="09659E1E"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A.2.2. The provider works with partners to design varied and developmental clinical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settings that allow opportunities for candidates to practice applications of content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knowledge and skills that the courses and other experiences of the advanced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preparation emphasize.  The opportunities lead to appropriate culminating experiences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in which candidates demonstrate their </w:t>
      </w:r>
      <w:r>
        <w:rPr>
          <w:rFonts w:asciiTheme="minorHAnsi" w:hAnsiTheme="minorHAnsi"/>
          <w:sz w:val="22"/>
          <w:szCs w:val="22"/>
        </w:rPr>
        <w:tab/>
      </w:r>
      <w:r w:rsidRPr="00826C6D">
        <w:rPr>
          <w:rFonts w:asciiTheme="minorHAnsi" w:hAnsiTheme="minorHAnsi"/>
          <w:sz w:val="22"/>
          <w:szCs w:val="22"/>
        </w:rPr>
        <w:t xml:space="preserve">proficiencies, through problem-based tasks or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research (e.g., qualitative, quantitative, mixed methods, action) that are characteristic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of their professional specialization as detailed in component A.1.1.</w:t>
      </w:r>
    </w:p>
    <w:p w14:paraId="1A6F9229" w14:textId="77777777" w:rsidR="007629B1" w:rsidRPr="00826C6D" w:rsidRDefault="007629B1" w:rsidP="007629B1">
      <w:pPr>
        <w:autoSpaceDE w:val="0"/>
        <w:autoSpaceDN w:val="0"/>
        <w:adjustRightInd w:val="0"/>
        <w:rPr>
          <w:rFonts w:asciiTheme="minorHAnsi" w:hAnsiTheme="minorHAnsi"/>
          <w:sz w:val="22"/>
          <w:szCs w:val="22"/>
        </w:rPr>
      </w:pPr>
    </w:p>
    <w:p w14:paraId="4546EE46"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[NOTE: list repeated here for clarity from A.1.1.]</w:t>
      </w:r>
    </w:p>
    <w:p w14:paraId="4D2FD7A5"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 Applications of data </w:t>
      </w:r>
      <w:proofErr w:type="gramStart"/>
      <w:r w:rsidRPr="00826C6D">
        <w:rPr>
          <w:rFonts w:asciiTheme="minorHAnsi" w:hAnsiTheme="minorHAnsi"/>
          <w:sz w:val="22"/>
          <w:szCs w:val="22"/>
        </w:rPr>
        <w:t>literacy;</w:t>
      </w:r>
      <w:proofErr w:type="gramEnd"/>
    </w:p>
    <w:p w14:paraId="3F70BFCA"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 Use of research and understanding of qualitative, quantitative and/or mixed methods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research </w:t>
      </w:r>
      <w:proofErr w:type="gramStart"/>
      <w:r w:rsidRPr="00826C6D">
        <w:rPr>
          <w:rFonts w:asciiTheme="minorHAnsi" w:hAnsiTheme="minorHAnsi"/>
          <w:sz w:val="22"/>
          <w:szCs w:val="22"/>
        </w:rPr>
        <w:t>methodologies;</w:t>
      </w:r>
      <w:proofErr w:type="gramEnd"/>
    </w:p>
    <w:p w14:paraId="637A82F8"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 Employment of data analysis and evidence to develop supportive school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gramStart"/>
      <w:r w:rsidRPr="00826C6D">
        <w:rPr>
          <w:rFonts w:asciiTheme="minorHAnsi" w:hAnsiTheme="minorHAnsi"/>
          <w:sz w:val="22"/>
          <w:szCs w:val="22"/>
        </w:rPr>
        <w:t>environments;</w:t>
      </w:r>
      <w:proofErr w:type="gramEnd"/>
      <w:r w:rsidRPr="00826C6D">
        <w:rPr>
          <w:rFonts w:asciiTheme="minorHAnsi" w:hAnsiTheme="minorHAnsi"/>
          <w:sz w:val="22"/>
          <w:szCs w:val="22"/>
        </w:rPr>
        <w:t xml:space="preserve"> </w:t>
      </w:r>
    </w:p>
    <w:p w14:paraId="6DFF5515"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 Leading and/or participating in collaborative activities with others such as peers,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colleagues, teachers, administrators, community organization, and </w:t>
      </w:r>
      <w:proofErr w:type="gramStart"/>
      <w:r w:rsidRPr="00826C6D">
        <w:rPr>
          <w:rFonts w:asciiTheme="minorHAnsi" w:hAnsiTheme="minorHAnsi"/>
          <w:sz w:val="22"/>
          <w:szCs w:val="22"/>
        </w:rPr>
        <w:t>parents;</w:t>
      </w:r>
      <w:proofErr w:type="gramEnd"/>
    </w:p>
    <w:p w14:paraId="77700388"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 Supporting appropriate applications of technology for their field of specialization; and </w:t>
      </w:r>
    </w:p>
    <w:p w14:paraId="1F4470D1"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 Application of professional dispositions, laws and policies, codes of ethics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professional standards appropriate to their field of specialization.</w:t>
      </w:r>
    </w:p>
    <w:p w14:paraId="1FA8D7DF" w14:textId="77777777" w:rsidR="007629B1" w:rsidRPr="00826C6D" w:rsidRDefault="007629B1" w:rsidP="007629B1">
      <w:pPr>
        <w:autoSpaceDE w:val="0"/>
        <w:autoSpaceDN w:val="0"/>
        <w:adjustRightInd w:val="0"/>
        <w:rPr>
          <w:rFonts w:asciiTheme="minorHAnsi" w:hAnsiTheme="minorHAnsi"/>
          <w:sz w:val="22"/>
          <w:szCs w:val="22"/>
        </w:rPr>
      </w:pPr>
    </w:p>
    <w:p w14:paraId="2B6E469A" w14:textId="77777777" w:rsidR="007629B1" w:rsidRPr="00826C6D" w:rsidRDefault="007629B1" w:rsidP="007629B1">
      <w:pPr>
        <w:autoSpaceDE w:val="0"/>
        <w:autoSpaceDN w:val="0"/>
        <w:adjustRightInd w:val="0"/>
        <w:rPr>
          <w:rFonts w:asciiTheme="minorHAnsi" w:hAnsiTheme="minorHAnsi"/>
          <w:b/>
          <w:sz w:val="22"/>
          <w:szCs w:val="22"/>
        </w:rPr>
      </w:pPr>
      <w:r>
        <w:rPr>
          <w:rFonts w:asciiTheme="minorHAnsi" w:hAnsiTheme="minorHAnsi"/>
          <w:b/>
          <w:bCs/>
          <w:sz w:val="22"/>
          <w:szCs w:val="22"/>
        </w:rPr>
        <w:tab/>
      </w:r>
      <w:r w:rsidRPr="00826C6D">
        <w:rPr>
          <w:rFonts w:asciiTheme="minorHAnsi" w:hAnsiTheme="minorHAnsi"/>
          <w:b/>
          <w:bCs/>
          <w:sz w:val="22"/>
          <w:szCs w:val="22"/>
        </w:rPr>
        <w:t xml:space="preserve">A.3 </w:t>
      </w:r>
      <w:r w:rsidRPr="00826C6D">
        <w:rPr>
          <w:rFonts w:asciiTheme="minorHAnsi" w:hAnsiTheme="minorHAnsi"/>
          <w:b/>
          <w:sz w:val="22"/>
          <w:szCs w:val="22"/>
        </w:rPr>
        <w:t xml:space="preserve">The program requires demonstrating that the quality of advanced program candidates is a </w:t>
      </w:r>
      <w:r>
        <w:rPr>
          <w:rFonts w:asciiTheme="minorHAnsi" w:hAnsiTheme="minorHAnsi"/>
          <w:b/>
          <w:sz w:val="22"/>
          <w:szCs w:val="22"/>
        </w:rPr>
        <w:tab/>
      </w:r>
      <w:r w:rsidRPr="00826C6D">
        <w:rPr>
          <w:rFonts w:asciiTheme="minorHAnsi" w:hAnsiTheme="minorHAnsi"/>
          <w:b/>
          <w:sz w:val="22"/>
          <w:szCs w:val="22"/>
        </w:rPr>
        <w:t xml:space="preserve">continuing and purposeful part of its responsibility so that completers are prepared to </w:t>
      </w:r>
      <w:r>
        <w:rPr>
          <w:rFonts w:asciiTheme="minorHAnsi" w:hAnsiTheme="minorHAnsi"/>
          <w:b/>
          <w:sz w:val="22"/>
          <w:szCs w:val="22"/>
        </w:rPr>
        <w:tab/>
      </w:r>
      <w:r w:rsidRPr="00826C6D">
        <w:rPr>
          <w:rFonts w:asciiTheme="minorHAnsi" w:hAnsiTheme="minorHAnsi"/>
          <w:b/>
          <w:sz w:val="22"/>
          <w:szCs w:val="22"/>
        </w:rPr>
        <w:t>perform effectively and can be recommended for certification where applicable.</w:t>
      </w:r>
    </w:p>
    <w:p w14:paraId="40974B73" w14:textId="77777777" w:rsidR="007629B1" w:rsidRPr="00826C6D" w:rsidRDefault="007629B1" w:rsidP="007629B1">
      <w:pPr>
        <w:autoSpaceDE w:val="0"/>
        <w:autoSpaceDN w:val="0"/>
        <w:adjustRightInd w:val="0"/>
        <w:rPr>
          <w:rFonts w:asciiTheme="minorHAnsi" w:hAnsiTheme="minorHAnsi"/>
          <w:sz w:val="22"/>
          <w:szCs w:val="22"/>
        </w:rPr>
      </w:pPr>
    </w:p>
    <w:p w14:paraId="07365BE3" w14:textId="77777777" w:rsidR="007629B1" w:rsidRPr="00826C6D" w:rsidRDefault="007629B1" w:rsidP="007629B1">
      <w:pPr>
        <w:autoSpaceDE w:val="0"/>
        <w:autoSpaceDN w:val="0"/>
        <w:adjustRightInd w:val="0"/>
        <w:rPr>
          <w:rFonts w:asciiTheme="minorHAnsi" w:hAnsiTheme="minorHAnsi"/>
          <w:b/>
          <w:sz w:val="22"/>
          <w:szCs w:val="22"/>
        </w:rPr>
      </w:pPr>
      <w:r>
        <w:rPr>
          <w:rFonts w:asciiTheme="minorHAnsi" w:hAnsiTheme="minorHAnsi"/>
          <w:b/>
          <w:sz w:val="22"/>
          <w:szCs w:val="22"/>
        </w:rPr>
        <w:lastRenderedPageBreak/>
        <w:tab/>
      </w:r>
      <w:r>
        <w:rPr>
          <w:rFonts w:asciiTheme="minorHAnsi" w:hAnsiTheme="minorHAnsi"/>
          <w:b/>
          <w:sz w:val="22"/>
          <w:szCs w:val="22"/>
        </w:rPr>
        <w:tab/>
      </w:r>
      <w:r w:rsidRPr="00826C6D">
        <w:rPr>
          <w:rFonts w:asciiTheme="minorHAnsi" w:hAnsiTheme="minorHAnsi"/>
          <w:b/>
          <w:sz w:val="22"/>
          <w:szCs w:val="22"/>
        </w:rPr>
        <w:t>Admission of Diverse Candidates who Meet Employment Needs</w:t>
      </w:r>
    </w:p>
    <w:p w14:paraId="4B6FD686"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A.3.1. The provider sets goals and monitors progress for admission and support of high-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quality </w:t>
      </w:r>
      <w:r>
        <w:rPr>
          <w:rFonts w:asciiTheme="minorHAnsi" w:hAnsiTheme="minorHAnsi"/>
          <w:sz w:val="22"/>
          <w:szCs w:val="22"/>
        </w:rPr>
        <w:tab/>
      </w:r>
      <w:r w:rsidRPr="00826C6D">
        <w:rPr>
          <w:rFonts w:asciiTheme="minorHAnsi" w:hAnsiTheme="minorHAnsi"/>
          <w:sz w:val="22"/>
          <w:szCs w:val="22"/>
        </w:rPr>
        <w:t xml:space="preserve">advanced program candidates from a broad range of backgrounds and diverse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populations to </w:t>
      </w:r>
      <w:r>
        <w:rPr>
          <w:rFonts w:asciiTheme="minorHAnsi" w:hAnsiTheme="minorHAnsi"/>
          <w:sz w:val="22"/>
          <w:szCs w:val="22"/>
        </w:rPr>
        <w:t xml:space="preserve">accomplish their mission. </w:t>
      </w:r>
      <w:r w:rsidRPr="00826C6D">
        <w:rPr>
          <w:rFonts w:asciiTheme="minorHAnsi" w:hAnsiTheme="minorHAnsi"/>
          <w:sz w:val="22"/>
          <w:szCs w:val="22"/>
        </w:rPr>
        <w:t xml:space="preserve">The admitted pool of candidates reflects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diversity of America’s teacher pool and, over time, should reflect </w:t>
      </w:r>
      <w:r>
        <w:rPr>
          <w:rFonts w:asciiTheme="minorHAnsi" w:hAnsiTheme="minorHAnsi"/>
          <w:sz w:val="22"/>
          <w:szCs w:val="22"/>
        </w:rPr>
        <w:t xml:space="preserve">the diversity of P-12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students. The provider </w:t>
      </w:r>
      <w:r w:rsidRPr="00826C6D">
        <w:rPr>
          <w:rFonts w:asciiTheme="minorHAnsi" w:hAnsiTheme="minorHAnsi"/>
          <w:sz w:val="22"/>
          <w:szCs w:val="22"/>
        </w:rPr>
        <w:t xml:space="preserve">demonstrates efforts to know and address community, state,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national, regional, or local needs for school and district staff prepared in advanced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fields.</w:t>
      </w:r>
    </w:p>
    <w:p w14:paraId="1C85C253" w14:textId="77777777" w:rsidR="007629B1" w:rsidRPr="00826C6D" w:rsidRDefault="007629B1" w:rsidP="007629B1">
      <w:pPr>
        <w:autoSpaceDE w:val="0"/>
        <w:autoSpaceDN w:val="0"/>
        <w:adjustRightInd w:val="0"/>
        <w:rPr>
          <w:rFonts w:asciiTheme="minorHAnsi" w:hAnsiTheme="minorHAnsi"/>
          <w:sz w:val="22"/>
          <w:szCs w:val="22"/>
        </w:rPr>
      </w:pPr>
    </w:p>
    <w:p w14:paraId="527CB65B"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Candidates Demonstrate Academic Achievement and Ability to Complete Preparation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Successfully</w:t>
      </w:r>
    </w:p>
    <w:p w14:paraId="156C907C"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A.3.2 The provider sets admissions requirements for academic achievement, including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CAEP minimum criteria, the state’s minimum criteria, or graduate school minimum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criteria, whichever is highest, and gathers data to monitor candidates from admissi</w:t>
      </w:r>
      <w:r>
        <w:rPr>
          <w:rFonts w:asciiTheme="minorHAnsi" w:hAnsiTheme="minorHAnsi"/>
          <w:sz w:val="22"/>
          <w:szCs w:val="22"/>
        </w:rPr>
        <w:t xml:space="preserve">on to </w:t>
      </w:r>
      <w:r>
        <w:rPr>
          <w:rFonts w:asciiTheme="minorHAnsi" w:hAnsiTheme="minorHAnsi"/>
          <w:sz w:val="22"/>
          <w:szCs w:val="22"/>
        </w:rPr>
        <w:tab/>
      </w:r>
      <w:r>
        <w:rPr>
          <w:rFonts w:asciiTheme="minorHAnsi" w:hAnsiTheme="minorHAnsi"/>
          <w:sz w:val="22"/>
          <w:szCs w:val="22"/>
        </w:rPr>
        <w:tab/>
        <w:t xml:space="preserve">completion.  The provider </w:t>
      </w:r>
      <w:r w:rsidRPr="00826C6D">
        <w:rPr>
          <w:rFonts w:asciiTheme="minorHAnsi" w:hAnsiTheme="minorHAnsi"/>
          <w:sz w:val="22"/>
          <w:szCs w:val="22"/>
        </w:rPr>
        <w:t xml:space="preserve">determines additional criteria intended to ensure that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candidates </w:t>
      </w:r>
      <w:proofErr w:type="gramStart"/>
      <w:r w:rsidRPr="00826C6D">
        <w:rPr>
          <w:rFonts w:asciiTheme="minorHAnsi" w:hAnsiTheme="minorHAnsi"/>
          <w:sz w:val="22"/>
          <w:szCs w:val="22"/>
        </w:rPr>
        <w:t>have, or</w:t>
      </w:r>
      <w:proofErr w:type="gramEnd"/>
      <w:r w:rsidRPr="00826C6D">
        <w:rPr>
          <w:rFonts w:asciiTheme="minorHAnsi" w:hAnsiTheme="minorHAnsi"/>
          <w:sz w:val="22"/>
          <w:szCs w:val="22"/>
        </w:rPr>
        <w:t xml:space="preserve"> develop abilities to </w:t>
      </w:r>
      <w:r>
        <w:rPr>
          <w:rFonts w:asciiTheme="minorHAnsi" w:hAnsiTheme="minorHAnsi"/>
          <w:sz w:val="22"/>
          <w:szCs w:val="22"/>
        </w:rPr>
        <w:tab/>
      </w:r>
      <w:r w:rsidRPr="00826C6D">
        <w:rPr>
          <w:rFonts w:asciiTheme="minorHAnsi" w:hAnsiTheme="minorHAnsi"/>
          <w:sz w:val="22"/>
          <w:szCs w:val="22"/>
        </w:rPr>
        <w:t xml:space="preserve">complete the program successfully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arranges appropriate support and counseling for candidates whose progress falls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behind.</w:t>
      </w:r>
    </w:p>
    <w:p w14:paraId="00EFAD35" w14:textId="77777777" w:rsidR="007629B1" w:rsidRPr="00826C6D" w:rsidRDefault="007629B1" w:rsidP="007629B1">
      <w:pPr>
        <w:autoSpaceDE w:val="0"/>
        <w:autoSpaceDN w:val="0"/>
        <w:adjustRightInd w:val="0"/>
        <w:rPr>
          <w:rFonts w:asciiTheme="minorHAnsi" w:hAnsiTheme="minorHAnsi"/>
          <w:sz w:val="22"/>
          <w:szCs w:val="22"/>
        </w:rPr>
      </w:pPr>
    </w:p>
    <w:p w14:paraId="05D47AA9"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The CAEP minimum criteria are a college grade point average of 3.0 or a group average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performance on nationally normed assessments, or substantially equivalent </w:t>
      </w:r>
      <w:proofErr w:type="gramStart"/>
      <w:r w:rsidRPr="00826C6D">
        <w:rPr>
          <w:rFonts w:asciiTheme="minorHAnsi" w:hAnsiTheme="minorHAnsi"/>
          <w:sz w:val="22"/>
          <w:szCs w:val="22"/>
        </w:rPr>
        <w:t>state-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normed</w:t>
      </w:r>
      <w:proofErr w:type="gramEnd"/>
      <w:r w:rsidRPr="00826C6D">
        <w:rPr>
          <w:rFonts w:asciiTheme="minorHAnsi" w:hAnsiTheme="minorHAnsi"/>
          <w:sz w:val="22"/>
          <w:szCs w:val="22"/>
        </w:rPr>
        <w:t xml:space="preserve"> or EPP administered assessments, of mathematical, reading, and writing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achievement in the top 50 percent of those assessed.  An EPP may develop and use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a valid and reliable substantially equivalent alternative assessment of academic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achievement.  The 50</w:t>
      </w:r>
      <w:r w:rsidRPr="00826C6D">
        <w:rPr>
          <w:rFonts w:asciiTheme="minorHAnsi" w:hAnsiTheme="minorHAnsi"/>
          <w:sz w:val="22"/>
          <w:szCs w:val="22"/>
          <w:vertAlign w:val="superscript"/>
        </w:rPr>
        <w:t>th</w:t>
      </w:r>
      <w:r w:rsidRPr="00826C6D">
        <w:rPr>
          <w:rFonts w:asciiTheme="minorHAnsi" w:hAnsiTheme="minorHAnsi"/>
          <w:sz w:val="22"/>
          <w:szCs w:val="22"/>
        </w:rPr>
        <w:t xml:space="preserve"> percentile standard for </w:t>
      </w:r>
      <w:r>
        <w:rPr>
          <w:rFonts w:asciiTheme="minorHAnsi" w:hAnsiTheme="minorHAnsi"/>
          <w:sz w:val="22"/>
          <w:szCs w:val="22"/>
        </w:rPr>
        <w:tab/>
      </w:r>
      <w:r w:rsidRPr="00826C6D">
        <w:rPr>
          <w:rFonts w:asciiTheme="minorHAnsi" w:hAnsiTheme="minorHAnsi"/>
          <w:sz w:val="22"/>
          <w:szCs w:val="22"/>
        </w:rPr>
        <w:t xml:space="preserve">writing will be implemented in 2021.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The CAEP minimum criteria apply to the group average of enrolled candidates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whose preparation begins during an academic year.</w:t>
      </w:r>
    </w:p>
    <w:p w14:paraId="437265E9" w14:textId="77777777" w:rsidR="007629B1" w:rsidRPr="00826C6D" w:rsidRDefault="007629B1" w:rsidP="007629B1">
      <w:pPr>
        <w:autoSpaceDE w:val="0"/>
        <w:autoSpaceDN w:val="0"/>
        <w:adjustRightInd w:val="0"/>
        <w:rPr>
          <w:rFonts w:asciiTheme="minorHAnsi" w:hAnsiTheme="minorHAnsi"/>
          <w:sz w:val="22"/>
          <w:szCs w:val="22"/>
        </w:rPr>
      </w:pPr>
    </w:p>
    <w:p w14:paraId="16BC69AE"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EPPs must continuously monitor disaggregated evidence of academic quality for each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branch </w:t>
      </w:r>
      <w:r>
        <w:rPr>
          <w:rFonts w:asciiTheme="minorHAnsi" w:hAnsiTheme="minorHAnsi"/>
          <w:sz w:val="22"/>
          <w:szCs w:val="22"/>
        </w:rPr>
        <w:tab/>
      </w:r>
      <w:r w:rsidRPr="00826C6D">
        <w:rPr>
          <w:rFonts w:asciiTheme="minorHAnsi" w:hAnsiTheme="minorHAnsi"/>
          <w:sz w:val="22"/>
          <w:szCs w:val="22"/>
        </w:rPr>
        <w:t xml:space="preserve">campus (if any), mode of delivery, and individual preparation programs,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identifying differences, </w:t>
      </w:r>
      <w:r>
        <w:rPr>
          <w:rFonts w:asciiTheme="minorHAnsi" w:hAnsiTheme="minorHAnsi"/>
          <w:sz w:val="22"/>
          <w:szCs w:val="22"/>
        </w:rPr>
        <w:tab/>
      </w:r>
      <w:r w:rsidRPr="00826C6D">
        <w:rPr>
          <w:rFonts w:asciiTheme="minorHAnsi" w:hAnsiTheme="minorHAnsi"/>
          <w:sz w:val="22"/>
          <w:szCs w:val="22"/>
        </w:rPr>
        <w:t>trends and patterns that should be addressed.</w:t>
      </w:r>
    </w:p>
    <w:p w14:paraId="552EFE1E" w14:textId="77777777" w:rsidR="007629B1" w:rsidRPr="00826C6D" w:rsidRDefault="007629B1" w:rsidP="007629B1">
      <w:pPr>
        <w:autoSpaceDE w:val="0"/>
        <w:autoSpaceDN w:val="0"/>
        <w:adjustRightInd w:val="0"/>
        <w:rPr>
          <w:rFonts w:asciiTheme="minorHAnsi" w:hAnsiTheme="minorHAnsi"/>
          <w:sz w:val="22"/>
          <w:szCs w:val="22"/>
        </w:rPr>
      </w:pPr>
    </w:p>
    <w:p w14:paraId="06D7B0CD" w14:textId="77777777" w:rsidR="007629B1" w:rsidRPr="00826C6D" w:rsidRDefault="007629B1" w:rsidP="007629B1">
      <w:pPr>
        <w:autoSpaceDE w:val="0"/>
        <w:autoSpaceDN w:val="0"/>
        <w:adjustRightInd w:val="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826C6D">
        <w:rPr>
          <w:rFonts w:asciiTheme="minorHAnsi" w:hAnsiTheme="minorHAnsi"/>
          <w:b/>
          <w:sz w:val="22"/>
          <w:szCs w:val="22"/>
        </w:rPr>
        <w:t>Selectivity during Preparation</w:t>
      </w:r>
    </w:p>
    <w:p w14:paraId="1BA64B2B"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A.3.3 The provider creates criteria for program progression and uses disaggregated data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to monitor candidates’ advancement from admissions through completion.</w:t>
      </w:r>
    </w:p>
    <w:p w14:paraId="559E67EB" w14:textId="77777777" w:rsidR="007629B1" w:rsidRPr="00826C6D" w:rsidRDefault="007629B1" w:rsidP="007629B1">
      <w:pPr>
        <w:autoSpaceDE w:val="0"/>
        <w:autoSpaceDN w:val="0"/>
        <w:adjustRightInd w:val="0"/>
        <w:rPr>
          <w:rFonts w:asciiTheme="minorHAnsi" w:hAnsiTheme="minorHAnsi"/>
          <w:sz w:val="22"/>
          <w:szCs w:val="22"/>
        </w:rPr>
      </w:pPr>
    </w:p>
    <w:p w14:paraId="39057E29" w14:textId="77777777" w:rsidR="007629B1" w:rsidRPr="00826C6D" w:rsidRDefault="007629B1" w:rsidP="007629B1">
      <w:pPr>
        <w:autoSpaceDE w:val="0"/>
        <w:autoSpaceDN w:val="0"/>
        <w:adjustRightInd w:val="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826C6D">
        <w:rPr>
          <w:rFonts w:asciiTheme="minorHAnsi" w:hAnsiTheme="minorHAnsi"/>
          <w:b/>
          <w:sz w:val="22"/>
          <w:szCs w:val="22"/>
        </w:rPr>
        <w:t>Selection at Completion</w:t>
      </w:r>
    </w:p>
    <w:p w14:paraId="22C5B1EE"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A.3.4   Before the provider recommends any advanced program candidate for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completion, it </w:t>
      </w:r>
      <w:r>
        <w:rPr>
          <w:rFonts w:asciiTheme="minorHAnsi" w:hAnsiTheme="minorHAnsi"/>
          <w:sz w:val="22"/>
          <w:szCs w:val="22"/>
        </w:rPr>
        <w:tab/>
      </w:r>
      <w:r w:rsidRPr="00826C6D">
        <w:rPr>
          <w:rFonts w:asciiTheme="minorHAnsi" w:hAnsiTheme="minorHAnsi"/>
          <w:sz w:val="22"/>
          <w:szCs w:val="22"/>
        </w:rPr>
        <w:t xml:space="preserve">documents that the candidate has reached a high standard for content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knowledge in the field of specialization, data literacy and research-driven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decision making, effective use of collaborative skills, applications of technology,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applications of dispositions, laws, codes of ethics and professional standards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appropriate for the field of specialization.</w:t>
      </w:r>
    </w:p>
    <w:p w14:paraId="1547B26F"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p>
    <w:p w14:paraId="7A94FDEC" w14:textId="77777777" w:rsidR="007629B1" w:rsidRPr="00826C6D" w:rsidRDefault="007629B1" w:rsidP="007629B1">
      <w:pPr>
        <w:autoSpaceDE w:val="0"/>
        <w:autoSpaceDN w:val="0"/>
        <w:adjustRightInd w:val="0"/>
        <w:rPr>
          <w:rFonts w:asciiTheme="minorHAnsi" w:hAnsiTheme="minorHAnsi"/>
          <w:b/>
          <w:sz w:val="22"/>
          <w:szCs w:val="22"/>
        </w:rPr>
      </w:pPr>
      <w:r>
        <w:rPr>
          <w:rFonts w:asciiTheme="minorHAnsi" w:hAnsiTheme="minorHAnsi"/>
          <w:b/>
          <w:bCs/>
          <w:sz w:val="22"/>
          <w:szCs w:val="22"/>
        </w:rPr>
        <w:tab/>
      </w:r>
      <w:r w:rsidRPr="00826C6D">
        <w:rPr>
          <w:rFonts w:asciiTheme="minorHAnsi" w:hAnsiTheme="minorHAnsi"/>
          <w:b/>
          <w:bCs/>
          <w:sz w:val="22"/>
          <w:szCs w:val="22"/>
        </w:rPr>
        <w:t xml:space="preserve">A.4 </w:t>
      </w:r>
      <w:r w:rsidRPr="00826C6D">
        <w:rPr>
          <w:rFonts w:asciiTheme="minorHAnsi" w:hAnsiTheme="minorHAnsi"/>
          <w:b/>
          <w:sz w:val="22"/>
          <w:szCs w:val="22"/>
        </w:rPr>
        <w:t xml:space="preserve">The program requires documentation of the satisfaction of its completers from advanced </w:t>
      </w:r>
      <w:r>
        <w:rPr>
          <w:rFonts w:asciiTheme="minorHAnsi" w:hAnsiTheme="minorHAnsi"/>
          <w:b/>
          <w:sz w:val="22"/>
          <w:szCs w:val="22"/>
        </w:rPr>
        <w:tab/>
      </w:r>
      <w:r w:rsidRPr="00826C6D">
        <w:rPr>
          <w:rFonts w:asciiTheme="minorHAnsi" w:hAnsiTheme="minorHAnsi"/>
          <w:b/>
          <w:sz w:val="22"/>
          <w:szCs w:val="22"/>
        </w:rPr>
        <w:t xml:space="preserve">preparation programs and their employers with the relevance and effectiveness of their </w:t>
      </w:r>
      <w:r>
        <w:rPr>
          <w:rFonts w:asciiTheme="minorHAnsi" w:hAnsiTheme="minorHAnsi"/>
          <w:b/>
          <w:sz w:val="22"/>
          <w:szCs w:val="22"/>
        </w:rPr>
        <w:tab/>
      </w:r>
      <w:r w:rsidRPr="00826C6D">
        <w:rPr>
          <w:rFonts w:asciiTheme="minorHAnsi" w:hAnsiTheme="minorHAnsi"/>
          <w:b/>
          <w:sz w:val="22"/>
          <w:szCs w:val="22"/>
        </w:rPr>
        <w:t>preparation.</w:t>
      </w:r>
    </w:p>
    <w:p w14:paraId="40DE5061" w14:textId="77777777" w:rsidR="007629B1" w:rsidRPr="00826C6D" w:rsidRDefault="007629B1" w:rsidP="007629B1">
      <w:pPr>
        <w:autoSpaceDE w:val="0"/>
        <w:autoSpaceDN w:val="0"/>
        <w:adjustRightInd w:val="0"/>
        <w:rPr>
          <w:rFonts w:asciiTheme="minorHAnsi" w:hAnsiTheme="minorHAnsi"/>
          <w:sz w:val="22"/>
          <w:szCs w:val="22"/>
        </w:rPr>
      </w:pPr>
    </w:p>
    <w:p w14:paraId="2BBE66A4" w14:textId="77777777" w:rsidR="007629B1" w:rsidRPr="00826C6D" w:rsidRDefault="007629B1" w:rsidP="007629B1">
      <w:pPr>
        <w:autoSpaceDE w:val="0"/>
        <w:autoSpaceDN w:val="0"/>
        <w:adjustRightInd w:val="0"/>
        <w:rPr>
          <w:rFonts w:asciiTheme="minorHAnsi" w:hAnsiTheme="minorHAnsi"/>
          <w:b/>
          <w:sz w:val="22"/>
          <w:szCs w:val="22"/>
        </w:rPr>
      </w:pPr>
      <w:r>
        <w:rPr>
          <w:rFonts w:asciiTheme="minorHAnsi" w:hAnsiTheme="minorHAnsi"/>
          <w:b/>
          <w:sz w:val="22"/>
          <w:szCs w:val="22"/>
        </w:rPr>
        <w:lastRenderedPageBreak/>
        <w:tab/>
      </w:r>
      <w:r>
        <w:rPr>
          <w:rFonts w:asciiTheme="minorHAnsi" w:hAnsiTheme="minorHAnsi"/>
          <w:b/>
          <w:sz w:val="22"/>
          <w:szCs w:val="22"/>
        </w:rPr>
        <w:tab/>
      </w:r>
      <w:r w:rsidRPr="00826C6D">
        <w:rPr>
          <w:rFonts w:asciiTheme="minorHAnsi" w:hAnsiTheme="minorHAnsi"/>
          <w:b/>
          <w:sz w:val="22"/>
          <w:szCs w:val="22"/>
        </w:rPr>
        <w:t>Satisfaction of Employers</w:t>
      </w:r>
    </w:p>
    <w:p w14:paraId="42746D68"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A.4.1. The provider demonstrates that employers are satisfied with completers’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preparation and that completers reach employment milestones such as promotion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retention.</w:t>
      </w:r>
    </w:p>
    <w:p w14:paraId="079601BB" w14:textId="77777777" w:rsidR="007629B1" w:rsidRPr="00826C6D" w:rsidRDefault="007629B1" w:rsidP="007629B1">
      <w:pPr>
        <w:autoSpaceDE w:val="0"/>
        <w:autoSpaceDN w:val="0"/>
        <w:adjustRightInd w:val="0"/>
        <w:rPr>
          <w:rFonts w:asciiTheme="minorHAnsi" w:hAnsiTheme="minorHAnsi"/>
          <w:sz w:val="22"/>
          <w:szCs w:val="22"/>
        </w:rPr>
      </w:pPr>
    </w:p>
    <w:p w14:paraId="20CD1955" w14:textId="77777777" w:rsidR="007629B1" w:rsidRPr="00826C6D" w:rsidRDefault="007629B1" w:rsidP="007629B1">
      <w:pPr>
        <w:autoSpaceDE w:val="0"/>
        <w:autoSpaceDN w:val="0"/>
        <w:adjustRightInd w:val="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826C6D">
        <w:rPr>
          <w:rFonts w:asciiTheme="minorHAnsi" w:hAnsiTheme="minorHAnsi"/>
          <w:b/>
          <w:sz w:val="22"/>
          <w:szCs w:val="22"/>
        </w:rPr>
        <w:t>Satisfaction of Completers</w:t>
      </w:r>
    </w:p>
    <w:p w14:paraId="7751A6C5" w14:textId="77777777" w:rsidR="007629B1" w:rsidRPr="00826C6D" w:rsidRDefault="007629B1" w:rsidP="007629B1">
      <w:pPr>
        <w:autoSpaceDE w:val="0"/>
        <w:autoSpaceDN w:val="0"/>
        <w:adjustRightInd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A.4.2. The provider demonstrates that advanced program completers perceive their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preparation as relevant to the responsibilities they confront on the job, and that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preparation was effective.</w:t>
      </w:r>
    </w:p>
    <w:p w14:paraId="1277CC0E" w14:textId="77777777" w:rsidR="007629B1" w:rsidRPr="00826C6D" w:rsidRDefault="007629B1" w:rsidP="007629B1">
      <w:pPr>
        <w:autoSpaceDE w:val="0"/>
        <w:autoSpaceDN w:val="0"/>
        <w:adjustRightInd w:val="0"/>
        <w:rPr>
          <w:rFonts w:asciiTheme="minorHAnsi" w:hAnsiTheme="minorHAnsi"/>
          <w:sz w:val="22"/>
          <w:szCs w:val="22"/>
        </w:rPr>
      </w:pPr>
    </w:p>
    <w:p w14:paraId="18DBEB90" w14:textId="77777777" w:rsidR="007629B1" w:rsidRPr="00826C6D" w:rsidRDefault="007629B1" w:rsidP="007629B1">
      <w:pPr>
        <w:jc w:val="both"/>
        <w:rPr>
          <w:rFonts w:asciiTheme="minorHAnsi" w:hAnsiTheme="minorHAnsi"/>
          <w:b/>
          <w:sz w:val="22"/>
          <w:szCs w:val="22"/>
        </w:rPr>
      </w:pPr>
      <w:r>
        <w:rPr>
          <w:rFonts w:asciiTheme="minorHAnsi" w:hAnsiTheme="minorHAnsi"/>
          <w:b/>
          <w:bCs/>
          <w:sz w:val="22"/>
          <w:szCs w:val="22"/>
        </w:rPr>
        <w:tab/>
      </w:r>
      <w:r w:rsidRPr="00826C6D">
        <w:rPr>
          <w:rFonts w:asciiTheme="minorHAnsi" w:hAnsiTheme="minorHAnsi"/>
          <w:b/>
          <w:bCs/>
          <w:sz w:val="22"/>
          <w:szCs w:val="22"/>
        </w:rPr>
        <w:t xml:space="preserve">A.5 </w:t>
      </w:r>
      <w:r w:rsidRPr="00826C6D">
        <w:rPr>
          <w:rFonts w:asciiTheme="minorHAnsi" w:hAnsiTheme="minorHAnsi"/>
          <w:b/>
          <w:sz w:val="22"/>
          <w:szCs w:val="22"/>
        </w:rPr>
        <w:t xml:space="preserve">The program requires maintaining a quality assurance system comprised of valid data </w:t>
      </w:r>
      <w:r>
        <w:rPr>
          <w:rFonts w:asciiTheme="minorHAnsi" w:hAnsiTheme="minorHAnsi"/>
          <w:b/>
          <w:sz w:val="22"/>
          <w:szCs w:val="22"/>
        </w:rPr>
        <w:tab/>
      </w:r>
      <w:r w:rsidRPr="00826C6D">
        <w:rPr>
          <w:rFonts w:asciiTheme="minorHAnsi" w:hAnsiTheme="minorHAnsi"/>
          <w:b/>
          <w:sz w:val="22"/>
          <w:szCs w:val="22"/>
        </w:rPr>
        <w:t xml:space="preserve">from multiple measures, including evidence of candidates’ and completer positive impact on </w:t>
      </w:r>
      <w:r>
        <w:rPr>
          <w:rFonts w:asciiTheme="minorHAnsi" w:hAnsiTheme="minorHAnsi"/>
          <w:b/>
          <w:sz w:val="22"/>
          <w:szCs w:val="22"/>
        </w:rPr>
        <w:tab/>
      </w:r>
      <w:r w:rsidRPr="00826C6D">
        <w:rPr>
          <w:rFonts w:asciiTheme="minorHAnsi" w:hAnsiTheme="minorHAnsi"/>
          <w:b/>
          <w:sz w:val="22"/>
          <w:szCs w:val="22"/>
        </w:rPr>
        <w:t xml:space="preserve">P-12 student learning and development. The provider supports continuous improvement that </w:t>
      </w:r>
      <w:r>
        <w:rPr>
          <w:rFonts w:asciiTheme="minorHAnsi" w:hAnsiTheme="minorHAnsi"/>
          <w:b/>
          <w:sz w:val="22"/>
          <w:szCs w:val="22"/>
        </w:rPr>
        <w:tab/>
      </w:r>
      <w:r w:rsidRPr="00826C6D">
        <w:rPr>
          <w:rFonts w:asciiTheme="minorHAnsi" w:hAnsiTheme="minorHAnsi"/>
          <w:b/>
          <w:sz w:val="22"/>
          <w:szCs w:val="22"/>
        </w:rPr>
        <w:t xml:space="preserve">is sustained and evidence-based, and that evaluates the effectiveness of its completers. The </w:t>
      </w:r>
      <w:r>
        <w:rPr>
          <w:rFonts w:asciiTheme="minorHAnsi" w:hAnsiTheme="minorHAnsi"/>
          <w:b/>
          <w:sz w:val="22"/>
          <w:szCs w:val="22"/>
        </w:rPr>
        <w:tab/>
      </w:r>
      <w:r w:rsidRPr="00826C6D">
        <w:rPr>
          <w:rFonts w:asciiTheme="minorHAnsi" w:hAnsiTheme="minorHAnsi"/>
          <w:b/>
          <w:sz w:val="22"/>
          <w:szCs w:val="22"/>
        </w:rPr>
        <w:t xml:space="preserve">provider uses the results of inquiry and data collection to establish priorities, enhance </w:t>
      </w:r>
      <w:r>
        <w:rPr>
          <w:rFonts w:asciiTheme="minorHAnsi" w:hAnsiTheme="minorHAnsi"/>
          <w:b/>
          <w:sz w:val="22"/>
          <w:szCs w:val="22"/>
        </w:rPr>
        <w:tab/>
      </w:r>
      <w:r w:rsidRPr="00826C6D">
        <w:rPr>
          <w:rFonts w:asciiTheme="minorHAnsi" w:hAnsiTheme="minorHAnsi"/>
          <w:b/>
          <w:sz w:val="22"/>
          <w:szCs w:val="22"/>
        </w:rPr>
        <w:t xml:space="preserve">program elements and capacity, and test innovations to improve completers’ impact on P-12 </w:t>
      </w:r>
      <w:r>
        <w:rPr>
          <w:rFonts w:asciiTheme="minorHAnsi" w:hAnsiTheme="minorHAnsi"/>
          <w:b/>
          <w:sz w:val="22"/>
          <w:szCs w:val="22"/>
        </w:rPr>
        <w:tab/>
      </w:r>
      <w:r w:rsidRPr="00826C6D">
        <w:rPr>
          <w:rFonts w:asciiTheme="minorHAnsi" w:hAnsiTheme="minorHAnsi"/>
          <w:b/>
          <w:sz w:val="22"/>
          <w:szCs w:val="22"/>
        </w:rPr>
        <w:t>student learning and development.</w:t>
      </w:r>
    </w:p>
    <w:p w14:paraId="47E8A8D0" w14:textId="77777777" w:rsidR="007629B1" w:rsidRPr="00826C6D" w:rsidRDefault="007629B1" w:rsidP="007629B1">
      <w:pPr>
        <w:jc w:val="both"/>
        <w:rPr>
          <w:rFonts w:asciiTheme="minorHAnsi" w:hAnsiTheme="minorHAnsi"/>
          <w:sz w:val="22"/>
          <w:szCs w:val="22"/>
        </w:rPr>
      </w:pPr>
    </w:p>
    <w:p w14:paraId="43A10190" w14:textId="77777777" w:rsidR="007629B1" w:rsidRPr="00826C6D" w:rsidRDefault="007629B1" w:rsidP="007629B1">
      <w:pPr>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826C6D">
        <w:rPr>
          <w:rFonts w:asciiTheme="minorHAnsi" w:hAnsiTheme="minorHAnsi"/>
          <w:b/>
          <w:sz w:val="22"/>
          <w:szCs w:val="22"/>
        </w:rPr>
        <w:t>Quality and Strategic Evaluation</w:t>
      </w:r>
    </w:p>
    <w:p w14:paraId="12C5CE87" w14:textId="77777777" w:rsidR="007629B1" w:rsidRPr="00826C6D" w:rsidRDefault="007629B1" w:rsidP="007629B1">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A.5.1. The provider’s quality assurance system is comprise</w:t>
      </w:r>
      <w:r>
        <w:rPr>
          <w:rFonts w:asciiTheme="minorHAnsi" w:hAnsiTheme="minorHAnsi"/>
          <w:sz w:val="22"/>
          <w:szCs w:val="22"/>
        </w:rPr>
        <w:t xml:space="preserve">d of multiple measures that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can </w:t>
      </w:r>
      <w:r w:rsidRPr="00826C6D">
        <w:rPr>
          <w:rFonts w:asciiTheme="minorHAnsi" w:hAnsiTheme="minorHAnsi"/>
          <w:sz w:val="22"/>
          <w:szCs w:val="22"/>
        </w:rPr>
        <w:t xml:space="preserve">monitor advanced program candidate progress, advanced completer achievements,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and provi</w:t>
      </w:r>
      <w:r>
        <w:rPr>
          <w:rFonts w:asciiTheme="minorHAnsi" w:hAnsiTheme="minorHAnsi"/>
          <w:sz w:val="22"/>
          <w:szCs w:val="22"/>
        </w:rPr>
        <w:t xml:space="preserve">der operational effectiveness. Evidence demonstrates </w:t>
      </w:r>
      <w:r w:rsidRPr="00826C6D">
        <w:rPr>
          <w:rFonts w:asciiTheme="minorHAnsi" w:hAnsiTheme="minorHAnsi"/>
          <w:sz w:val="22"/>
          <w:szCs w:val="22"/>
        </w:rPr>
        <w:t xml:space="preserve">that the provider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satisfies all CAEP standards.</w:t>
      </w:r>
    </w:p>
    <w:p w14:paraId="4990C305" w14:textId="77777777" w:rsidR="007629B1" w:rsidRPr="00826C6D" w:rsidRDefault="001211E1" w:rsidP="007629B1">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7629B1" w:rsidRPr="00826C6D">
        <w:rPr>
          <w:rFonts w:asciiTheme="minorHAnsi" w:hAnsiTheme="minorHAnsi"/>
          <w:sz w:val="22"/>
          <w:szCs w:val="22"/>
        </w:rPr>
        <w:t xml:space="preserve">A.5.2. The provider’s quality assurance system relies on relevant, verifiable, </w:t>
      </w:r>
      <w:r w:rsidR="007629B1">
        <w:rPr>
          <w:rFonts w:asciiTheme="minorHAnsi" w:hAnsiTheme="minorHAnsi"/>
          <w:sz w:val="22"/>
          <w:szCs w:val="22"/>
        </w:rPr>
        <w:tab/>
      </w:r>
      <w:r w:rsidR="007629B1">
        <w:rPr>
          <w:rFonts w:asciiTheme="minorHAnsi" w:hAnsiTheme="minorHAnsi"/>
          <w:sz w:val="22"/>
          <w:szCs w:val="22"/>
        </w:rPr>
        <w:tab/>
      </w:r>
      <w:r w:rsidR="007629B1">
        <w:rPr>
          <w:rFonts w:asciiTheme="minorHAnsi" w:hAnsiTheme="minorHAnsi"/>
          <w:sz w:val="22"/>
          <w:szCs w:val="22"/>
        </w:rPr>
        <w:tab/>
      </w:r>
      <w:r w:rsidR="007629B1">
        <w:rPr>
          <w:rFonts w:asciiTheme="minorHAnsi" w:hAnsiTheme="minorHAnsi"/>
          <w:sz w:val="22"/>
          <w:szCs w:val="22"/>
        </w:rPr>
        <w:tab/>
      </w:r>
      <w:r w:rsidR="007629B1" w:rsidRPr="00826C6D">
        <w:rPr>
          <w:rFonts w:asciiTheme="minorHAnsi" w:hAnsiTheme="minorHAnsi"/>
          <w:sz w:val="22"/>
          <w:szCs w:val="22"/>
        </w:rPr>
        <w:t xml:space="preserve">representative, </w:t>
      </w:r>
      <w:r w:rsidR="007629B1">
        <w:rPr>
          <w:rFonts w:asciiTheme="minorHAnsi" w:hAnsiTheme="minorHAnsi"/>
          <w:sz w:val="22"/>
          <w:szCs w:val="22"/>
        </w:rPr>
        <w:tab/>
      </w:r>
      <w:r w:rsidR="007629B1" w:rsidRPr="00826C6D">
        <w:rPr>
          <w:rFonts w:asciiTheme="minorHAnsi" w:hAnsiTheme="minorHAnsi"/>
          <w:sz w:val="22"/>
          <w:szCs w:val="22"/>
        </w:rPr>
        <w:t xml:space="preserve">cumulative and actionable measures, and produces empirical evidence </w:t>
      </w:r>
      <w:r w:rsidR="007629B1">
        <w:rPr>
          <w:rFonts w:asciiTheme="minorHAnsi" w:hAnsiTheme="minorHAnsi"/>
          <w:sz w:val="22"/>
          <w:szCs w:val="22"/>
        </w:rPr>
        <w:tab/>
      </w:r>
      <w:r w:rsidR="007629B1">
        <w:rPr>
          <w:rFonts w:asciiTheme="minorHAnsi" w:hAnsiTheme="minorHAnsi"/>
          <w:sz w:val="22"/>
          <w:szCs w:val="22"/>
        </w:rPr>
        <w:tab/>
      </w:r>
      <w:r w:rsidR="007629B1">
        <w:rPr>
          <w:rFonts w:asciiTheme="minorHAnsi" w:hAnsiTheme="minorHAnsi"/>
          <w:sz w:val="22"/>
          <w:szCs w:val="22"/>
        </w:rPr>
        <w:tab/>
      </w:r>
      <w:r w:rsidR="007629B1" w:rsidRPr="00826C6D">
        <w:rPr>
          <w:rFonts w:asciiTheme="minorHAnsi" w:hAnsiTheme="minorHAnsi"/>
          <w:sz w:val="22"/>
          <w:szCs w:val="22"/>
        </w:rPr>
        <w:t>that interpretations of data are valid and consistent.</w:t>
      </w:r>
    </w:p>
    <w:p w14:paraId="51967693" w14:textId="77777777" w:rsidR="007629B1" w:rsidRPr="00826C6D" w:rsidRDefault="007629B1" w:rsidP="007629B1">
      <w:pPr>
        <w:jc w:val="both"/>
        <w:rPr>
          <w:rFonts w:asciiTheme="minorHAnsi" w:hAnsiTheme="minorHAnsi"/>
          <w:sz w:val="22"/>
          <w:szCs w:val="22"/>
        </w:rPr>
      </w:pPr>
    </w:p>
    <w:p w14:paraId="144FC47D" w14:textId="77777777" w:rsidR="007629B1" w:rsidRPr="00826C6D" w:rsidRDefault="007629B1" w:rsidP="007629B1">
      <w:pPr>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826C6D">
        <w:rPr>
          <w:rFonts w:asciiTheme="minorHAnsi" w:hAnsiTheme="minorHAnsi"/>
          <w:b/>
          <w:sz w:val="22"/>
          <w:szCs w:val="22"/>
        </w:rPr>
        <w:t>Continuous Improvement</w:t>
      </w:r>
    </w:p>
    <w:p w14:paraId="5331B624" w14:textId="77777777" w:rsidR="007629B1" w:rsidRPr="00826C6D" w:rsidRDefault="007629B1" w:rsidP="007629B1">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A.5.3. The provider regularly and systematically assesses performance against its goals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and relevant standards, tracks </w:t>
      </w:r>
      <w:proofErr w:type="gramStart"/>
      <w:r w:rsidRPr="00826C6D">
        <w:rPr>
          <w:rFonts w:asciiTheme="minorHAnsi" w:hAnsiTheme="minorHAnsi"/>
          <w:sz w:val="22"/>
          <w:szCs w:val="22"/>
        </w:rPr>
        <w:t>results</w:t>
      </w:r>
      <w:proofErr w:type="gramEnd"/>
      <w:r w:rsidRPr="00826C6D">
        <w:rPr>
          <w:rFonts w:asciiTheme="minorHAnsi" w:hAnsiTheme="minorHAnsi"/>
          <w:sz w:val="22"/>
          <w:szCs w:val="22"/>
        </w:rPr>
        <w:t xml:space="preserve"> over time, tests innovations and the effects of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selection criteria on subsequent progress and completion, and uses results to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improve program elements and processes.  </w:t>
      </w:r>
    </w:p>
    <w:p w14:paraId="35256EE7" w14:textId="77777777" w:rsidR="007629B1" w:rsidRPr="00826C6D" w:rsidRDefault="007629B1" w:rsidP="007629B1">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A.5.4. </w:t>
      </w:r>
      <w:proofErr w:type="gramStart"/>
      <w:r w:rsidRPr="00826C6D">
        <w:rPr>
          <w:rFonts w:asciiTheme="minorHAnsi" w:hAnsiTheme="minorHAnsi"/>
          <w:sz w:val="22"/>
          <w:szCs w:val="22"/>
        </w:rPr>
        <w:t>Measures of advanced program completer outcomes,</w:t>
      </w:r>
      <w:proofErr w:type="gramEnd"/>
      <w:r w:rsidRPr="00826C6D">
        <w:rPr>
          <w:rFonts w:asciiTheme="minorHAnsi" w:hAnsiTheme="minorHAnsi"/>
          <w:sz w:val="22"/>
          <w:szCs w:val="22"/>
        </w:rPr>
        <w:t xml:space="preserve"> are summarized, externally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benchmarked, analyzed, shared widely, and acted upon in decision-making related to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programs, resource allocation, and future direction.  Outcomes include completion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rate, licensure rate, employment rate in field of specialty preparation,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consumer information such as places of </w:t>
      </w:r>
      <w:r>
        <w:rPr>
          <w:rFonts w:asciiTheme="minorHAnsi" w:hAnsiTheme="minorHAnsi"/>
          <w:sz w:val="22"/>
          <w:szCs w:val="22"/>
        </w:rPr>
        <w:tab/>
      </w:r>
      <w:r w:rsidRPr="00826C6D">
        <w:rPr>
          <w:rFonts w:asciiTheme="minorHAnsi" w:hAnsiTheme="minorHAnsi"/>
          <w:sz w:val="22"/>
          <w:szCs w:val="22"/>
        </w:rPr>
        <w:t xml:space="preserve">employment and salaries. </w:t>
      </w:r>
    </w:p>
    <w:p w14:paraId="781C5600" w14:textId="77777777" w:rsidR="007629B1" w:rsidRPr="00826C6D" w:rsidRDefault="007629B1" w:rsidP="007629B1">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A.5.5. </w:t>
      </w:r>
      <w:r w:rsidRPr="00826C6D">
        <w:rPr>
          <w:rFonts w:asciiTheme="minorHAnsi" w:hAnsiTheme="minorHAnsi"/>
          <w:sz w:val="22"/>
          <w:szCs w:val="22"/>
        </w:rPr>
        <w:t xml:space="preserve">The provider assures that appropriate stakeholders, including alumni, employers,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practitioners, school and community partners, and others defined by the provider, are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involved </w:t>
      </w:r>
      <w:r w:rsidRPr="00826C6D">
        <w:rPr>
          <w:rFonts w:asciiTheme="minorHAnsi" w:hAnsiTheme="minorHAnsi"/>
          <w:sz w:val="22"/>
          <w:szCs w:val="22"/>
        </w:rPr>
        <w:t xml:space="preserve">in program evaluation, improvement, and identification of models of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excellence.</w:t>
      </w:r>
    </w:p>
    <w:p w14:paraId="721C4624" w14:textId="77777777" w:rsidR="007629B1" w:rsidRPr="00826C6D" w:rsidRDefault="007629B1" w:rsidP="007629B1">
      <w:pPr>
        <w:jc w:val="both"/>
        <w:rPr>
          <w:rFonts w:asciiTheme="minorHAnsi" w:hAnsiTheme="minorHAnsi"/>
          <w:sz w:val="22"/>
          <w:szCs w:val="22"/>
        </w:rPr>
      </w:pPr>
    </w:p>
    <w:p w14:paraId="41BBD4EE" w14:textId="77777777" w:rsidR="007629B1" w:rsidRPr="00826C6D" w:rsidRDefault="007629B1" w:rsidP="007629B1">
      <w:pPr>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826C6D">
        <w:rPr>
          <w:rFonts w:asciiTheme="minorHAnsi" w:hAnsiTheme="minorHAnsi"/>
          <w:b/>
          <w:sz w:val="22"/>
          <w:szCs w:val="22"/>
        </w:rPr>
        <w:t>Glossary changes based on changes in the Standards for Advanced Programs:</w:t>
      </w:r>
    </w:p>
    <w:p w14:paraId="5DE4800E" w14:textId="77777777" w:rsidR="007629B1" w:rsidRPr="00826C6D" w:rsidRDefault="007629B1" w:rsidP="007629B1">
      <w:pPr>
        <w:jc w:val="both"/>
        <w:rPr>
          <w:rFonts w:asciiTheme="minorHAnsi" w:hAnsiTheme="minorHAnsi"/>
          <w:sz w:val="22"/>
          <w:szCs w:val="22"/>
        </w:rPr>
      </w:pPr>
    </w:p>
    <w:p w14:paraId="221191DF" w14:textId="77777777" w:rsidR="007629B1" w:rsidRPr="00826C6D" w:rsidRDefault="007629B1" w:rsidP="007629B1">
      <w:pPr>
        <w:jc w:val="both"/>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sidRPr="00826C6D">
        <w:rPr>
          <w:rFonts w:asciiTheme="minorHAnsi" w:hAnsiTheme="minorHAnsi"/>
          <w:b/>
          <w:sz w:val="22"/>
          <w:szCs w:val="22"/>
        </w:rPr>
        <w:t>Candidate:</w:t>
      </w:r>
      <w:r w:rsidRPr="00826C6D">
        <w:rPr>
          <w:rFonts w:asciiTheme="minorHAnsi" w:hAnsiTheme="minorHAnsi"/>
          <w:sz w:val="22"/>
          <w:szCs w:val="22"/>
        </w:rPr>
        <w:t xml:space="preserve">  The term “candidate” refers to individuals enrolled in advanced programs.</w:t>
      </w:r>
    </w:p>
    <w:p w14:paraId="1715EA5C" w14:textId="77777777" w:rsidR="007629B1" w:rsidRPr="00826C6D" w:rsidRDefault="007629B1" w:rsidP="007629B1">
      <w:pPr>
        <w:jc w:val="both"/>
        <w:rPr>
          <w:rFonts w:asciiTheme="minorHAnsi" w:hAnsiTheme="minorHAnsi"/>
          <w:sz w:val="22"/>
          <w:szCs w:val="22"/>
        </w:rPr>
      </w:pPr>
    </w:p>
    <w:p w14:paraId="3ECC96CD" w14:textId="77777777" w:rsidR="007629B1" w:rsidRPr="00826C6D" w:rsidRDefault="007629B1" w:rsidP="007629B1">
      <w:pPr>
        <w:jc w:val="both"/>
        <w:rPr>
          <w:rFonts w:asciiTheme="minorHAnsi" w:hAnsiTheme="minorHAnsi"/>
          <w:sz w:val="22"/>
          <w:szCs w:val="22"/>
        </w:rPr>
      </w:pPr>
      <w:r>
        <w:rPr>
          <w:rFonts w:asciiTheme="minorHAnsi" w:hAnsiTheme="minorHAnsi"/>
          <w:b/>
          <w:sz w:val="22"/>
          <w:szCs w:val="22"/>
        </w:rPr>
        <w:lastRenderedPageBreak/>
        <w:tab/>
      </w:r>
      <w:r>
        <w:rPr>
          <w:rFonts w:asciiTheme="minorHAnsi" w:hAnsiTheme="minorHAnsi"/>
          <w:b/>
          <w:sz w:val="22"/>
          <w:szCs w:val="22"/>
        </w:rPr>
        <w:tab/>
      </w:r>
      <w:r w:rsidRPr="00826C6D">
        <w:rPr>
          <w:rFonts w:asciiTheme="minorHAnsi" w:hAnsiTheme="minorHAnsi"/>
          <w:b/>
          <w:sz w:val="22"/>
          <w:szCs w:val="22"/>
        </w:rPr>
        <w:t>Professional specialties:</w:t>
      </w:r>
      <w:r w:rsidRPr="00826C6D">
        <w:rPr>
          <w:rFonts w:asciiTheme="minorHAnsi" w:hAnsiTheme="minorHAnsi"/>
          <w:sz w:val="22"/>
          <w:szCs w:val="22"/>
        </w:rPr>
        <w:t xml:space="preserve">  An inclusive term referring to any advanced preparation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program (graduate degree, certificate, endorsement, etc.) offered by an EPP specific to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P-12 schools and/or other school professionals.</w:t>
      </w:r>
    </w:p>
    <w:p w14:paraId="49C205F9" w14:textId="77777777" w:rsidR="007629B1" w:rsidRPr="00826C6D" w:rsidRDefault="007629B1" w:rsidP="007629B1">
      <w:pPr>
        <w:jc w:val="both"/>
        <w:rPr>
          <w:rFonts w:asciiTheme="minorHAnsi" w:hAnsiTheme="minorHAnsi"/>
          <w:sz w:val="22"/>
          <w:szCs w:val="22"/>
        </w:rPr>
      </w:pPr>
    </w:p>
    <w:p w14:paraId="336BF095" w14:textId="77777777" w:rsidR="007629B1" w:rsidRPr="00826C6D" w:rsidRDefault="007629B1" w:rsidP="007629B1">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4)  Programs designed to prepare teachers for different roles in schools, as supervisors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or curriculum and instruction specialists, must also require professional experience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 xml:space="preserve">in schools as a criterion for admission and include study of educational leadership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26C6D">
        <w:rPr>
          <w:rFonts w:asciiTheme="minorHAnsi" w:hAnsiTheme="minorHAnsi"/>
          <w:sz w:val="22"/>
          <w:szCs w:val="22"/>
        </w:rPr>
        <w:t>supervision of personnel with emphasis on professional growth.</w:t>
      </w:r>
    </w:p>
    <w:p w14:paraId="4EF956C6" w14:textId="77777777" w:rsidR="00996517" w:rsidRPr="000548F6" w:rsidRDefault="00996517" w:rsidP="009E3D9D">
      <w:pPr>
        <w:rPr>
          <w:rFonts w:asciiTheme="minorHAnsi" w:eastAsiaTheme="minorHAnsi" w:hAnsiTheme="minorHAnsi" w:cstheme="minorHAnsi"/>
          <w:sz w:val="22"/>
          <w:szCs w:val="22"/>
        </w:rPr>
      </w:pPr>
    </w:p>
    <w:p w14:paraId="4E82D12E" w14:textId="77777777" w:rsidR="00264E57" w:rsidRPr="000548F6" w:rsidRDefault="00264E57" w:rsidP="00FD2A84">
      <w:pPr>
        <w:rPr>
          <w:rFonts w:asciiTheme="minorHAnsi" w:hAnsiTheme="minorHAnsi" w:cstheme="minorHAnsi"/>
          <w:b/>
          <w:sz w:val="22"/>
          <w:szCs w:val="22"/>
        </w:rPr>
      </w:pPr>
    </w:p>
    <w:p w14:paraId="0B9FB718" w14:textId="77777777" w:rsidR="001211E1" w:rsidRDefault="001211E1" w:rsidP="00FD2A84">
      <w:pPr>
        <w:rPr>
          <w:rFonts w:asciiTheme="minorHAnsi" w:hAnsiTheme="minorHAnsi" w:cstheme="minorHAnsi"/>
          <w:b/>
          <w:sz w:val="22"/>
          <w:szCs w:val="22"/>
        </w:rPr>
      </w:pPr>
    </w:p>
    <w:p w14:paraId="093FBDFB" w14:textId="77777777" w:rsidR="00FD2A84" w:rsidRDefault="00FD2A84" w:rsidP="00FD2A84">
      <w:pPr>
        <w:rPr>
          <w:rFonts w:asciiTheme="minorHAnsi" w:hAnsiTheme="minorHAnsi" w:cstheme="minorHAnsi"/>
          <w:b/>
          <w:sz w:val="22"/>
          <w:szCs w:val="22"/>
        </w:rPr>
      </w:pPr>
      <w:r w:rsidRPr="000548F6">
        <w:rPr>
          <w:rFonts w:asciiTheme="minorHAnsi" w:hAnsiTheme="minorHAnsi" w:cstheme="minorHAnsi"/>
          <w:b/>
          <w:sz w:val="22"/>
          <w:szCs w:val="22"/>
        </w:rPr>
        <w:t>01005 Agriculture</w:t>
      </w:r>
    </w:p>
    <w:p w14:paraId="6D680ABE" w14:textId="77777777" w:rsidR="001211E1" w:rsidRPr="000548F6" w:rsidRDefault="001211E1" w:rsidP="00FD2A84">
      <w:pPr>
        <w:rPr>
          <w:rFonts w:asciiTheme="minorHAnsi" w:hAnsiTheme="minorHAnsi" w:cstheme="minorHAnsi"/>
          <w:sz w:val="22"/>
          <w:szCs w:val="22"/>
        </w:rPr>
      </w:pPr>
    </w:p>
    <w:p w14:paraId="4B70FC94" w14:textId="77777777" w:rsidR="005F1BBD"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01005.1</w:t>
      </w:r>
      <w:r w:rsidRPr="004969EB">
        <w:rPr>
          <w:rFonts w:asciiTheme="minorHAnsi" w:hAnsiTheme="minorHAnsi" w:cstheme="minorHAnsi"/>
          <w:sz w:val="22"/>
          <w:szCs w:val="22"/>
        </w:rPr>
        <w:t xml:space="preserve"> </w:t>
      </w:r>
      <w:r w:rsidR="006E7086" w:rsidRPr="004969EB">
        <w:rPr>
          <w:rFonts w:asciiTheme="minorHAnsi" w:hAnsiTheme="minorHAnsi"/>
          <w:sz w:val="22"/>
          <w:szCs w:val="22"/>
        </w:rPr>
        <w:t xml:space="preserve">The program requires the biological, physical, and applied sciences and mathematics as basic to understanding their </w:t>
      </w:r>
      <w:r w:rsidR="005F1BBD" w:rsidRPr="004969EB">
        <w:rPr>
          <w:rFonts w:asciiTheme="minorHAnsi" w:hAnsiTheme="minorHAnsi"/>
          <w:sz w:val="22"/>
          <w:szCs w:val="22"/>
        </w:rPr>
        <w:t xml:space="preserve">study of application to solving agricultural problems.  </w:t>
      </w:r>
    </w:p>
    <w:p w14:paraId="4896A6C9" w14:textId="77777777" w:rsidR="00FD2A84"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01005.2</w:t>
      </w:r>
      <w:r w:rsidRPr="004969EB">
        <w:rPr>
          <w:rFonts w:asciiTheme="minorHAnsi" w:hAnsiTheme="minorHAnsi" w:cstheme="minorHAnsi"/>
          <w:sz w:val="22"/>
          <w:szCs w:val="22"/>
        </w:rPr>
        <w:t xml:space="preserve"> </w:t>
      </w:r>
      <w:r w:rsidR="005F1BBD" w:rsidRPr="004969EB">
        <w:rPr>
          <w:rFonts w:asciiTheme="minorHAnsi" w:hAnsiTheme="minorHAnsi"/>
          <w:bCs/>
          <w:sz w:val="22"/>
          <w:szCs w:val="22"/>
        </w:rPr>
        <w:t>The program requires study and experiences in (1) agricultural engineering and mechanization; (2) plant and soil science and technology; (3) animal science and technology; (4) agricultural economics and business management, and technology related to these areas; and (5) leadership in agriculture.</w:t>
      </w:r>
    </w:p>
    <w:p w14:paraId="568951DF" w14:textId="77777777" w:rsidR="005F1BBD"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01005.3</w:t>
      </w:r>
      <w:r w:rsidRPr="004969EB">
        <w:rPr>
          <w:rFonts w:asciiTheme="minorHAnsi" w:hAnsiTheme="minorHAnsi" w:cstheme="minorHAnsi"/>
          <w:sz w:val="22"/>
          <w:szCs w:val="22"/>
        </w:rPr>
        <w:t xml:space="preserve"> </w:t>
      </w:r>
      <w:r w:rsidR="005F1BBD" w:rsidRPr="004969EB">
        <w:rPr>
          <w:rFonts w:asciiTheme="minorHAnsi" w:hAnsiTheme="minorHAnsi"/>
          <w:bCs/>
          <w:sz w:val="22"/>
          <w:szCs w:val="22"/>
        </w:rPr>
        <w:t>The program requires experience in one or more of the specialized occupational areas related to agricultural production and marketing, agricultural equipment and supplies, occupational sales and services, agricultural products, horticultural sciences, agricultural business, natural resource management, or environmental science.</w:t>
      </w:r>
    </w:p>
    <w:p w14:paraId="6D16C495" w14:textId="77777777" w:rsidR="005F1BBD"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01005.4</w:t>
      </w:r>
      <w:r w:rsidRPr="004969EB">
        <w:rPr>
          <w:rFonts w:asciiTheme="minorHAnsi" w:hAnsiTheme="minorHAnsi" w:cstheme="minorHAnsi"/>
          <w:sz w:val="22"/>
          <w:szCs w:val="22"/>
        </w:rPr>
        <w:t xml:space="preserve"> </w:t>
      </w:r>
      <w:r w:rsidR="005F1BBD" w:rsidRPr="004969EB">
        <w:rPr>
          <w:rFonts w:asciiTheme="minorHAnsi" w:hAnsiTheme="minorHAnsi"/>
          <w:bCs/>
          <w:sz w:val="22"/>
          <w:szCs w:val="22"/>
        </w:rPr>
        <w:t>The program requires experiences designed to develop knowledge and involvement in agricultural youth organizations.</w:t>
      </w:r>
    </w:p>
    <w:p w14:paraId="1D80698A" w14:textId="77777777" w:rsidR="005F1BBD"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01005.5</w:t>
      </w:r>
      <w:r w:rsidRPr="004969EB">
        <w:rPr>
          <w:rFonts w:asciiTheme="minorHAnsi" w:hAnsiTheme="minorHAnsi" w:cstheme="minorHAnsi"/>
          <w:sz w:val="22"/>
          <w:szCs w:val="22"/>
        </w:rPr>
        <w:t xml:space="preserve"> </w:t>
      </w:r>
      <w:r w:rsidR="005F1BBD" w:rsidRPr="004969EB">
        <w:rPr>
          <w:rFonts w:asciiTheme="minorHAnsi" w:hAnsiTheme="minorHAnsi"/>
          <w:color w:val="000000"/>
          <w:sz w:val="22"/>
          <w:szCs w:val="22"/>
        </w:rPr>
        <w:t>The program requires studying the methods of teaching agriculture including current trends in agricultural education and safe and appropriate laboratory and classroom practices, with an examination of a variety of teaching methods and techniques.</w:t>
      </w:r>
    </w:p>
    <w:p w14:paraId="625D8BB4" w14:textId="77777777" w:rsidR="00FD2A84"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01005.6</w:t>
      </w:r>
      <w:r w:rsidRPr="004969EB">
        <w:rPr>
          <w:rFonts w:asciiTheme="minorHAnsi" w:hAnsiTheme="minorHAnsi" w:cstheme="minorHAnsi"/>
          <w:sz w:val="22"/>
          <w:szCs w:val="22"/>
        </w:rPr>
        <w:t xml:space="preserve"> </w:t>
      </w:r>
      <w:r w:rsidR="005F1BBD" w:rsidRPr="004969EB">
        <w:rPr>
          <w:rFonts w:asciiTheme="minorHAnsi" w:hAnsiTheme="minorHAnsi"/>
          <w:color w:val="000000"/>
          <w:sz w:val="22"/>
          <w:szCs w:val="22"/>
        </w:rPr>
        <w:t xml:space="preserve">The program requires the study of current, appropriate instructional and </w:t>
      </w:r>
      <w:proofErr w:type="spellStart"/>
      <w:r w:rsidR="005F1BBD" w:rsidRPr="004969EB">
        <w:rPr>
          <w:rFonts w:asciiTheme="minorHAnsi" w:hAnsiTheme="minorHAnsi"/>
          <w:color w:val="000000"/>
          <w:sz w:val="22"/>
          <w:szCs w:val="22"/>
        </w:rPr>
        <w:t>agri</w:t>
      </w:r>
      <w:proofErr w:type="spellEnd"/>
      <w:r w:rsidR="005F1BBD" w:rsidRPr="004969EB">
        <w:rPr>
          <w:rFonts w:asciiTheme="minorHAnsi" w:hAnsiTheme="minorHAnsi"/>
          <w:color w:val="000000"/>
          <w:sz w:val="22"/>
          <w:szCs w:val="22"/>
        </w:rPr>
        <w:t>-science technologies.</w:t>
      </w:r>
    </w:p>
    <w:p w14:paraId="39C5578D" w14:textId="77777777" w:rsidR="005F1BBD" w:rsidRPr="000548F6" w:rsidRDefault="005F1BBD" w:rsidP="00FD2A84">
      <w:pPr>
        <w:ind w:left="720"/>
        <w:rPr>
          <w:rFonts w:asciiTheme="minorHAnsi" w:hAnsiTheme="minorHAnsi" w:cstheme="minorHAnsi"/>
          <w:sz w:val="22"/>
          <w:szCs w:val="22"/>
        </w:rPr>
      </w:pPr>
    </w:p>
    <w:p w14:paraId="62BC89EC" w14:textId="77777777" w:rsidR="00FD2A84" w:rsidRDefault="00FD2A84" w:rsidP="00FD2A84">
      <w:pPr>
        <w:rPr>
          <w:rFonts w:asciiTheme="minorHAnsi" w:hAnsiTheme="minorHAnsi" w:cstheme="minorHAnsi"/>
          <w:b/>
          <w:sz w:val="22"/>
          <w:szCs w:val="22"/>
        </w:rPr>
      </w:pPr>
      <w:r w:rsidRPr="000548F6">
        <w:rPr>
          <w:rFonts w:asciiTheme="minorHAnsi" w:hAnsiTheme="minorHAnsi" w:cstheme="minorHAnsi"/>
          <w:b/>
          <w:sz w:val="22"/>
          <w:szCs w:val="22"/>
        </w:rPr>
        <w:t>02005 Art</w:t>
      </w:r>
    </w:p>
    <w:p w14:paraId="76040A6F" w14:textId="77777777" w:rsidR="001211E1" w:rsidRPr="000548F6" w:rsidRDefault="001211E1" w:rsidP="00FD2A84">
      <w:pPr>
        <w:rPr>
          <w:rFonts w:asciiTheme="minorHAnsi" w:hAnsiTheme="minorHAnsi" w:cstheme="minorHAnsi"/>
          <w:b/>
          <w:sz w:val="22"/>
          <w:szCs w:val="22"/>
        </w:rPr>
      </w:pPr>
    </w:p>
    <w:p w14:paraId="14112D27" w14:textId="77777777" w:rsidR="008910E2"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02005.1</w:t>
      </w:r>
      <w:r w:rsidRPr="004969EB">
        <w:rPr>
          <w:rFonts w:asciiTheme="minorHAnsi" w:hAnsiTheme="minorHAnsi" w:cstheme="minorHAnsi"/>
          <w:sz w:val="22"/>
          <w:szCs w:val="22"/>
        </w:rPr>
        <w:t xml:space="preserve"> </w:t>
      </w:r>
      <w:r w:rsidR="008910E2" w:rsidRPr="004969EB">
        <w:rPr>
          <w:rFonts w:asciiTheme="minorHAnsi" w:hAnsiTheme="minorHAnsi"/>
          <w:sz w:val="22"/>
          <w:szCs w:val="22"/>
        </w:rPr>
        <w:t>The program requires the study, understanding and application of media techniques and processes.</w:t>
      </w:r>
    </w:p>
    <w:p w14:paraId="71FDE923" w14:textId="77777777" w:rsidR="008910E2"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02005.2</w:t>
      </w:r>
      <w:r w:rsidRPr="004969EB">
        <w:rPr>
          <w:rFonts w:asciiTheme="minorHAnsi" w:hAnsiTheme="minorHAnsi" w:cstheme="minorHAnsi"/>
          <w:sz w:val="22"/>
          <w:szCs w:val="22"/>
        </w:rPr>
        <w:t xml:space="preserve"> </w:t>
      </w:r>
      <w:r w:rsidR="008910E2" w:rsidRPr="004969EB">
        <w:rPr>
          <w:rFonts w:asciiTheme="minorHAnsi" w:hAnsiTheme="minorHAnsi"/>
          <w:sz w:val="22"/>
          <w:szCs w:val="22"/>
        </w:rPr>
        <w:t xml:space="preserve">The program requires the study and experiences to develop the ability to interpret art through application of design theory, </w:t>
      </w:r>
      <w:proofErr w:type="gramStart"/>
      <w:r w:rsidR="008910E2" w:rsidRPr="004969EB">
        <w:rPr>
          <w:rFonts w:asciiTheme="minorHAnsi" w:hAnsiTheme="minorHAnsi"/>
          <w:sz w:val="22"/>
          <w:szCs w:val="22"/>
        </w:rPr>
        <w:t>responses</w:t>
      </w:r>
      <w:proofErr w:type="gramEnd"/>
      <w:r w:rsidR="008910E2" w:rsidRPr="004969EB">
        <w:rPr>
          <w:rFonts w:asciiTheme="minorHAnsi" w:hAnsiTheme="minorHAnsi"/>
          <w:sz w:val="22"/>
          <w:szCs w:val="22"/>
        </w:rPr>
        <w:t xml:space="preserve"> and intentions.</w:t>
      </w:r>
    </w:p>
    <w:p w14:paraId="34E5D7DB" w14:textId="77777777" w:rsidR="00FD2A84"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02005.3</w:t>
      </w:r>
      <w:r w:rsidRPr="004969EB">
        <w:rPr>
          <w:rFonts w:asciiTheme="minorHAnsi" w:hAnsiTheme="minorHAnsi" w:cstheme="minorHAnsi"/>
          <w:sz w:val="22"/>
          <w:szCs w:val="22"/>
        </w:rPr>
        <w:t xml:space="preserve"> </w:t>
      </w:r>
      <w:r w:rsidR="008910E2" w:rsidRPr="004969EB">
        <w:rPr>
          <w:rFonts w:asciiTheme="minorHAnsi" w:hAnsiTheme="minorHAnsi"/>
          <w:sz w:val="22"/>
          <w:szCs w:val="22"/>
        </w:rPr>
        <w:t>The program requires the study of the arts in relation to history and cultures with its contribution to the individual and society.</w:t>
      </w:r>
    </w:p>
    <w:p w14:paraId="7096B503" w14:textId="77777777" w:rsidR="008910E2"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02005.4</w:t>
      </w:r>
      <w:r w:rsidR="008910E2" w:rsidRPr="004969EB">
        <w:rPr>
          <w:rFonts w:asciiTheme="minorHAnsi" w:hAnsiTheme="minorHAnsi" w:cstheme="minorHAnsi"/>
          <w:sz w:val="22"/>
          <w:szCs w:val="22"/>
        </w:rPr>
        <w:t xml:space="preserve"> </w:t>
      </w:r>
      <w:r w:rsidR="008910E2" w:rsidRPr="004969EB">
        <w:rPr>
          <w:rFonts w:asciiTheme="minorHAnsi" w:hAnsiTheme="minorHAnsi"/>
          <w:sz w:val="22"/>
          <w:szCs w:val="22"/>
        </w:rPr>
        <w:t>The program requires the study of characteristics and merits of one’s own artwork and the artwork of others.</w:t>
      </w:r>
    </w:p>
    <w:p w14:paraId="60AB26BA" w14:textId="77777777" w:rsidR="00FD2A84" w:rsidRPr="004969EB" w:rsidRDefault="00FD2A84" w:rsidP="00FD2A84">
      <w:pPr>
        <w:ind w:left="720"/>
        <w:rPr>
          <w:rFonts w:asciiTheme="minorHAnsi" w:hAnsiTheme="minorHAnsi" w:cstheme="minorHAnsi"/>
          <w:b/>
          <w:bCs/>
          <w:sz w:val="22"/>
          <w:szCs w:val="22"/>
        </w:rPr>
      </w:pPr>
      <w:r w:rsidRPr="004969EB">
        <w:rPr>
          <w:rFonts w:asciiTheme="minorHAnsi" w:hAnsiTheme="minorHAnsi" w:cstheme="minorHAnsi"/>
          <w:b/>
          <w:bCs/>
          <w:sz w:val="22"/>
          <w:szCs w:val="22"/>
        </w:rPr>
        <w:t>02005.5</w:t>
      </w:r>
      <w:r w:rsidRPr="004969EB">
        <w:rPr>
          <w:rFonts w:asciiTheme="minorHAnsi" w:hAnsiTheme="minorHAnsi" w:cstheme="minorHAnsi"/>
          <w:sz w:val="22"/>
          <w:szCs w:val="22"/>
        </w:rPr>
        <w:t xml:space="preserve"> </w:t>
      </w:r>
      <w:r w:rsidR="008910E2" w:rsidRPr="004969EB">
        <w:rPr>
          <w:rFonts w:asciiTheme="minorHAnsi" w:hAnsiTheme="minorHAnsi"/>
          <w:sz w:val="22"/>
          <w:szCs w:val="22"/>
        </w:rPr>
        <w:t>The program requires the study of cross curriculum development within art education.</w:t>
      </w:r>
    </w:p>
    <w:p w14:paraId="20F9AA7A" w14:textId="77777777" w:rsidR="00FD2A84"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02005.6</w:t>
      </w:r>
      <w:r w:rsidRPr="004969EB">
        <w:rPr>
          <w:rFonts w:asciiTheme="minorHAnsi" w:hAnsiTheme="minorHAnsi" w:cstheme="minorHAnsi"/>
          <w:sz w:val="22"/>
          <w:szCs w:val="22"/>
        </w:rPr>
        <w:t xml:space="preserve"> </w:t>
      </w:r>
      <w:r w:rsidR="008910E2" w:rsidRPr="004969EB">
        <w:rPr>
          <w:rFonts w:asciiTheme="minorHAnsi" w:hAnsiTheme="minorHAnsi"/>
          <w:sz w:val="22"/>
          <w:szCs w:val="22"/>
        </w:rPr>
        <w:t xml:space="preserve">The program requires the study of methods of teaching art including at the elementary, middle and secondary </w:t>
      </w:r>
      <w:proofErr w:type="gramStart"/>
      <w:r w:rsidR="008910E2" w:rsidRPr="004969EB">
        <w:rPr>
          <w:rFonts w:asciiTheme="minorHAnsi" w:hAnsiTheme="minorHAnsi"/>
          <w:sz w:val="22"/>
          <w:szCs w:val="22"/>
        </w:rPr>
        <w:t>levels</w:t>
      </w:r>
      <w:proofErr w:type="gramEnd"/>
    </w:p>
    <w:p w14:paraId="250DDC4B" w14:textId="77777777" w:rsidR="00FD2A84" w:rsidRPr="004969EB" w:rsidRDefault="00FD2A84" w:rsidP="00FD2A84">
      <w:pPr>
        <w:ind w:left="720"/>
        <w:rPr>
          <w:rFonts w:asciiTheme="minorHAnsi" w:hAnsiTheme="minorHAnsi"/>
          <w:sz w:val="22"/>
          <w:szCs w:val="22"/>
        </w:rPr>
      </w:pPr>
      <w:r w:rsidRPr="004969EB">
        <w:rPr>
          <w:rFonts w:asciiTheme="minorHAnsi" w:hAnsiTheme="minorHAnsi" w:cstheme="minorHAnsi"/>
          <w:b/>
          <w:bCs/>
          <w:sz w:val="22"/>
          <w:szCs w:val="22"/>
        </w:rPr>
        <w:t>02005.7</w:t>
      </w:r>
      <w:r w:rsidRPr="004969EB">
        <w:rPr>
          <w:rFonts w:asciiTheme="minorHAnsi" w:hAnsiTheme="minorHAnsi" w:cstheme="minorHAnsi"/>
          <w:sz w:val="22"/>
          <w:szCs w:val="22"/>
        </w:rPr>
        <w:t xml:space="preserve"> </w:t>
      </w:r>
      <w:r w:rsidR="008910E2" w:rsidRPr="004969EB">
        <w:rPr>
          <w:rFonts w:asciiTheme="minorHAnsi" w:hAnsiTheme="minorHAnsi"/>
          <w:sz w:val="22"/>
          <w:szCs w:val="22"/>
        </w:rPr>
        <w:t>The program requires the study of current, appropriate instructional technologies.</w:t>
      </w:r>
    </w:p>
    <w:p w14:paraId="1FC8F826" w14:textId="77777777" w:rsidR="008910E2" w:rsidRPr="000548F6" w:rsidRDefault="008910E2" w:rsidP="00FD2A84">
      <w:pPr>
        <w:ind w:left="720"/>
        <w:rPr>
          <w:rFonts w:asciiTheme="minorHAnsi" w:hAnsiTheme="minorHAnsi" w:cstheme="minorHAnsi"/>
          <w:sz w:val="22"/>
          <w:szCs w:val="22"/>
        </w:rPr>
      </w:pPr>
    </w:p>
    <w:p w14:paraId="7BE4878B" w14:textId="77777777" w:rsidR="00B05D81" w:rsidRDefault="00B05D81" w:rsidP="00FD2A84">
      <w:pPr>
        <w:rPr>
          <w:rFonts w:asciiTheme="minorHAnsi" w:hAnsiTheme="minorHAnsi" w:cstheme="minorHAnsi"/>
          <w:b/>
          <w:sz w:val="22"/>
          <w:szCs w:val="22"/>
        </w:rPr>
      </w:pPr>
    </w:p>
    <w:p w14:paraId="0930D31D" w14:textId="77777777" w:rsidR="00B05D81" w:rsidRDefault="00B05D81" w:rsidP="00FD2A84">
      <w:pPr>
        <w:rPr>
          <w:rFonts w:asciiTheme="minorHAnsi" w:hAnsiTheme="minorHAnsi" w:cstheme="minorHAnsi"/>
          <w:b/>
          <w:sz w:val="22"/>
          <w:szCs w:val="22"/>
        </w:rPr>
      </w:pPr>
    </w:p>
    <w:p w14:paraId="311FBD81" w14:textId="77777777" w:rsidR="00FD2A84" w:rsidRDefault="00FD2A84" w:rsidP="00FD2A84">
      <w:pPr>
        <w:rPr>
          <w:rFonts w:asciiTheme="minorHAnsi" w:hAnsiTheme="minorHAnsi" w:cstheme="minorHAnsi"/>
          <w:b/>
          <w:sz w:val="22"/>
          <w:szCs w:val="22"/>
        </w:rPr>
      </w:pPr>
      <w:proofErr w:type="gramStart"/>
      <w:r w:rsidRPr="000548F6">
        <w:rPr>
          <w:rFonts w:asciiTheme="minorHAnsi" w:hAnsiTheme="minorHAnsi" w:cstheme="minorHAnsi"/>
          <w:b/>
          <w:sz w:val="22"/>
          <w:szCs w:val="22"/>
        </w:rPr>
        <w:lastRenderedPageBreak/>
        <w:t>03020  Business</w:t>
      </w:r>
      <w:proofErr w:type="gramEnd"/>
      <w:r w:rsidRPr="000548F6">
        <w:rPr>
          <w:rFonts w:asciiTheme="minorHAnsi" w:hAnsiTheme="minorHAnsi" w:cstheme="minorHAnsi"/>
          <w:b/>
          <w:sz w:val="22"/>
          <w:szCs w:val="22"/>
        </w:rPr>
        <w:t xml:space="preserve"> Education</w:t>
      </w:r>
    </w:p>
    <w:p w14:paraId="29B5B9A8" w14:textId="77777777" w:rsidR="001211E1" w:rsidRPr="000548F6" w:rsidRDefault="001211E1" w:rsidP="00FD2A84">
      <w:pPr>
        <w:rPr>
          <w:rFonts w:asciiTheme="minorHAnsi" w:hAnsiTheme="minorHAnsi" w:cstheme="minorHAnsi"/>
          <w:b/>
          <w:sz w:val="22"/>
          <w:szCs w:val="22"/>
        </w:rPr>
      </w:pPr>
    </w:p>
    <w:p w14:paraId="3BA039EC" w14:textId="77777777" w:rsidR="008F546C"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03020.1</w:t>
      </w:r>
      <w:r w:rsidR="008F546C" w:rsidRPr="004969EB">
        <w:rPr>
          <w:rFonts w:asciiTheme="minorHAnsi" w:hAnsiTheme="minorHAnsi" w:cstheme="minorHAnsi"/>
          <w:sz w:val="22"/>
          <w:szCs w:val="22"/>
        </w:rPr>
        <w:t xml:space="preserve"> </w:t>
      </w:r>
      <w:r w:rsidR="008F546C" w:rsidRPr="004969EB">
        <w:rPr>
          <w:rFonts w:asciiTheme="minorHAnsi" w:hAnsiTheme="minorHAnsi"/>
          <w:sz w:val="22"/>
          <w:szCs w:val="22"/>
        </w:rPr>
        <w:t>The program requires experiences in planning, organizing, and administering a business education program. This shall include business and office technology, computer information systems, workplace skills and career opportunities, and advising a student organization in business.</w:t>
      </w:r>
    </w:p>
    <w:p w14:paraId="0CDAEF0D" w14:textId="77777777" w:rsidR="008F546C"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03020.2</w:t>
      </w:r>
      <w:r w:rsidR="008F546C" w:rsidRPr="004969EB">
        <w:rPr>
          <w:rFonts w:asciiTheme="minorHAnsi" w:hAnsiTheme="minorHAnsi" w:cstheme="minorHAnsi"/>
          <w:sz w:val="22"/>
          <w:szCs w:val="22"/>
        </w:rPr>
        <w:t xml:space="preserve"> </w:t>
      </w:r>
      <w:r w:rsidR="008F546C" w:rsidRPr="004969EB">
        <w:rPr>
          <w:rFonts w:asciiTheme="minorHAnsi" w:hAnsiTheme="minorHAnsi"/>
          <w:sz w:val="22"/>
          <w:szCs w:val="22"/>
        </w:rPr>
        <w:t>The program requires study of various business education areas including accounting (6 semester hours), computer and information systems, general business subjects (6 semester hours), keyboarding (3 semester hours), and business communications, current technology applications (12 semester hours).</w:t>
      </w:r>
    </w:p>
    <w:p w14:paraId="461170CE" w14:textId="77777777" w:rsidR="00FD2A84"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03020.3</w:t>
      </w:r>
      <w:r w:rsidR="008F546C" w:rsidRPr="004969EB">
        <w:rPr>
          <w:rFonts w:asciiTheme="minorHAnsi" w:hAnsiTheme="minorHAnsi" w:cstheme="minorHAnsi"/>
          <w:sz w:val="22"/>
          <w:szCs w:val="22"/>
        </w:rPr>
        <w:t xml:space="preserve"> </w:t>
      </w:r>
      <w:r w:rsidR="008F546C" w:rsidRPr="004969EB">
        <w:rPr>
          <w:rFonts w:asciiTheme="minorHAnsi" w:hAnsiTheme="minorHAnsi"/>
          <w:sz w:val="22"/>
          <w:szCs w:val="22"/>
        </w:rPr>
        <w:t>The program requires study of economic systems, business organizations, legal/ethical implications, and entrepreneurship, including global and technological aspects.</w:t>
      </w:r>
    </w:p>
    <w:p w14:paraId="262179B0" w14:textId="77777777" w:rsidR="00FD2A84" w:rsidRPr="004969EB" w:rsidRDefault="008F546C"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 xml:space="preserve">03020.4 </w:t>
      </w:r>
      <w:r w:rsidRPr="004969EB">
        <w:rPr>
          <w:rFonts w:asciiTheme="minorHAnsi" w:hAnsiTheme="minorHAnsi"/>
          <w:sz w:val="22"/>
          <w:szCs w:val="22"/>
        </w:rPr>
        <w:t>The program prepares candidates to teach comprehensive business education at the middle level and high school. Teacher candidates are prepared to assist in keyboarding and computer literacy instruction at the elementary level.</w:t>
      </w:r>
    </w:p>
    <w:p w14:paraId="6D460929" w14:textId="77777777" w:rsidR="00FD2A84"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03020.5</w:t>
      </w:r>
      <w:r w:rsidR="008F546C" w:rsidRPr="004969EB">
        <w:rPr>
          <w:rFonts w:asciiTheme="minorHAnsi" w:hAnsiTheme="minorHAnsi" w:cstheme="minorHAnsi"/>
          <w:sz w:val="22"/>
          <w:szCs w:val="22"/>
        </w:rPr>
        <w:t xml:space="preserve"> </w:t>
      </w:r>
      <w:r w:rsidR="008F546C" w:rsidRPr="004969EB">
        <w:rPr>
          <w:rFonts w:asciiTheme="minorHAnsi" w:hAnsiTheme="minorHAnsi"/>
          <w:sz w:val="22"/>
          <w:szCs w:val="22"/>
        </w:rPr>
        <w:t>The program requires study of methods of teaching business education. This includes current trends in business education with an examination of a variety of teaching methods and techniques.</w:t>
      </w:r>
    </w:p>
    <w:p w14:paraId="32DA5AE3" w14:textId="77777777" w:rsidR="00FD2A84" w:rsidRDefault="008F546C" w:rsidP="00FD2A84">
      <w:pPr>
        <w:ind w:left="720"/>
        <w:rPr>
          <w:rFonts w:asciiTheme="minorHAnsi" w:hAnsiTheme="minorHAnsi"/>
          <w:sz w:val="22"/>
          <w:szCs w:val="22"/>
        </w:rPr>
      </w:pPr>
      <w:r w:rsidRPr="004969EB">
        <w:rPr>
          <w:rFonts w:asciiTheme="minorHAnsi" w:hAnsiTheme="minorHAnsi" w:cstheme="minorHAnsi"/>
          <w:b/>
          <w:bCs/>
          <w:sz w:val="22"/>
          <w:szCs w:val="22"/>
        </w:rPr>
        <w:t xml:space="preserve">03020.6 </w:t>
      </w:r>
      <w:r w:rsidRPr="004969EB">
        <w:rPr>
          <w:rFonts w:asciiTheme="minorHAnsi" w:hAnsiTheme="minorHAnsi"/>
          <w:sz w:val="22"/>
          <w:szCs w:val="22"/>
        </w:rPr>
        <w:t>The program requires study of current, appropriate instructional technologies for business education.</w:t>
      </w:r>
    </w:p>
    <w:p w14:paraId="7DDD8D01" w14:textId="77777777" w:rsidR="0075124E" w:rsidRPr="004969EB" w:rsidRDefault="0075124E" w:rsidP="00FD2A84">
      <w:pPr>
        <w:ind w:left="720"/>
        <w:rPr>
          <w:rFonts w:asciiTheme="minorHAnsi" w:hAnsiTheme="minorHAnsi" w:cstheme="minorHAnsi"/>
          <w:sz w:val="22"/>
          <w:szCs w:val="22"/>
        </w:rPr>
      </w:pPr>
    </w:p>
    <w:p w14:paraId="377757B3" w14:textId="77777777" w:rsidR="0075124E" w:rsidRDefault="0075124E" w:rsidP="0075124E">
      <w:pPr>
        <w:rPr>
          <w:rFonts w:asciiTheme="minorHAnsi" w:hAnsiTheme="minorHAnsi" w:cstheme="minorHAnsi"/>
          <w:b/>
          <w:sz w:val="22"/>
          <w:szCs w:val="22"/>
        </w:rPr>
      </w:pPr>
      <w:r w:rsidRPr="004969EB">
        <w:rPr>
          <w:rFonts w:asciiTheme="minorHAnsi" w:hAnsiTheme="minorHAnsi" w:cstheme="minorHAnsi"/>
          <w:b/>
          <w:sz w:val="22"/>
          <w:szCs w:val="22"/>
        </w:rPr>
        <w:t>05015 Communication: Drama/Theatre</w:t>
      </w:r>
    </w:p>
    <w:p w14:paraId="786C3D13" w14:textId="77777777" w:rsidR="001211E1" w:rsidRPr="004969EB" w:rsidRDefault="001211E1" w:rsidP="0075124E">
      <w:pPr>
        <w:rPr>
          <w:rFonts w:asciiTheme="minorHAnsi" w:hAnsiTheme="minorHAnsi" w:cstheme="minorHAnsi"/>
          <w:b/>
          <w:sz w:val="22"/>
          <w:szCs w:val="22"/>
        </w:rPr>
      </w:pPr>
    </w:p>
    <w:p w14:paraId="6B6FF3F1" w14:textId="77777777" w:rsidR="0075124E" w:rsidRPr="004969EB" w:rsidRDefault="0075124E" w:rsidP="0075124E">
      <w:pPr>
        <w:ind w:left="720"/>
        <w:rPr>
          <w:rFonts w:asciiTheme="minorHAnsi" w:hAnsiTheme="minorHAnsi" w:cstheme="minorHAnsi"/>
          <w:sz w:val="22"/>
          <w:szCs w:val="22"/>
        </w:rPr>
      </w:pPr>
      <w:r w:rsidRPr="004969EB">
        <w:rPr>
          <w:rFonts w:asciiTheme="minorHAnsi" w:hAnsiTheme="minorHAnsi" w:cstheme="minorHAnsi"/>
          <w:b/>
          <w:bCs/>
          <w:sz w:val="22"/>
          <w:szCs w:val="22"/>
        </w:rPr>
        <w:t>05015.1</w:t>
      </w:r>
      <w:r w:rsidRPr="004969EB">
        <w:rPr>
          <w:rFonts w:asciiTheme="minorHAnsi" w:hAnsiTheme="minorHAnsi" w:cstheme="minorHAnsi"/>
          <w:sz w:val="22"/>
          <w:szCs w:val="22"/>
        </w:rPr>
        <w:t xml:space="preserve"> </w:t>
      </w:r>
      <w:r w:rsidRPr="004969EB">
        <w:rPr>
          <w:rFonts w:asciiTheme="minorHAnsi" w:hAnsiTheme="minorHAnsi"/>
          <w:sz w:val="22"/>
          <w:szCs w:val="22"/>
        </w:rPr>
        <w:t>The program requires study of theater as a social and aesthetic experience as well as a reflection of culture. The study includes a broad view of the history of theater and acquaintance with representative plays of past and present.</w:t>
      </w:r>
    </w:p>
    <w:p w14:paraId="40EE5013" w14:textId="77777777" w:rsidR="0075124E" w:rsidRPr="004969EB" w:rsidRDefault="0075124E" w:rsidP="0075124E">
      <w:pPr>
        <w:ind w:left="720"/>
        <w:rPr>
          <w:rFonts w:asciiTheme="minorHAnsi" w:hAnsiTheme="minorHAnsi" w:cstheme="minorHAnsi"/>
          <w:sz w:val="22"/>
          <w:szCs w:val="22"/>
        </w:rPr>
      </w:pPr>
      <w:r w:rsidRPr="004969EB">
        <w:rPr>
          <w:rFonts w:asciiTheme="minorHAnsi" w:hAnsiTheme="minorHAnsi" w:cstheme="minorHAnsi"/>
          <w:b/>
          <w:bCs/>
          <w:sz w:val="22"/>
          <w:szCs w:val="22"/>
        </w:rPr>
        <w:t>05015.2</w:t>
      </w:r>
      <w:r w:rsidRPr="004969EB">
        <w:rPr>
          <w:rFonts w:asciiTheme="minorHAnsi" w:hAnsiTheme="minorHAnsi" w:cstheme="minorHAnsi"/>
          <w:sz w:val="22"/>
          <w:szCs w:val="22"/>
        </w:rPr>
        <w:t xml:space="preserve"> </w:t>
      </w:r>
      <w:r w:rsidRPr="004969EB">
        <w:rPr>
          <w:rFonts w:asciiTheme="minorHAnsi" w:hAnsiTheme="minorHAnsi"/>
          <w:sz w:val="22"/>
          <w:szCs w:val="22"/>
        </w:rPr>
        <w:t xml:space="preserve">The program requires study </w:t>
      </w:r>
      <w:proofErr w:type="gramStart"/>
      <w:r w:rsidRPr="004969EB">
        <w:rPr>
          <w:rFonts w:asciiTheme="minorHAnsi" w:hAnsiTheme="minorHAnsi"/>
          <w:sz w:val="22"/>
          <w:szCs w:val="22"/>
        </w:rPr>
        <w:t>of</w:t>
      </w:r>
      <w:proofErr w:type="gramEnd"/>
      <w:r w:rsidRPr="004969EB">
        <w:rPr>
          <w:rFonts w:asciiTheme="minorHAnsi" w:hAnsiTheme="minorHAnsi"/>
          <w:sz w:val="22"/>
          <w:szCs w:val="22"/>
        </w:rPr>
        <w:t xml:space="preserve"> and experiences needed to direct a theatrical production.</w:t>
      </w:r>
    </w:p>
    <w:p w14:paraId="1182B58F" w14:textId="77777777" w:rsidR="0075124E" w:rsidRPr="004969EB" w:rsidRDefault="0075124E" w:rsidP="0075124E">
      <w:pPr>
        <w:ind w:left="720"/>
        <w:rPr>
          <w:rFonts w:asciiTheme="minorHAnsi" w:hAnsiTheme="minorHAnsi" w:cstheme="minorHAnsi"/>
          <w:sz w:val="22"/>
          <w:szCs w:val="22"/>
        </w:rPr>
      </w:pPr>
      <w:r w:rsidRPr="004969EB">
        <w:rPr>
          <w:rFonts w:asciiTheme="minorHAnsi" w:hAnsiTheme="minorHAnsi" w:cstheme="minorHAnsi"/>
          <w:b/>
          <w:bCs/>
          <w:sz w:val="22"/>
          <w:szCs w:val="22"/>
        </w:rPr>
        <w:t>05015.3</w:t>
      </w:r>
      <w:r w:rsidRPr="004969EB">
        <w:rPr>
          <w:rFonts w:asciiTheme="minorHAnsi" w:hAnsiTheme="minorHAnsi" w:cstheme="minorHAnsi"/>
          <w:sz w:val="22"/>
          <w:szCs w:val="22"/>
        </w:rPr>
        <w:t xml:space="preserve"> </w:t>
      </w:r>
      <w:r w:rsidRPr="004969EB">
        <w:rPr>
          <w:rFonts w:asciiTheme="minorHAnsi" w:hAnsiTheme="minorHAnsi"/>
          <w:sz w:val="22"/>
          <w:szCs w:val="22"/>
        </w:rPr>
        <w:t>The program requires study of the basic acting skills and techniques to guide, promote, and stimulate necessary artistic skills for individuals and groups as performers in theatrical productions.</w:t>
      </w:r>
    </w:p>
    <w:p w14:paraId="5E7BDB75" w14:textId="77777777" w:rsidR="0075124E" w:rsidRPr="004969EB" w:rsidRDefault="0075124E" w:rsidP="0075124E">
      <w:pPr>
        <w:ind w:left="720"/>
        <w:rPr>
          <w:rFonts w:asciiTheme="minorHAnsi" w:hAnsiTheme="minorHAnsi" w:cstheme="minorHAnsi"/>
          <w:sz w:val="22"/>
          <w:szCs w:val="22"/>
        </w:rPr>
      </w:pPr>
      <w:r w:rsidRPr="004969EB">
        <w:rPr>
          <w:rFonts w:asciiTheme="minorHAnsi" w:hAnsiTheme="minorHAnsi" w:cstheme="minorHAnsi"/>
          <w:b/>
          <w:bCs/>
          <w:sz w:val="22"/>
          <w:szCs w:val="22"/>
        </w:rPr>
        <w:t>05015.4</w:t>
      </w:r>
      <w:r w:rsidRPr="004969EB">
        <w:rPr>
          <w:rFonts w:asciiTheme="minorHAnsi" w:hAnsiTheme="minorHAnsi" w:cstheme="minorHAnsi"/>
          <w:sz w:val="22"/>
          <w:szCs w:val="22"/>
        </w:rPr>
        <w:t xml:space="preserve"> </w:t>
      </w:r>
      <w:r w:rsidRPr="004969EB">
        <w:rPr>
          <w:rFonts w:asciiTheme="minorHAnsi" w:hAnsiTheme="minorHAnsi"/>
          <w:sz w:val="22"/>
          <w:szCs w:val="22"/>
        </w:rPr>
        <w:t xml:space="preserve">The program requires study </w:t>
      </w:r>
      <w:proofErr w:type="gramStart"/>
      <w:r w:rsidRPr="004969EB">
        <w:rPr>
          <w:rFonts w:asciiTheme="minorHAnsi" w:hAnsiTheme="minorHAnsi"/>
          <w:sz w:val="22"/>
          <w:szCs w:val="22"/>
        </w:rPr>
        <w:t>of</w:t>
      </w:r>
      <w:proofErr w:type="gramEnd"/>
      <w:r w:rsidRPr="004969EB">
        <w:rPr>
          <w:rFonts w:asciiTheme="minorHAnsi" w:hAnsiTheme="minorHAnsi"/>
          <w:sz w:val="22"/>
          <w:szCs w:val="22"/>
        </w:rPr>
        <w:t xml:space="preserve"> and experiences designed to develop the technical skills needed in theatrical production including effective planning and execution of scenery, lights, make</w:t>
      </w:r>
      <w:r w:rsidRPr="004969EB">
        <w:rPr>
          <w:rFonts w:asciiTheme="minorHAnsi" w:hAnsiTheme="minorHAnsi" w:cs="Cambria Math"/>
          <w:sz w:val="22"/>
          <w:szCs w:val="22"/>
        </w:rPr>
        <w:t>‐</w:t>
      </w:r>
      <w:r w:rsidRPr="004969EB">
        <w:rPr>
          <w:rFonts w:asciiTheme="minorHAnsi" w:hAnsiTheme="minorHAnsi"/>
          <w:sz w:val="22"/>
          <w:szCs w:val="22"/>
        </w:rPr>
        <w:t>up, sound, properties, costume, and special effects.</w:t>
      </w:r>
    </w:p>
    <w:p w14:paraId="509EED4C" w14:textId="77777777" w:rsidR="0075124E" w:rsidRPr="004969EB" w:rsidRDefault="0075124E" w:rsidP="0075124E">
      <w:pPr>
        <w:ind w:left="720"/>
        <w:rPr>
          <w:rFonts w:asciiTheme="minorHAnsi" w:hAnsiTheme="minorHAnsi" w:cstheme="minorHAnsi"/>
          <w:sz w:val="22"/>
          <w:szCs w:val="22"/>
        </w:rPr>
      </w:pPr>
      <w:r w:rsidRPr="004969EB">
        <w:rPr>
          <w:rFonts w:asciiTheme="minorHAnsi" w:hAnsiTheme="minorHAnsi" w:cstheme="minorHAnsi"/>
          <w:b/>
          <w:bCs/>
          <w:sz w:val="22"/>
          <w:szCs w:val="22"/>
        </w:rPr>
        <w:t xml:space="preserve">05015.5 </w:t>
      </w:r>
      <w:r w:rsidRPr="004969EB">
        <w:rPr>
          <w:rFonts w:asciiTheme="minorHAnsi" w:hAnsiTheme="minorHAnsi"/>
          <w:sz w:val="22"/>
          <w:szCs w:val="22"/>
        </w:rPr>
        <w:t>The program requires study of methods of teaching drama including current trends in drama with an examination of a variety of teaching methods and techniques.</w:t>
      </w:r>
    </w:p>
    <w:p w14:paraId="7C02559F" w14:textId="77777777" w:rsidR="0075124E" w:rsidRDefault="0075124E" w:rsidP="0075124E">
      <w:pPr>
        <w:ind w:left="720"/>
        <w:rPr>
          <w:rFonts w:asciiTheme="minorHAnsi" w:hAnsiTheme="minorHAnsi"/>
          <w:sz w:val="22"/>
          <w:szCs w:val="22"/>
        </w:rPr>
      </w:pPr>
      <w:r w:rsidRPr="004969EB">
        <w:rPr>
          <w:rFonts w:asciiTheme="minorHAnsi" w:hAnsiTheme="minorHAnsi" w:cstheme="minorHAnsi"/>
          <w:b/>
          <w:bCs/>
          <w:sz w:val="22"/>
          <w:szCs w:val="22"/>
        </w:rPr>
        <w:t xml:space="preserve">05015.6 </w:t>
      </w:r>
      <w:r w:rsidRPr="004969EB">
        <w:rPr>
          <w:rFonts w:asciiTheme="minorHAnsi" w:hAnsiTheme="minorHAnsi"/>
          <w:sz w:val="22"/>
          <w:szCs w:val="22"/>
        </w:rPr>
        <w:t>The program requires study of current, appropriate instructional technologies.</w:t>
      </w:r>
    </w:p>
    <w:p w14:paraId="009BACE0" w14:textId="77777777" w:rsidR="0075124E" w:rsidRPr="004969EB" w:rsidRDefault="0075124E" w:rsidP="0075124E">
      <w:pPr>
        <w:ind w:left="720"/>
        <w:rPr>
          <w:rFonts w:asciiTheme="minorHAnsi" w:hAnsiTheme="minorHAnsi"/>
          <w:sz w:val="22"/>
          <w:szCs w:val="22"/>
        </w:rPr>
      </w:pPr>
    </w:p>
    <w:p w14:paraId="6F43C771" w14:textId="77777777" w:rsidR="0075124E" w:rsidRDefault="0075124E" w:rsidP="0075124E">
      <w:pPr>
        <w:rPr>
          <w:rFonts w:asciiTheme="minorHAnsi" w:hAnsiTheme="minorHAnsi" w:cstheme="minorHAnsi"/>
          <w:b/>
          <w:bCs/>
          <w:sz w:val="22"/>
          <w:szCs w:val="22"/>
        </w:rPr>
      </w:pPr>
      <w:r w:rsidRPr="000548F6">
        <w:rPr>
          <w:rFonts w:asciiTheme="minorHAnsi" w:hAnsiTheme="minorHAnsi" w:cstheme="minorHAnsi"/>
          <w:b/>
          <w:bCs/>
          <w:sz w:val="22"/>
          <w:szCs w:val="22"/>
        </w:rPr>
        <w:t xml:space="preserve">05045 </w:t>
      </w:r>
      <w:r>
        <w:rPr>
          <w:rFonts w:asciiTheme="minorHAnsi" w:hAnsiTheme="minorHAnsi" w:cstheme="minorHAnsi"/>
          <w:b/>
          <w:bCs/>
          <w:sz w:val="22"/>
          <w:szCs w:val="22"/>
        </w:rPr>
        <w:t xml:space="preserve">Communications: </w:t>
      </w:r>
      <w:r w:rsidRPr="000548F6">
        <w:rPr>
          <w:rFonts w:asciiTheme="minorHAnsi" w:hAnsiTheme="minorHAnsi" w:cstheme="minorHAnsi"/>
          <w:b/>
          <w:bCs/>
          <w:sz w:val="22"/>
          <w:szCs w:val="22"/>
        </w:rPr>
        <w:t>Speech</w:t>
      </w:r>
    </w:p>
    <w:p w14:paraId="1647317E" w14:textId="77777777" w:rsidR="001211E1" w:rsidRPr="000548F6" w:rsidRDefault="001211E1" w:rsidP="0075124E">
      <w:pPr>
        <w:rPr>
          <w:rFonts w:asciiTheme="minorHAnsi" w:hAnsiTheme="minorHAnsi" w:cstheme="minorHAnsi"/>
          <w:b/>
          <w:bCs/>
          <w:sz w:val="22"/>
          <w:szCs w:val="22"/>
        </w:rPr>
      </w:pPr>
    </w:p>
    <w:p w14:paraId="44425BF5" w14:textId="77777777" w:rsidR="0075124E" w:rsidRPr="00B72A66" w:rsidRDefault="0075124E" w:rsidP="0075124E">
      <w:pPr>
        <w:ind w:left="720"/>
        <w:rPr>
          <w:rFonts w:asciiTheme="minorHAnsi" w:hAnsiTheme="minorHAnsi" w:cstheme="minorHAnsi"/>
          <w:sz w:val="22"/>
          <w:szCs w:val="22"/>
        </w:rPr>
      </w:pPr>
      <w:r w:rsidRPr="00B72A66">
        <w:rPr>
          <w:rFonts w:asciiTheme="minorHAnsi" w:hAnsiTheme="minorHAnsi" w:cstheme="minorHAnsi"/>
          <w:b/>
          <w:bCs/>
          <w:sz w:val="22"/>
          <w:szCs w:val="22"/>
        </w:rPr>
        <w:t xml:space="preserve">05045.1 </w:t>
      </w:r>
      <w:r w:rsidRPr="00B72A66">
        <w:rPr>
          <w:rFonts w:asciiTheme="minorHAnsi" w:hAnsiTheme="minorHAnsi"/>
          <w:sz w:val="22"/>
          <w:szCs w:val="22"/>
        </w:rPr>
        <w:t>The program requires study of basic communication concepts including: theories of communication, the function of the individual as initiator and receiver of communication, language acquisition and development, and contextual variables.</w:t>
      </w:r>
    </w:p>
    <w:p w14:paraId="40CE8DC9" w14:textId="77777777" w:rsidR="0075124E" w:rsidRPr="00B72A66" w:rsidRDefault="0075124E" w:rsidP="0075124E">
      <w:pPr>
        <w:ind w:left="720"/>
        <w:rPr>
          <w:rFonts w:asciiTheme="minorHAnsi" w:hAnsiTheme="minorHAnsi" w:cstheme="minorHAnsi"/>
          <w:sz w:val="22"/>
          <w:szCs w:val="22"/>
        </w:rPr>
      </w:pPr>
      <w:r w:rsidRPr="00B72A66">
        <w:rPr>
          <w:rFonts w:asciiTheme="minorHAnsi" w:hAnsiTheme="minorHAnsi" w:cstheme="minorHAnsi"/>
          <w:b/>
          <w:bCs/>
          <w:sz w:val="22"/>
          <w:szCs w:val="22"/>
        </w:rPr>
        <w:t xml:space="preserve">05045.2 </w:t>
      </w:r>
      <w:r w:rsidRPr="00B72A66">
        <w:rPr>
          <w:rFonts w:asciiTheme="minorHAnsi" w:hAnsiTheme="minorHAnsi"/>
          <w:sz w:val="22"/>
          <w:szCs w:val="22"/>
        </w:rPr>
        <w:t xml:space="preserve">The program requires study of communication media such as: media changes </w:t>
      </w:r>
      <w:proofErr w:type="gramStart"/>
      <w:r w:rsidRPr="00B72A66">
        <w:rPr>
          <w:rFonts w:asciiTheme="minorHAnsi" w:hAnsiTheme="minorHAnsi"/>
          <w:sz w:val="22"/>
          <w:szCs w:val="22"/>
        </w:rPr>
        <w:t>as a result of</w:t>
      </w:r>
      <w:proofErr w:type="gramEnd"/>
      <w:r w:rsidRPr="00B72A66">
        <w:rPr>
          <w:rFonts w:asciiTheme="minorHAnsi" w:hAnsiTheme="minorHAnsi"/>
          <w:sz w:val="22"/>
          <w:szCs w:val="22"/>
        </w:rPr>
        <w:t xml:space="preserve"> technological and social development, different media as enablers and constrainers of communication, and consideration of various communication genre.</w:t>
      </w:r>
    </w:p>
    <w:p w14:paraId="4F22324F" w14:textId="77777777" w:rsidR="0075124E" w:rsidRPr="00B72A66" w:rsidRDefault="0075124E" w:rsidP="0075124E">
      <w:pPr>
        <w:ind w:left="720"/>
        <w:rPr>
          <w:rFonts w:asciiTheme="minorHAnsi" w:hAnsiTheme="minorHAnsi" w:cstheme="minorHAnsi"/>
          <w:sz w:val="22"/>
          <w:szCs w:val="22"/>
        </w:rPr>
      </w:pPr>
      <w:r w:rsidRPr="00B72A66">
        <w:rPr>
          <w:rFonts w:asciiTheme="minorHAnsi" w:hAnsiTheme="minorHAnsi" w:cstheme="minorHAnsi"/>
          <w:b/>
          <w:bCs/>
          <w:sz w:val="22"/>
          <w:szCs w:val="22"/>
        </w:rPr>
        <w:t>05045.3</w:t>
      </w:r>
      <w:r w:rsidRPr="00B72A66">
        <w:rPr>
          <w:rFonts w:asciiTheme="minorHAnsi" w:hAnsiTheme="minorHAnsi" w:cstheme="minorHAnsi"/>
          <w:sz w:val="22"/>
          <w:szCs w:val="22"/>
        </w:rPr>
        <w:t xml:space="preserve"> </w:t>
      </w:r>
      <w:r w:rsidRPr="00B72A66">
        <w:rPr>
          <w:rFonts w:asciiTheme="minorHAnsi" w:hAnsiTheme="minorHAnsi"/>
          <w:sz w:val="22"/>
          <w:szCs w:val="22"/>
        </w:rPr>
        <w:t xml:space="preserve">The program requires study of critical skills associated with communicative arts including: critical stances such as comparison, motive, and form; relationship characterization </w:t>
      </w:r>
      <w:r w:rsidRPr="00B72A66">
        <w:rPr>
          <w:rFonts w:asciiTheme="minorHAnsi" w:hAnsiTheme="minorHAnsi"/>
          <w:sz w:val="22"/>
          <w:szCs w:val="22"/>
        </w:rPr>
        <w:lastRenderedPageBreak/>
        <w:t>between critic and critical object; identification of the social value of criticism; and application of assorted critical stances to various communicative acts.</w:t>
      </w:r>
    </w:p>
    <w:p w14:paraId="6DF0D5D1" w14:textId="77777777" w:rsidR="0075124E" w:rsidRPr="00B72A66" w:rsidRDefault="0075124E" w:rsidP="0075124E">
      <w:pPr>
        <w:ind w:left="720"/>
        <w:rPr>
          <w:rFonts w:asciiTheme="minorHAnsi" w:hAnsiTheme="minorHAnsi" w:cstheme="minorHAnsi"/>
          <w:b/>
          <w:sz w:val="22"/>
          <w:szCs w:val="22"/>
          <w:u w:val="single"/>
        </w:rPr>
      </w:pPr>
      <w:r w:rsidRPr="00B72A66">
        <w:rPr>
          <w:rFonts w:asciiTheme="minorHAnsi" w:hAnsiTheme="minorHAnsi" w:cstheme="minorHAnsi"/>
          <w:b/>
          <w:bCs/>
          <w:sz w:val="22"/>
          <w:szCs w:val="22"/>
        </w:rPr>
        <w:t xml:space="preserve">05045.4 </w:t>
      </w:r>
      <w:r w:rsidRPr="00B72A66">
        <w:rPr>
          <w:rFonts w:asciiTheme="minorHAnsi" w:hAnsiTheme="minorHAnsi"/>
          <w:sz w:val="22"/>
          <w:szCs w:val="22"/>
        </w:rPr>
        <w:t xml:space="preserve">The program requires study of responsible communication including: the philosophies of communication and the impact of the concepts of free speech, fairness, and objectivity have upon communicative </w:t>
      </w:r>
      <w:proofErr w:type="gramStart"/>
      <w:r w:rsidRPr="00B72A66">
        <w:rPr>
          <w:rFonts w:asciiTheme="minorHAnsi" w:hAnsiTheme="minorHAnsi"/>
          <w:sz w:val="22"/>
          <w:szCs w:val="22"/>
        </w:rPr>
        <w:t>acts</w:t>
      </w:r>
      <w:proofErr w:type="gramEnd"/>
      <w:r w:rsidRPr="00B72A66">
        <w:rPr>
          <w:rFonts w:asciiTheme="minorHAnsi" w:hAnsiTheme="minorHAnsi" w:cstheme="minorHAnsi"/>
          <w:b/>
          <w:bCs/>
          <w:sz w:val="22"/>
          <w:szCs w:val="22"/>
        </w:rPr>
        <w:t xml:space="preserve"> </w:t>
      </w:r>
    </w:p>
    <w:p w14:paraId="4B4799F4" w14:textId="77777777" w:rsidR="0075124E" w:rsidRPr="00B72A66" w:rsidRDefault="0075124E" w:rsidP="0075124E">
      <w:pPr>
        <w:ind w:left="720"/>
        <w:rPr>
          <w:rFonts w:asciiTheme="minorHAnsi" w:hAnsiTheme="minorHAnsi" w:cstheme="minorHAnsi"/>
          <w:sz w:val="22"/>
          <w:szCs w:val="22"/>
        </w:rPr>
      </w:pPr>
      <w:proofErr w:type="gramStart"/>
      <w:r w:rsidRPr="00B72A66">
        <w:rPr>
          <w:rFonts w:asciiTheme="minorHAnsi" w:hAnsiTheme="minorHAnsi" w:cstheme="minorHAnsi"/>
          <w:b/>
          <w:bCs/>
          <w:sz w:val="22"/>
          <w:szCs w:val="22"/>
        </w:rPr>
        <w:t>05045.5</w:t>
      </w:r>
      <w:r w:rsidRPr="00B72A66">
        <w:rPr>
          <w:rFonts w:asciiTheme="minorHAnsi" w:hAnsiTheme="minorHAnsi" w:cstheme="minorHAnsi"/>
          <w:sz w:val="22"/>
          <w:szCs w:val="22"/>
        </w:rPr>
        <w:t xml:space="preserve">  </w:t>
      </w:r>
      <w:r w:rsidRPr="00B72A66">
        <w:rPr>
          <w:rFonts w:asciiTheme="minorHAnsi" w:hAnsiTheme="minorHAnsi"/>
          <w:sz w:val="22"/>
          <w:szCs w:val="22"/>
        </w:rPr>
        <w:t>The</w:t>
      </w:r>
      <w:proofErr w:type="gramEnd"/>
      <w:r w:rsidRPr="00B72A66">
        <w:rPr>
          <w:rFonts w:asciiTheme="minorHAnsi" w:hAnsiTheme="minorHAnsi"/>
          <w:sz w:val="22"/>
          <w:szCs w:val="22"/>
        </w:rPr>
        <w:t xml:space="preserve"> program requires study of and experiences in communication such as: public speaking, oral interpretation, group decision making, television, film, print, interpersonal communication, and organizational communication, as well as co</w:t>
      </w:r>
      <w:r w:rsidRPr="00B72A66">
        <w:rPr>
          <w:rFonts w:asciiTheme="minorHAnsi" w:hAnsiTheme="minorHAnsi" w:cs="Cambria Math"/>
          <w:sz w:val="22"/>
          <w:szCs w:val="22"/>
        </w:rPr>
        <w:t>‐</w:t>
      </w:r>
      <w:r w:rsidRPr="00B72A66">
        <w:rPr>
          <w:rFonts w:asciiTheme="minorHAnsi" w:hAnsiTheme="minorHAnsi"/>
          <w:sz w:val="22"/>
          <w:szCs w:val="22"/>
        </w:rPr>
        <w:t>curricular activities such as directing student experiences in areas of debate, forensics, radio management, film society.</w:t>
      </w:r>
    </w:p>
    <w:p w14:paraId="14E9F631" w14:textId="77777777" w:rsidR="0075124E" w:rsidRPr="00B72A66" w:rsidRDefault="0075124E" w:rsidP="0075124E">
      <w:pPr>
        <w:ind w:left="720"/>
        <w:rPr>
          <w:rFonts w:asciiTheme="minorHAnsi" w:hAnsiTheme="minorHAnsi" w:cstheme="minorHAnsi"/>
          <w:b/>
          <w:bCs/>
          <w:sz w:val="22"/>
          <w:szCs w:val="22"/>
        </w:rPr>
      </w:pPr>
      <w:r w:rsidRPr="00B72A66">
        <w:rPr>
          <w:rFonts w:asciiTheme="minorHAnsi" w:hAnsiTheme="minorHAnsi" w:cstheme="minorHAnsi"/>
          <w:b/>
          <w:bCs/>
          <w:sz w:val="22"/>
          <w:szCs w:val="22"/>
        </w:rPr>
        <w:t xml:space="preserve">05045.6 </w:t>
      </w:r>
      <w:r w:rsidRPr="00B72A66">
        <w:rPr>
          <w:rFonts w:asciiTheme="minorHAnsi" w:hAnsiTheme="minorHAnsi"/>
          <w:sz w:val="22"/>
          <w:szCs w:val="22"/>
        </w:rPr>
        <w:t>The program requires study of methods of teaching speech including current trends in speech with an examination of various teaching methods and techniques.</w:t>
      </w:r>
    </w:p>
    <w:p w14:paraId="6E967364" w14:textId="77777777" w:rsidR="0075124E" w:rsidRPr="00B72A66" w:rsidRDefault="0075124E" w:rsidP="0075124E">
      <w:pPr>
        <w:ind w:left="720"/>
        <w:rPr>
          <w:rFonts w:asciiTheme="minorHAnsi" w:hAnsiTheme="minorHAnsi"/>
          <w:sz w:val="22"/>
          <w:szCs w:val="22"/>
        </w:rPr>
      </w:pPr>
      <w:r w:rsidRPr="00B72A66">
        <w:rPr>
          <w:rFonts w:asciiTheme="minorHAnsi" w:hAnsiTheme="minorHAnsi" w:cstheme="minorHAnsi"/>
          <w:b/>
          <w:bCs/>
          <w:sz w:val="22"/>
          <w:szCs w:val="22"/>
        </w:rPr>
        <w:t>05045.7</w:t>
      </w:r>
      <w:r w:rsidRPr="00B72A66">
        <w:rPr>
          <w:rFonts w:asciiTheme="minorHAnsi" w:hAnsiTheme="minorHAnsi" w:cstheme="minorHAnsi"/>
          <w:sz w:val="22"/>
          <w:szCs w:val="22"/>
        </w:rPr>
        <w:t xml:space="preserve"> </w:t>
      </w:r>
      <w:r w:rsidRPr="00B72A66">
        <w:rPr>
          <w:rFonts w:asciiTheme="minorHAnsi" w:hAnsiTheme="minorHAnsi"/>
          <w:sz w:val="22"/>
          <w:szCs w:val="22"/>
        </w:rPr>
        <w:t>The program requires study of current, appropriate instructional technologies.</w:t>
      </w:r>
    </w:p>
    <w:p w14:paraId="1CD5A902" w14:textId="77777777" w:rsidR="00FD2A84" w:rsidRDefault="00FD2A84" w:rsidP="00FD2A84">
      <w:pPr>
        <w:ind w:left="720"/>
        <w:rPr>
          <w:rFonts w:asciiTheme="minorHAnsi" w:hAnsiTheme="minorHAnsi" w:cstheme="minorHAnsi"/>
          <w:sz w:val="22"/>
          <w:szCs w:val="22"/>
        </w:rPr>
      </w:pPr>
    </w:p>
    <w:p w14:paraId="4BC177EF" w14:textId="77777777" w:rsidR="001211E1" w:rsidRDefault="001211E1" w:rsidP="00FD2A84">
      <w:pPr>
        <w:ind w:left="720"/>
        <w:rPr>
          <w:rFonts w:asciiTheme="minorHAnsi" w:hAnsiTheme="minorHAnsi" w:cstheme="minorHAnsi"/>
          <w:b/>
          <w:sz w:val="22"/>
          <w:szCs w:val="22"/>
        </w:rPr>
      </w:pPr>
    </w:p>
    <w:p w14:paraId="5822ED3B" w14:textId="77777777" w:rsidR="002A3EF6" w:rsidRPr="002A3EF6" w:rsidRDefault="002A3EF6" w:rsidP="00FD2A84">
      <w:pPr>
        <w:ind w:left="720"/>
        <w:rPr>
          <w:rFonts w:asciiTheme="minorHAnsi" w:hAnsiTheme="minorHAnsi" w:cstheme="minorHAnsi"/>
          <w:b/>
          <w:sz w:val="22"/>
          <w:szCs w:val="22"/>
        </w:rPr>
      </w:pPr>
      <w:r w:rsidRPr="002A3EF6">
        <w:rPr>
          <w:rFonts w:asciiTheme="minorHAnsi" w:hAnsiTheme="minorHAnsi" w:cstheme="minorHAnsi"/>
          <w:b/>
          <w:sz w:val="22"/>
          <w:szCs w:val="22"/>
        </w:rPr>
        <w:t>CTE</w:t>
      </w:r>
    </w:p>
    <w:p w14:paraId="4EF3CF5E" w14:textId="77777777" w:rsidR="002A3EF6" w:rsidRDefault="002A3EF6" w:rsidP="00FD2A84">
      <w:pPr>
        <w:ind w:left="720"/>
        <w:rPr>
          <w:rFonts w:asciiTheme="minorHAnsi" w:hAnsiTheme="minorHAnsi" w:cstheme="minorHAnsi"/>
          <w:sz w:val="22"/>
          <w:szCs w:val="22"/>
        </w:rPr>
      </w:pPr>
    </w:p>
    <w:p w14:paraId="7A67284E" w14:textId="77777777" w:rsidR="002A3EF6" w:rsidRPr="000548F6" w:rsidRDefault="002A3EF6" w:rsidP="002A3EF6">
      <w:pPr>
        <w:rPr>
          <w:rFonts w:asciiTheme="minorHAnsi" w:hAnsiTheme="minorHAnsi" w:cstheme="minorHAnsi"/>
          <w:b/>
          <w:bCs/>
          <w:sz w:val="22"/>
          <w:szCs w:val="22"/>
        </w:rPr>
      </w:pPr>
      <w:proofErr w:type="gramStart"/>
      <w:r w:rsidRPr="000548F6">
        <w:rPr>
          <w:rFonts w:asciiTheme="minorHAnsi" w:hAnsiTheme="minorHAnsi" w:cstheme="minorHAnsi"/>
          <w:b/>
          <w:bCs/>
          <w:sz w:val="22"/>
          <w:szCs w:val="22"/>
        </w:rPr>
        <w:t>07000  Health</w:t>
      </w:r>
      <w:proofErr w:type="gramEnd"/>
      <w:r w:rsidRPr="000548F6">
        <w:rPr>
          <w:rFonts w:asciiTheme="minorHAnsi" w:hAnsiTheme="minorHAnsi" w:cstheme="minorHAnsi"/>
          <w:b/>
          <w:bCs/>
          <w:sz w:val="22"/>
          <w:szCs w:val="22"/>
        </w:rPr>
        <w:t xml:space="preserve"> Occupations, 17000  Trade, Industrial, Technical, 27000  Information Technology, 37000  Career Clusters within Career and Technical Education</w:t>
      </w:r>
    </w:p>
    <w:p w14:paraId="62822C66" w14:textId="77777777" w:rsidR="002A3EF6" w:rsidRPr="000548F6" w:rsidRDefault="002A3EF6" w:rsidP="002A3EF6">
      <w:pPr>
        <w:ind w:left="720"/>
        <w:rPr>
          <w:rFonts w:asciiTheme="minorHAnsi" w:hAnsiTheme="minorHAnsi" w:cstheme="minorHAnsi"/>
          <w:b/>
          <w:bCs/>
          <w:sz w:val="22"/>
          <w:szCs w:val="22"/>
        </w:rPr>
      </w:pPr>
    </w:p>
    <w:p w14:paraId="36EE2CD5" w14:textId="77777777" w:rsidR="002A3EF6" w:rsidRPr="000548F6" w:rsidRDefault="002A3EF6" w:rsidP="002A3EF6">
      <w:pPr>
        <w:ind w:left="720"/>
        <w:rPr>
          <w:rFonts w:asciiTheme="minorHAnsi" w:hAnsiTheme="minorHAnsi" w:cstheme="minorHAnsi"/>
          <w:sz w:val="22"/>
          <w:szCs w:val="22"/>
        </w:rPr>
      </w:pPr>
      <w:r w:rsidRPr="000548F6">
        <w:rPr>
          <w:rFonts w:asciiTheme="minorHAnsi" w:hAnsiTheme="minorHAnsi" w:cstheme="minorHAnsi"/>
          <w:b/>
          <w:bCs/>
          <w:sz w:val="22"/>
          <w:szCs w:val="22"/>
        </w:rPr>
        <w:t xml:space="preserve">07000.1, 17000.1, 27000.1, 37000.1 </w:t>
      </w:r>
      <w:r w:rsidRPr="000548F6">
        <w:rPr>
          <w:rFonts w:asciiTheme="minorHAnsi" w:hAnsiTheme="minorHAnsi" w:cstheme="minorHAnsi"/>
          <w:sz w:val="22"/>
          <w:szCs w:val="22"/>
        </w:rPr>
        <w:t>This is a category for preparing Trade, Industry, Technical and Health and Informat</w:t>
      </w:r>
      <w:r>
        <w:rPr>
          <w:rFonts w:asciiTheme="minorHAnsi" w:hAnsiTheme="minorHAnsi" w:cstheme="minorHAnsi"/>
          <w:sz w:val="22"/>
          <w:szCs w:val="22"/>
        </w:rPr>
        <w:t xml:space="preserve">ion Technology teachers. These </w:t>
      </w:r>
      <w:r w:rsidRPr="000548F6">
        <w:rPr>
          <w:rFonts w:asciiTheme="minorHAnsi" w:hAnsiTheme="minorHAnsi" w:cstheme="minorHAnsi"/>
          <w:sz w:val="22"/>
          <w:szCs w:val="22"/>
        </w:rPr>
        <w:t xml:space="preserve">industry standards are approved by the </w:t>
      </w:r>
      <w:r w:rsidRPr="000548F6">
        <w:rPr>
          <w:rFonts w:asciiTheme="minorHAnsi" w:hAnsiTheme="minorHAnsi" w:cstheme="minorHAnsi"/>
          <w:iCs/>
          <w:sz w:val="22"/>
          <w:szCs w:val="22"/>
        </w:rPr>
        <w:t>North Dakota State Board for Career and Technical Education</w:t>
      </w:r>
      <w:r w:rsidRPr="000548F6">
        <w:rPr>
          <w:rFonts w:asciiTheme="minorHAnsi" w:hAnsiTheme="minorHAnsi" w:cstheme="minorHAnsi"/>
          <w:sz w:val="22"/>
          <w:szCs w:val="22"/>
        </w:rPr>
        <w:t xml:space="preserve">. Teacher certification standards for these programs are available through the Department of Career and Technical Education.  Examples of occupational programs may include but are not limited </w:t>
      </w:r>
      <w:proofErr w:type="gramStart"/>
      <w:r w:rsidRPr="000548F6">
        <w:rPr>
          <w:rFonts w:asciiTheme="minorHAnsi" w:hAnsiTheme="minorHAnsi" w:cstheme="minorHAnsi"/>
          <w:sz w:val="22"/>
          <w:szCs w:val="22"/>
        </w:rPr>
        <w:t>to:</w:t>
      </w:r>
      <w:proofErr w:type="gramEnd"/>
      <w:r w:rsidRPr="000548F6">
        <w:rPr>
          <w:rFonts w:asciiTheme="minorHAnsi" w:hAnsiTheme="minorHAnsi" w:cstheme="minorHAnsi"/>
          <w:sz w:val="22"/>
          <w:szCs w:val="22"/>
        </w:rPr>
        <w:t xml:space="preserve"> construction, welding, automotive, diesel, refrigeration, graphics, electronics, and health careers.  </w:t>
      </w:r>
    </w:p>
    <w:p w14:paraId="6A3AB0CE" w14:textId="77777777" w:rsidR="002A3EF6" w:rsidRPr="000548F6" w:rsidRDefault="002A3EF6" w:rsidP="002A3EF6">
      <w:pPr>
        <w:ind w:left="720"/>
        <w:rPr>
          <w:rFonts w:asciiTheme="minorHAnsi" w:hAnsiTheme="minorHAnsi" w:cstheme="minorHAnsi"/>
          <w:sz w:val="22"/>
          <w:szCs w:val="22"/>
        </w:rPr>
      </w:pPr>
      <w:r w:rsidRPr="000548F6">
        <w:rPr>
          <w:rFonts w:asciiTheme="minorHAnsi" w:hAnsiTheme="minorHAnsi" w:cstheme="minorHAnsi"/>
          <w:b/>
          <w:bCs/>
          <w:sz w:val="22"/>
          <w:szCs w:val="22"/>
        </w:rPr>
        <w:t xml:space="preserve">07000.2, 17000.2, 27000.2, 37000.2 </w:t>
      </w:r>
      <w:r w:rsidRPr="000548F6">
        <w:rPr>
          <w:rFonts w:asciiTheme="minorHAnsi" w:hAnsiTheme="minorHAnsi" w:cstheme="minorHAnsi"/>
          <w:sz w:val="22"/>
          <w:szCs w:val="22"/>
        </w:rPr>
        <w:t xml:space="preserve">The program requires the study of current, appropriate instructional technologies. </w:t>
      </w:r>
    </w:p>
    <w:p w14:paraId="689DCF56" w14:textId="77777777" w:rsidR="002A3EF6" w:rsidRDefault="002A3EF6" w:rsidP="00FD2A84">
      <w:pPr>
        <w:ind w:left="720"/>
        <w:rPr>
          <w:rFonts w:asciiTheme="minorHAnsi" w:hAnsiTheme="minorHAnsi" w:cstheme="minorHAnsi"/>
          <w:sz w:val="22"/>
          <w:szCs w:val="22"/>
        </w:rPr>
      </w:pPr>
    </w:p>
    <w:p w14:paraId="092803CB" w14:textId="77777777" w:rsidR="00F32A82" w:rsidRPr="000548F6" w:rsidRDefault="00F32A82" w:rsidP="00F32A82">
      <w:pPr>
        <w:rPr>
          <w:rFonts w:asciiTheme="minorHAnsi" w:hAnsiTheme="minorHAnsi" w:cstheme="minorHAnsi"/>
          <w:b/>
          <w:bCs/>
          <w:sz w:val="22"/>
          <w:szCs w:val="22"/>
        </w:rPr>
      </w:pPr>
      <w:r w:rsidRPr="000548F6">
        <w:rPr>
          <w:rFonts w:asciiTheme="minorHAnsi" w:hAnsiTheme="minorHAnsi" w:cstheme="minorHAnsi"/>
          <w:b/>
          <w:bCs/>
          <w:sz w:val="22"/>
          <w:szCs w:val="22"/>
        </w:rPr>
        <w:t>21005 Drivers Education (Minor)</w:t>
      </w:r>
    </w:p>
    <w:p w14:paraId="5F262549" w14:textId="77777777" w:rsidR="00F32A82" w:rsidRPr="000548F6" w:rsidRDefault="00F32A82" w:rsidP="00F32A82">
      <w:pPr>
        <w:rPr>
          <w:rFonts w:asciiTheme="minorHAnsi" w:hAnsiTheme="minorHAnsi" w:cstheme="minorHAnsi"/>
          <w:b/>
          <w:bCs/>
          <w:sz w:val="22"/>
          <w:szCs w:val="22"/>
        </w:rPr>
      </w:pPr>
    </w:p>
    <w:p w14:paraId="5571579B" w14:textId="77777777" w:rsidR="00F32A82" w:rsidRPr="00FE373F" w:rsidRDefault="00F32A82" w:rsidP="00F32A82">
      <w:pPr>
        <w:ind w:left="720"/>
        <w:rPr>
          <w:rFonts w:asciiTheme="minorHAnsi" w:hAnsiTheme="minorHAnsi" w:cstheme="minorHAnsi"/>
          <w:bCs/>
          <w:iCs/>
          <w:sz w:val="22"/>
          <w:szCs w:val="22"/>
        </w:rPr>
      </w:pPr>
      <w:r w:rsidRPr="00FE373F">
        <w:rPr>
          <w:rFonts w:asciiTheme="minorHAnsi" w:hAnsiTheme="minorHAnsi" w:cstheme="minorHAnsi"/>
          <w:b/>
          <w:bCs/>
          <w:sz w:val="22"/>
          <w:szCs w:val="22"/>
        </w:rPr>
        <w:t xml:space="preserve">21005.1 Content Knowledge. </w:t>
      </w:r>
      <w:r w:rsidRPr="00FE373F">
        <w:rPr>
          <w:rFonts w:asciiTheme="minorHAnsi" w:hAnsiTheme="minorHAnsi"/>
          <w:sz w:val="22"/>
          <w:szCs w:val="22"/>
        </w:rPr>
        <w:t>The program requires the study of driver education content and disciplinary concepts related to the development of a driver safety educated person. The program requires the study of how to plan, implement, and maintain a driver and traffic safety education program through classroom instruction and in</w:t>
      </w:r>
      <w:r w:rsidRPr="00FE373F">
        <w:rPr>
          <w:rFonts w:asciiTheme="minorHAnsi" w:hAnsiTheme="minorHAnsi" w:cs="Cambria Math"/>
          <w:sz w:val="22"/>
          <w:szCs w:val="22"/>
        </w:rPr>
        <w:t>‐</w:t>
      </w:r>
      <w:r w:rsidRPr="00FE373F">
        <w:rPr>
          <w:rFonts w:asciiTheme="minorHAnsi" w:hAnsiTheme="minorHAnsi"/>
          <w:sz w:val="22"/>
          <w:szCs w:val="22"/>
        </w:rPr>
        <w:t>car instruction.</w:t>
      </w:r>
    </w:p>
    <w:p w14:paraId="783AB956" w14:textId="77777777" w:rsidR="00F32A82" w:rsidRPr="00FE373F" w:rsidRDefault="00F32A82" w:rsidP="00F32A82">
      <w:pPr>
        <w:ind w:left="720"/>
        <w:rPr>
          <w:rFonts w:asciiTheme="minorHAnsi" w:hAnsiTheme="minorHAnsi" w:cstheme="minorHAnsi"/>
          <w:bCs/>
          <w:sz w:val="22"/>
          <w:szCs w:val="22"/>
        </w:rPr>
      </w:pPr>
      <w:r w:rsidRPr="00FE373F">
        <w:rPr>
          <w:rFonts w:asciiTheme="minorHAnsi" w:hAnsiTheme="minorHAnsi" w:cstheme="minorHAnsi"/>
          <w:b/>
          <w:bCs/>
          <w:sz w:val="22"/>
          <w:szCs w:val="22"/>
        </w:rPr>
        <w:t>21005.2 Pedagogical Knowledge.</w:t>
      </w:r>
      <w:r w:rsidRPr="00FE373F">
        <w:rPr>
          <w:rFonts w:asciiTheme="minorHAnsi" w:hAnsiTheme="minorHAnsi"/>
          <w:sz w:val="22"/>
          <w:szCs w:val="22"/>
        </w:rPr>
        <w:t xml:space="preserve"> The program requires the ability to apply pedagogical knowledge and skills appropriate to the teaching of driver’s education including the classroom and in</w:t>
      </w:r>
      <w:r w:rsidRPr="00FE373F">
        <w:rPr>
          <w:rFonts w:asciiTheme="minorHAnsi" w:hAnsiTheme="minorHAnsi" w:cs="Cambria Math"/>
          <w:sz w:val="22"/>
          <w:szCs w:val="22"/>
        </w:rPr>
        <w:t>‐</w:t>
      </w:r>
      <w:r w:rsidRPr="00FE373F">
        <w:rPr>
          <w:rFonts w:asciiTheme="minorHAnsi" w:hAnsiTheme="minorHAnsi"/>
          <w:sz w:val="22"/>
          <w:szCs w:val="22"/>
        </w:rPr>
        <w:t>car instruction. The core of this standard will be sequential and progressive field experiences/student teaching that allow teacher candidates to refine, extend, and apply their teaching skills at the 5</w:t>
      </w:r>
      <w:r w:rsidRPr="00FE373F">
        <w:rPr>
          <w:rFonts w:asciiTheme="minorHAnsi" w:hAnsiTheme="minorHAnsi" w:cs="Cambria Math"/>
          <w:sz w:val="22"/>
          <w:szCs w:val="22"/>
        </w:rPr>
        <w:t>‐</w:t>
      </w:r>
      <w:r w:rsidRPr="00FE373F">
        <w:rPr>
          <w:rFonts w:asciiTheme="minorHAnsi" w:hAnsiTheme="minorHAnsi"/>
          <w:sz w:val="22"/>
          <w:szCs w:val="22"/>
        </w:rPr>
        <w:t>12 level.</w:t>
      </w:r>
      <w:r w:rsidRPr="00FE373F">
        <w:rPr>
          <w:rFonts w:asciiTheme="minorHAnsi" w:hAnsiTheme="minorHAnsi" w:cstheme="minorHAnsi"/>
          <w:b/>
          <w:bCs/>
          <w:sz w:val="22"/>
          <w:szCs w:val="22"/>
        </w:rPr>
        <w:tab/>
      </w:r>
    </w:p>
    <w:p w14:paraId="7FE504E2" w14:textId="77777777" w:rsidR="00F32A82" w:rsidRPr="00FE373F" w:rsidRDefault="00F32A82" w:rsidP="00F32A82">
      <w:pPr>
        <w:ind w:left="720"/>
        <w:rPr>
          <w:rFonts w:asciiTheme="minorHAnsi" w:hAnsiTheme="minorHAnsi" w:cstheme="minorHAnsi"/>
          <w:b/>
          <w:bCs/>
          <w:sz w:val="22"/>
          <w:szCs w:val="22"/>
        </w:rPr>
      </w:pPr>
      <w:r w:rsidRPr="00FE373F">
        <w:rPr>
          <w:rFonts w:asciiTheme="minorHAnsi" w:hAnsiTheme="minorHAnsi" w:cstheme="minorHAnsi"/>
          <w:b/>
          <w:bCs/>
          <w:sz w:val="22"/>
          <w:szCs w:val="22"/>
        </w:rPr>
        <w:t>21005.3   Growth and Development</w:t>
      </w:r>
      <w:r>
        <w:rPr>
          <w:rFonts w:asciiTheme="minorHAnsi" w:hAnsiTheme="minorHAnsi" w:cstheme="minorHAnsi"/>
          <w:b/>
          <w:bCs/>
          <w:sz w:val="22"/>
          <w:szCs w:val="22"/>
        </w:rPr>
        <w:t>.</w:t>
      </w:r>
      <w:r w:rsidRPr="00FE373F">
        <w:rPr>
          <w:rFonts w:asciiTheme="minorHAnsi" w:hAnsiTheme="minorHAnsi" w:cstheme="minorHAnsi"/>
          <w:b/>
          <w:bCs/>
          <w:sz w:val="22"/>
          <w:szCs w:val="22"/>
        </w:rPr>
        <w:t xml:space="preserve">  </w:t>
      </w:r>
      <w:r w:rsidRPr="00FE373F">
        <w:rPr>
          <w:rFonts w:asciiTheme="minorHAnsi" w:hAnsiTheme="minorHAnsi"/>
          <w:sz w:val="22"/>
          <w:szCs w:val="22"/>
        </w:rPr>
        <w:t xml:space="preserve">The program requires the study of how individuals learn and develop, and to teach candidates how to support their students’ physical, cognitive, social, and emotional development. </w:t>
      </w:r>
      <w:proofErr w:type="gramStart"/>
      <w:r w:rsidRPr="00FE373F">
        <w:rPr>
          <w:rFonts w:asciiTheme="minorHAnsi" w:hAnsiTheme="minorHAnsi"/>
          <w:sz w:val="22"/>
          <w:szCs w:val="22"/>
        </w:rPr>
        <w:t>This standard addresses</w:t>
      </w:r>
      <w:proofErr w:type="gramEnd"/>
      <w:r w:rsidRPr="00FE373F">
        <w:rPr>
          <w:rFonts w:asciiTheme="minorHAnsi" w:hAnsiTheme="minorHAnsi"/>
          <w:sz w:val="22"/>
          <w:szCs w:val="22"/>
        </w:rPr>
        <w:t xml:space="preserve"> human growth and driver/safety education development and focuses on the application of growth and development concepts necessary to create learning experiences.</w:t>
      </w:r>
    </w:p>
    <w:p w14:paraId="0FF960FE" w14:textId="77777777" w:rsidR="00F32A82" w:rsidRPr="00FE373F" w:rsidRDefault="00F32A82" w:rsidP="00F32A82">
      <w:pPr>
        <w:ind w:left="720"/>
        <w:rPr>
          <w:rFonts w:asciiTheme="minorHAnsi" w:hAnsiTheme="minorHAnsi" w:cstheme="minorHAnsi"/>
          <w:b/>
          <w:bCs/>
          <w:sz w:val="22"/>
          <w:szCs w:val="22"/>
        </w:rPr>
      </w:pPr>
      <w:r w:rsidRPr="00FE373F">
        <w:rPr>
          <w:rFonts w:asciiTheme="minorHAnsi" w:hAnsiTheme="minorHAnsi" w:cstheme="minorHAnsi"/>
          <w:b/>
          <w:bCs/>
          <w:sz w:val="22"/>
          <w:szCs w:val="22"/>
        </w:rPr>
        <w:t>21005.4 Management and Motivation</w:t>
      </w:r>
      <w:r>
        <w:rPr>
          <w:rFonts w:asciiTheme="minorHAnsi" w:hAnsiTheme="minorHAnsi" w:cstheme="minorHAnsi"/>
          <w:b/>
          <w:bCs/>
          <w:sz w:val="22"/>
          <w:szCs w:val="22"/>
        </w:rPr>
        <w:t xml:space="preserve">. </w:t>
      </w:r>
      <w:r w:rsidRPr="00FE373F">
        <w:rPr>
          <w:rFonts w:asciiTheme="minorHAnsi" w:hAnsiTheme="minorHAnsi"/>
          <w:sz w:val="22"/>
          <w:szCs w:val="22"/>
        </w:rPr>
        <w:t>The program requires the study of individual and group motivation and behavior to create a safe learning environment, recognizing legal responsibilities and encouraging positive social interaction, active engagement in learning, and self</w:t>
      </w:r>
      <w:r w:rsidRPr="00FE373F">
        <w:rPr>
          <w:rFonts w:asciiTheme="minorHAnsi" w:hAnsiTheme="minorHAnsi" w:cs="Cambria Math"/>
          <w:sz w:val="22"/>
          <w:szCs w:val="22"/>
        </w:rPr>
        <w:t>‐</w:t>
      </w:r>
      <w:r w:rsidRPr="00FE373F">
        <w:rPr>
          <w:rFonts w:asciiTheme="minorHAnsi" w:hAnsiTheme="minorHAnsi"/>
          <w:sz w:val="22"/>
          <w:szCs w:val="22"/>
        </w:rPr>
        <w:t xml:space="preserve">motivation This standard is concerned with the teacher candidate’s use of a variety of strategies to institute </w:t>
      </w:r>
      <w:r w:rsidRPr="00FE373F">
        <w:rPr>
          <w:rFonts w:asciiTheme="minorHAnsi" w:hAnsiTheme="minorHAnsi"/>
          <w:sz w:val="22"/>
          <w:szCs w:val="22"/>
        </w:rPr>
        <w:lastRenderedPageBreak/>
        <w:t>behavior change, manage resources, promote mutual respect, and self</w:t>
      </w:r>
      <w:r w:rsidRPr="00FE373F">
        <w:rPr>
          <w:rFonts w:asciiTheme="minorHAnsi" w:hAnsiTheme="minorHAnsi" w:cs="Cambria Math"/>
          <w:sz w:val="22"/>
          <w:szCs w:val="22"/>
        </w:rPr>
        <w:t>‐</w:t>
      </w:r>
      <w:r w:rsidRPr="00FE373F">
        <w:rPr>
          <w:rFonts w:asciiTheme="minorHAnsi" w:hAnsiTheme="minorHAnsi"/>
          <w:sz w:val="22"/>
          <w:szCs w:val="22"/>
        </w:rPr>
        <w:t>responsibility, and motivate students. Teacher candidates whose performance is acceptable will be effective in helping learners develop behaviors related to respect, responsibility, and enjoyment of driver education activities.</w:t>
      </w:r>
    </w:p>
    <w:p w14:paraId="6D0AB2BB" w14:textId="77777777" w:rsidR="00F32A82" w:rsidRPr="00FE373F" w:rsidRDefault="00F32A82" w:rsidP="00F32A82">
      <w:pPr>
        <w:ind w:left="720"/>
        <w:rPr>
          <w:rFonts w:asciiTheme="minorHAnsi" w:hAnsiTheme="minorHAnsi" w:cstheme="minorHAnsi"/>
          <w:b/>
          <w:bCs/>
          <w:sz w:val="22"/>
          <w:szCs w:val="22"/>
        </w:rPr>
      </w:pPr>
      <w:r w:rsidRPr="00FE373F">
        <w:rPr>
          <w:rFonts w:asciiTheme="minorHAnsi" w:hAnsiTheme="minorHAnsi" w:cstheme="minorHAnsi"/>
          <w:b/>
          <w:bCs/>
          <w:sz w:val="22"/>
          <w:szCs w:val="22"/>
        </w:rPr>
        <w:t>21005.5 Communication</w:t>
      </w:r>
      <w:r>
        <w:rPr>
          <w:rFonts w:asciiTheme="minorHAnsi" w:hAnsiTheme="minorHAnsi" w:cstheme="minorHAnsi"/>
          <w:b/>
          <w:bCs/>
          <w:sz w:val="22"/>
          <w:szCs w:val="22"/>
        </w:rPr>
        <w:t xml:space="preserve">. </w:t>
      </w:r>
      <w:r w:rsidRPr="00FE373F">
        <w:rPr>
          <w:rFonts w:asciiTheme="minorHAnsi" w:hAnsiTheme="minorHAnsi"/>
          <w:sz w:val="22"/>
          <w:szCs w:val="22"/>
        </w:rPr>
        <w:t>The program requires the study of effective verbal, nonverbal, and media communication techniques to enhance learning and engagement in driver education settings. Teacher candidates demonstrate sensitivity to all learners, and model appropriate behavior.</w:t>
      </w:r>
    </w:p>
    <w:p w14:paraId="4E77B48E" w14:textId="77777777" w:rsidR="00F32A82" w:rsidRPr="00FE373F" w:rsidRDefault="00F32A82" w:rsidP="00F32A82">
      <w:pPr>
        <w:ind w:left="720"/>
        <w:rPr>
          <w:rFonts w:asciiTheme="minorHAnsi" w:hAnsiTheme="minorHAnsi" w:cstheme="minorHAnsi"/>
          <w:b/>
          <w:bCs/>
          <w:sz w:val="22"/>
          <w:szCs w:val="22"/>
        </w:rPr>
      </w:pPr>
      <w:r w:rsidRPr="00FE373F">
        <w:rPr>
          <w:rFonts w:asciiTheme="minorHAnsi" w:hAnsiTheme="minorHAnsi" w:cstheme="minorHAnsi"/>
          <w:b/>
          <w:bCs/>
          <w:sz w:val="22"/>
          <w:szCs w:val="22"/>
        </w:rPr>
        <w:t>21005.6 Planning and Instruction</w:t>
      </w:r>
      <w:r>
        <w:rPr>
          <w:rFonts w:asciiTheme="minorHAnsi" w:hAnsiTheme="minorHAnsi" w:cstheme="minorHAnsi"/>
          <w:b/>
          <w:bCs/>
          <w:sz w:val="22"/>
          <w:szCs w:val="22"/>
        </w:rPr>
        <w:t>.</w:t>
      </w:r>
      <w:r w:rsidRPr="00FE373F">
        <w:rPr>
          <w:rFonts w:asciiTheme="minorHAnsi" w:hAnsiTheme="minorHAnsi" w:cstheme="minorHAnsi"/>
          <w:b/>
          <w:bCs/>
          <w:sz w:val="22"/>
          <w:szCs w:val="22"/>
        </w:rPr>
        <w:t xml:space="preserve">  </w:t>
      </w:r>
      <w:r w:rsidRPr="00FE373F">
        <w:rPr>
          <w:rFonts w:asciiTheme="minorHAnsi" w:hAnsiTheme="minorHAnsi"/>
          <w:sz w:val="22"/>
          <w:szCs w:val="22"/>
        </w:rPr>
        <w:t>The program requires the study of how to plan and implement a sequential standards</w:t>
      </w:r>
      <w:r w:rsidRPr="00FE373F">
        <w:rPr>
          <w:rFonts w:asciiTheme="minorHAnsi" w:hAnsiTheme="minorHAnsi" w:cs="Cambria Math"/>
          <w:sz w:val="22"/>
          <w:szCs w:val="22"/>
        </w:rPr>
        <w:t>‐</w:t>
      </w:r>
      <w:r w:rsidRPr="00FE373F">
        <w:rPr>
          <w:rFonts w:asciiTheme="minorHAnsi" w:hAnsiTheme="minorHAnsi"/>
          <w:sz w:val="22"/>
          <w:szCs w:val="22"/>
        </w:rPr>
        <w:t>based K</w:t>
      </w:r>
      <w:r w:rsidRPr="00FE373F">
        <w:rPr>
          <w:rFonts w:asciiTheme="minorHAnsi" w:hAnsiTheme="minorHAnsi" w:cs="Cambria Math"/>
          <w:sz w:val="22"/>
          <w:szCs w:val="22"/>
        </w:rPr>
        <w:t>‐</w:t>
      </w:r>
      <w:r w:rsidRPr="00FE373F">
        <w:rPr>
          <w:rFonts w:asciiTheme="minorHAnsi" w:hAnsiTheme="minorHAnsi"/>
          <w:sz w:val="22"/>
          <w:szCs w:val="22"/>
        </w:rPr>
        <w:t>12 curriculum using a variety of developmentally appropriate instructional strategies.</w:t>
      </w:r>
    </w:p>
    <w:p w14:paraId="615698E8" w14:textId="77777777" w:rsidR="00F32A82" w:rsidRPr="00FE373F" w:rsidRDefault="00F32A82" w:rsidP="00F32A82">
      <w:pPr>
        <w:ind w:left="720"/>
        <w:rPr>
          <w:rFonts w:asciiTheme="minorHAnsi" w:hAnsiTheme="minorHAnsi" w:cstheme="minorHAnsi"/>
          <w:b/>
          <w:bCs/>
          <w:sz w:val="22"/>
          <w:szCs w:val="22"/>
        </w:rPr>
      </w:pPr>
      <w:r w:rsidRPr="00FE373F">
        <w:rPr>
          <w:rFonts w:asciiTheme="minorHAnsi" w:hAnsiTheme="minorHAnsi" w:cstheme="minorHAnsi"/>
          <w:b/>
          <w:bCs/>
          <w:sz w:val="22"/>
          <w:szCs w:val="22"/>
        </w:rPr>
        <w:t>21005.7 Learner Assessment</w:t>
      </w:r>
      <w:r>
        <w:rPr>
          <w:rFonts w:asciiTheme="minorHAnsi" w:hAnsiTheme="minorHAnsi" w:cstheme="minorHAnsi"/>
          <w:b/>
          <w:bCs/>
          <w:sz w:val="22"/>
          <w:szCs w:val="22"/>
        </w:rPr>
        <w:t xml:space="preserve">. </w:t>
      </w:r>
      <w:r w:rsidRPr="00FE373F">
        <w:rPr>
          <w:rFonts w:asciiTheme="minorHAnsi" w:hAnsiTheme="minorHAnsi"/>
          <w:sz w:val="22"/>
          <w:szCs w:val="22"/>
        </w:rPr>
        <w:t xml:space="preserve">The program requires the study observing, recording, and reporting of assessment to foster driver/safety, cognitive, social, and emotional development of learners in driver/safety activities. Teacher candidates will use various forms of authentic and traditional assessment to determine achievement, provide feedback to students and parents, and guide instruction. Critical to this process will be an analysis of the appropriateness of various </w:t>
      </w:r>
      <w:proofErr w:type="gramStart"/>
      <w:r w:rsidRPr="00FE373F">
        <w:rPr>
          <w:rFonts w:asciiTheme="minorHAnsi" w:hAnsiTheme="minorHAnsi"/>
          <w:sz w:val="22"/>
          <w:szCs w:val="22"/>
        </w:rPr>
        <w:t>assessments</w:t>
      </w:r>
      <w:proofErr w:type="gramEnd"/>
    </w:p>
    <w:p w14:paraId="5234D6A5" w14:textId="77777777" w:rsidR="00F32A82" w:rsidRPr="00FE373F" w:rsidRDefault="00F32A82" w:rsidP="00F32A82">
      <w:pPr>
        <w:ind w:left="720"/>
        <w:rPr>
          <w:rFonts w:asciiTheme="minorHAnsi" w:hAnsiTheme="minorHAnsi" w:cstheme="minorHAnsi"/>
          <w:bCs/>
          <w:sz w:val="22"/>
          <w:szCs w:val="22"/>
        </w:rPr>
      </w:pPr>
      <w:r w:rsidRPr="00FE373F">
        <w:rPr>
          <w:rFonts w:asciiTheme="minorHAnsi" w:hAnsiTheme="minorHAnsi" w:cstheme="minorHAnsi"/>
          <w:b/>
          <w:bCs/>
          <w:sz w:val="22"/>
          <w:szCs w:val="22"/>
        </w:rPr>
        <w:t>21005.8 Reflection</w:t>
      </w:r>
      <w:r>
        <w:rPr>
          <w:rFonts w:asciiTheme="minorHAnsi" w:hAnsiTheme="minorHAnsi" w:cstheme="minorHAnsi"/>
          <w:b/>
          <w:bCs/>
          <w:sz w:val="22"/>
          <w:szCs w:val="22"/>
        </w:rPr>
        <w:t>.</w:t>
      </w:r>
      <w:r w:rsidRPr="00FE373F">
        <w:rPr>
          <w:rFonts w:asciiTheme="minorHAnsi" w:hAnsiTheme="minorHAnsi" w:cstheme="minorHAnsi"/>
          <w:b/>
          <w:bCs/>
          <w:sz w:val="22"/>
          <w:szCs w:val="22"/>
        </w:rPr>
        <w:t xml:space="preserve"> </w:t>
      </w:r>
      <w:r w:rsidRPr="00FE373F">
        <w:rPr>
          <w:rFonts w:asciiTheme="minorHAnsi" w:hAnsiTheme="minorHAnsi"/>
          <w:color w:val="000000"/>
          <w:sz w:val="22"/>
          <w:szCs w:val="22"/>
        </w:rPr>
        <w:t>The program requires the study of reflective practice, with evaluation of the effects of the educator’s actions on others (e.g., learners, parents/guardians, fellow professionals). Teacher candidates seek opportunities to grow professionally. This standard can be met through a series of learning experiences that promote self</w:t>
      </w:r>
      <w:r w:rsidRPr="00FE373F">
        <w:rPr>
          <w:rFonts w:asciiTheme="minorHAnsi" w:hAnsiTheme="minorHAnsi" w:cs="Cambria Math"/>
          <w:color w:val="000000"/>
          <w:sz w:val="22"/>
          <w:szCs w:val="22"/>
        </w:rPr>
        <w:t>‐</w:t>
      </w:r>
      <w:r w:rsidRPr="00FE373F">
        <w:rPr>
          <w:rFonts w:asciiTheme="minorHAnsi" w:hAnsiTheme="minorHAnsi"/>
          <w:color w:val="000000"/>
          <w:sz w:val="22"/>
          <w:szCs w:val="22"/>
        </w:rPr>
        <w:t>reflection on the part of teacher candidates.</w:t>
      </w:r>
    </w:p>
    <w:p w14:paraId="501B5407" w14:textId="77777777" w:rsidR="00F32A82" w:rsidRPr="00FE373F" w:rsidRDefault="00F32A82" w:rsidP="00F32A82">
      <w:pPr>
        <w:ind w:left="720"/>
        <w:rPr>
          <w:rFonts w:asciiTheme="minorHAnsi" w:hAnsiTheme="minorHAnsi" w:cstheme="minorHAnsi"/>
          <w:b/>
          <w:bCs/>
          <w:sz w:val="22"/>
          <w:szCs w:val="22"/>
        </w:rPr>
      </w:pPr>
      <w:r w:rsidRPr="00FE373F">
        <w:rPr>
          <w:rFonts w:asciiTheme="minorHAnsi" w:hAnsiTheme="minorHAnsi" w:cstheme="minorHAnsi"/>
          <w:b/>
          <w:bCs/>
          <w:sz w:val="22"/>
          <w:szCs w:val="22"/>
        </w:rPr>
        <w:t xml:space="preserve">21005.9 Technology. </w:t>
      </w:r>
      <w:r w:rsidRPr="00FE373F">
        <w:rPr>
          <w:rFonts w:asciiTheme="minorHAnsi" w:hAnsiTheme="minorHAnsi"/>
          <w:sz w:val="22"/>
          <w:szCs w:val="22"/>
        </w:rPr>
        <w:t>The program requires the study of current, appropriate instructional technologies to enhance learning and to enhance personal and professional productivity.</w:t>
      </w:r>
    </w:p>
    <w:p w14:paraId="43737373" w14:textId="77777777" w:rsidR="00F32A82" w:rsidRPr="00FE373F" w:rsidRDefault="00F32A82" w:rsidP="00F32A82">
      <w:pPr>
        <w:ind w:left="720"/>
        <w:rPr>
          <w:rFonts w:asciiTheme="minorHAnsi" w:hAnsiTheme="minorHAnsi" w:cstheme="minorHAnsi"/>
          <w:bCs/>
          <w:sz w:val="22"/>
          <w:szCs w:val="22"/>
        </w:rPr>
      </w:pPr>
      <w:r w:rsidRPr="00FE373F">
        <w:rPr>
          <w:rFonts w:asciiTheme="minorHAnsi" w:hAnsiTheme="minorHAnsi" w:cstheme="minorHAnsi"/>
          <w:b/>
          <w:bCs/>
          <w:sz w:val="22"/>
          <w:szCs w:val="22"/>
        </w:rPr>
        <w:t>21005.10 Collaboration.</w:t>
      </w:r>
      <w:r w:rsidRPr="00FE373F">
        <w:rPr>
          <w:rFonts w:asciiTheme="minorHAnsi" w:hAnsiTheme="minorHAnsi" w:cstheme="minorHAnsi"/>
          <w:bCs/>
          <w:sz w:val="22"/>
          <w:szCs w:val="22"/>
        </w:rPr>
        <w:t xml:space="preserve"> </w:t>
      </w:r>
      <w:r w:rsidRPr="00FE373F">
        <w:rPr>
          <w:rFonts w:asciiTheme="minorHAnsi" w:hAnsiTheme="minorHAnsi"/>
          <w:sz w:val="22"/>
          <w:szCs w:val="22"/>
        </w:rPr>
        <w:t>The program requires the study of how to foster relationships with colleagues, parents or guardians, and community agencies to support learners’ growth and well</w:t>
      </w:r>
      <w:r w:rsidRPr="00FE373F">
        <w:rPr>
          <w:rFonts w:asciiTheme="minorHAnsi" w:hAnsiTheme="minorHAnsi" w:cs="Cambria Math"/>
          <w:sz w:val="22"/>
          <w:szCs w:val="22"/>
        </w:rPr>
        <w:t>‐</w:t>
      </w:r>
      <w:r w:rsidRPr="00FE373F">
        <w:rPr>
          <w:rFonts w:asciiTheme="minorHAnsi" w:hAnsiTheme="minorHAnsi"/>
          <w:sz w:val="22"/>
          <w:szCs w:val="22"/>
        </w:rPr>
        <w:t>being. This standard encompasses the teacher candidate’s opportunities to interact and advocate for driver education both in school and the larger community. Inclusion of learning experiences that involve teacher candidates with community agencies would be appropriate.</w:t>
      </w:r>
    </w:p>
    <w:p w14:paraId="3F20D3A0" w14:textId="77777777" w:rsidR="0075124E" w:rsidRDefault="0075124E" w:rsidP="00FD2A84">
      <w:pPr>
        <w:ind w:left="720"/>
        <w:rPr>
          <w:rFonts w:asciiTheme="minorHAnsi" w:hAnsiTheme="minorHAnsi" w:cstheme="minorHAnsi"/>
          <w:sz w:val="22"/>
          <w:szCs w:val="22"/>
        </w:rPr>
      </w:pPr>
    </w:p>
    <w:p w14:paraId="69637A96" w14:textId="0C67BE88" w:rsidR="00F32A82" w:rsidRDefault="00F32A82" w:rsidP="00F32A82">
      <w:pPr>
        <w:rPr>
          <w:rFonts w:asciiTheme="minorHAnsi" w:hAnsiTheme="minorHAnsi" w:cstheme="minorHAnsi"/>
          <w:b/>
          <w:bCs/>
          <w:sz w:val="22"/>
          <w:szCs w:val="22"/>
        </w:rPr>
      </w:pPr>
      <w:r w:rsidRPr="000548F6">
        <w:rPr>
          <w:rFonts w:asciiTheme="minorHAnsi" w:hAnsiTheme="minorHAnsi" w:cstheme="minorHAnsi"/>
          <w:b/>
          <w:bCs/>
          <w:sz w:val="22"/>
          <w:szCs w:val="22"/>
        </w:rPr>
        <w:t>50037 Early Childhood</w:t>
      </w:r>
      <w:ins w:id="0" w:author="Ben Pitkin" w:date="2024-03-11T18:07:00Z">
        <w:r w:rsidR="00841241">
          <w:rPr>
            <w:rFonts w:asciiTheme="minorHAnsi" w:hAnsiTheme="minorHAnsi" w:cstheme="minorHAnsi"/>
            <w:b/>
            <w:bCs/>
            <w:sz w:val="22"/>
            <w:szCs w:val="22"/>
          </w:rPr>
          <w:t xml:space="preserve"> Education</w:t>
        </w:r>
      </w:ins>
    </w:p>
    <w:p w14:paraId="2862C80D" w14:textId="77777777" w:rsidR="001211E1" w:rsidRPr="000548F6" w:rsidRDefault="001211E1" w:rsidP="00F32A82">
      <w:pPr>
        <w:rPr>
          <w:rFonts w:asciiTheme="minorHAnsi" w:hAnsiTheme="minorHAnsi" w:cstheme="minorHAnsi"/>
          <w:b/>
          <w:bCs/>
          <w:sz w:val="22"/>
          <w:szCs w:val="22"/>
        </w:rPr>
      </w:pPr>
    </w:p>
    <w:p w14:paraId="4C07E78B" w14:textId="4AC212C8" w:rsidR="0064642F" w:rsidRPr="0064642F" w:rsidDel="00841241" w:rsidRDefault="00F32A82" w:rsidP="00965C55">
      <w:pPr>
        <w:autoSpaceDE w:val="0"/>
        <w:autoSpaceDN w:val="0"/>
        <w:adjustRightInd w:val="0"/>
        <w:ind w:firstLine="720"/>
        <w:rPr>
          <w:del w:id="1" w:author="Ben Pitkin" w:date="2024-03-11T18:07:00Z"/>
          <w:rFonts w:asciiTheme="minorHAnsi" w:hAnsiTheme="minorHAnsi" w:cstheme="minorHAnsi"/>
          <w:sz w:val="22"/>
          <w:szCs w:val="22"/>
        </w:rPr>
      </w:pPr>
      <w:del w:id="2" w:author="Ben Pitkin" w:date="2024-03-11T18:07:00Z">
        <w:r w:rsidRPr="0064642F" w:rsidDel="00841241">
          <w:rPr>
            <w:rFonts w:asciiTheme="minorHAnsi" w:hAnsiTheme="minorHAnsi" w:cstheme="minorHAnsi"/>
            <w:b/>
            <w:bCs/>
            <w:sz w:val="22"/>
            <w:szCs w:val="22"/>
          </w:rPr>
          <w:delText>50037.1</w:delText>
        </w:r>
        <w:r w:rsidRPr="0064642F" w:rsidDel="00841241">
          <w:rPr>
            <w:rFonts w:asciiTheme="minorHAnsi" w:hAnsiTheme="minorHAnsi" w:cstheme="minorHAnsi"/>
            <w:bCs/>
            <w:sz w:val="22"/>
            <w:szCs w:val="22"/>
          </w:rPr>
          <w:delText xml:space="preserve"> </w:delText>
        </w:r>
        <w:r w:rsidR="0064642F" w:rsidRPr="0064642F" w:rsidDel="00841241">
          <w:rPr>
            <w:rFonts w:asciiTheme="minorHAnsi" w:hAnsiTheme="minorHAnsi" w:cstheme="minorHAnsi"/>
            <w:b/>
            <w:bCs/>
            <w:sz w:val="22"/>
            <w:szCs w:val="22"/>
          </w:rPr>
          <w:delText>STANDARD 1</w:delText>
        </w:r>
        <w:r w:rsidR="0064642F" w:rsidDel="00841241">
          <w:rPr>
            <w:rFonts w:asciiTheme="minorHAnsi" w:hAnsiTheme="minorHAnsi" w:cstheme="minorHAnsi"/>
            <w:b/>
            <w:bCs/>
            <w:sz w:val="22"/>
            <w:szCs w:val="22"/>
          </w:rPr>
          <w:delText xml:space="preserve"> -</w:delText>
        </w:r>
        <w:r w:rsidR="0064642F" w:rsidRPr="0064642F" w:rsidDel="00841241">
          <w:rPr>
            <w:rFonts w:asciiTheme="minorHAnsi" w:hAnsiTheme="minorHAnsi" w:cstheme="minorHAnsi"/>
            <w:b/>
            <w:bCs/>
            <w:sz w:val="22"/>
            <w:szCs w:val="22"/>
          </w:rPr>
          <w:delText xml:space="preserve"> Relationships:</w:delText>
        </w:r>
        <w:r w:rsidR="0064642F" w:rsidRPr="0064642F" w:rsidDel="00841241">
          <w:rPr>
            <w:rFonts w:asciiTheme="minorHAnsi" w:hAnsiTheme="minorHAnsi" w:cstheme="minorHAnsi"/>
            <w:sz w:val="22"/>
            <w:szCs w:val="22"/>
          </w:rPr>
          <w:delText xml:space="preserve"> </w:delText>
        </w:r>
      </w:del>
    </w:p>
    <w:p w14:paraId="664A9330" w14:textId="1CFEAD78" w:rsidR="0064642F" w:rsidRPr="0064642F" w:rsidDel="00841241" w:rsidRDefault="0064642F" w:rsidP="00965C55">
      <w:pPr>
        <w:autoSpaceDE w:val="0"/>
        <w:autoSpaceDN w:val="0"/>
        <w:adjustRightInd w:val="0"/>
        <w:ind w:left="720"/>
        <w:rPr>
          <w:del w:id="3" w:author="Ben Pitkin" w:date="2024-03-11T18:07:00Z"/>
          <w:rFonts w:asciiTheme="minorHAnsi" w:hAnsiTheme="minorHAnsi" w:cstheme="minorHAnsi"/>
          <w:sz w:val="22"/>
          <w:szCs w:val="22"/>
        </w:rPr>
      </w:pPr>
      <w:del w:id="4" w:author="Ben Pitkin" w:date="2024-03-11T18:07:00Z">
        <w:r w:rsidRPr="0064642F" w:rsidDel="00841241">
          <w:rPr>
            <w:rFonts w:asciiTheme="minorHAnsi" w:hAnsiTheme="minorHAnsi" w:cstheme="minorHAnsi"/>
            <w:sz w:val="22"/>
            <w:szCs w:val="22"/>
          </w:rPr>
          <w:delText>The program promotes positive relationships between all children and adults to encourage each child’s sense of individual worth and belonging as part of a community and to foster each child’s ability to contribute as a responsible community member.</w:delText>
        </w:r>
      </w:del>
    </w:p>
    <w:p w14:paraId="70A1625A" w14:textId="125750CF" w:rsidR="00F32A82" w:rsidRPr="00044C19" w:rsidDel="00841241" w:rsidRDefault="00F32A82" w:rsidP="00F32A82">
      <w:pPr>
        <w:ind w:left="720"/>
        <w:rPr>
          <w:del w:id="5" w:author="Ben Pitkin" w:date="2024-03-11T18:07:00Z"/>
          <w:rFonts w:asciiTheme="minorHAnsi" w:hAnsiTheme="minorHAnsi" w:cstheme="minorHAnsi"/>
          <w:bCs/>
          <w:sz w:val="22"/>
          <w:szCs w:val="22"/>
        </w:rPr>
      </w:pPr>
    </w:p>
    <w:p w14:paraId="659C6CEF" w14:textId="42152237" w:rsidR="0064642F" w:rsidRPr="0064642F" w:rsidDel="00841241" w:rsidRDefault="00F32A82" w:rsidP="00965C55">
      <w:pPr>
        <w:autoSpaceDE w:val="0"/>
        <w:autoSpaceDN w:val="0"/>
        <w:adjustRightInd w:val="0"/>
        <w:ind w:firstLine="720"/>
        <w:rPr>
          <w:del w:id="6" w:author="Ben Pitkin" w:date="2024-03-11T18:07:00Z"/>
          <w:rFonts w:asciiTheme="minorHAnsi" w:hAnsiTheme="minorHAnsi" w:cstheme="minorHAnsi"/>
          <w:sz w:val="22"/>
          <w:szCs w:val="22"/>
        </w:rPr>
      </w:pPr>
      <w:del w:id="7" w:author="Ben Pitkin" w:date="2024-03-11T18:07:00Z">
        <w:r w:rsidRPr="0064642F" w:rsidDel="00841241">
          <w:rPr>
            <w:rFonts w:asciiTheme="minorHAnsi" w:hAnsiTheme="minorHAnsi" w:cstheme="minorHAnsi"/>
            <w:b/>
            <w:bCs/>
            <w:sz w:val="22"/>
            <w:szCs w:val="22"/>
          </w:rPr>
          <w:delText>50037.2</w:delText>
        </w:r>
        <w:r w:rsidRPr="0064642F" w:rsidDel="00841241">
          <w:rPr>
            <w:rFonts w:asciiTheme="minorHAnsi" w:hAnsiTheme="minorHAnsi" w:cstheme="minorHAnsi"/>
            <w:bCs/>
            <w:sz w:val="22"/>
            <w:szCs w:val="22"/>
          </w:rPr>
          <w:delText xml:space="preserve"> </w:delText>
        </w:r>
        <w:r w:rsidR="0064642F" w:rsidRPr="0064642F" w:rsidDel="00841241">
          <w:rPr>
            <w:rFonts w:asciiTheme="minorHAnsi" w:hAnsiTheme="minorHAnsi" w:cstheme="minorHAnsi"/>
            <w:b/>
            <w:bCs/>
            <w:sz w:val="22"/>
            <w:szCs w:val="22"/>
          </w:rPr>
          <w:delText>STANDARD 2</w:delText>
        </w:r>
        <w:r w:rsidR="0064642F" w:rsidDel="00841241">
          <w:rPr>
            <w:rFonts w:asciiTheme="minorHAnsi" w:hAnsiTheme="minorHAnsi" w:cstheme="minorHAnsi"/>
            <w:b/>
            <w:bCs/>
            <w:sz w:val="22"/>
            <w:szCs w:val="22"/>
          </w:rPr>
          <w:delText xml:space="preserve"> -</w:delText>
        </w:r>
        <w:r w:rsidR="0064642F" w:rsidRPr="0064642F" w:rsidDel="00841241">
          <w:rPr>
            <w:rFonts w:asciiTheme="minorHAnsi" w:hAnsiTheme="minorHAnsi" w:cstheme="minorHAnsi"/>
            <w:b/>
            <w:bCs/>
            <w:sz w:val="22"/>
            <w:szCs w:val="22"/>
          </w:rPr>
          <w:delText xml:space="preserve"> Curriculum:</w:delText>
        </w:r>
      </w:del>
    </w:p>
    <w:p w14:paraId="3D0BECE2" w14:textId="0D149290" w:rsidR="0064642F" w:rsidRPr="0064642F" w:rsidDel="00841241" w:rsidRDefault="0064642F" w:rsidP="00965C55">
      <w:pPr>
        <w:autoSpaceDE w:val="0"/>
        <w:autoSpaceDN w:val="0"/>
        <w:adjustRightInd w:val="0"/>
        <w:ind w:left="720"/>
        <w:rPr>
          <w:del w:id="8" w:author="Ben Pitkin" w:date="2024-03-11T18:07:00Z"/>
          <w:rFonts w:asciiTheme="minorHAnsi" w:hAnsiTheme="minorHAnsi" w:cstheme="minorHAnsi"/>
          <w:sz w:val="22"/>
          <w:szCs w:val="22"/>
        </w:rPr>
      </w:pPr>
      <w:del w:id="9" w:author="Ben Pitkin" w:date="2024-03-11T18:07:00Z">
        <w:r w:rsidRPr="0064642F" w:rsidDel="00841241">
          <w:rPr>
            <w:rFonts w:asciiTheme="minorHAnsi" w:hAnsiTheme="minorHAnsi" w:cstheme="minorHAnsi"/>
            <w:sz w:val="22"/>
            <w:szCs w:val="22"/>
          </w:rPr>
          <w:delText>The program implements a curriculum that is consistent with its goals for children and that promotes learning and development in each of the following areas: social, emotional, physical, language, and cognitive.</w:delText>
        </w:r>
      </w:del>
    </w:p>
    <w:p w14:paraId="7A470968" w14:textId="3AC3D9FC" w:rsidR="00F32A82" w:rsidRPr="00044C19" w:rsidDel="00841241" w:rsidRDefault="00F32A82" w:rsidP="00F32A82">
      <w:pPr>
        <w:ind w:left="720"/>
        <w:rPr>
          <w:del w:id="10" w:author="Ben Pitkin" w:date="2024-03-11T18:07:00Z"/>
          <w:rFonts w:asciiTheme="minorHAnsi" w:hAnsiTheme="minorHAnsi" w:cstheme="minorHAnsi"/>
          <w:bCs/>
          <w:sz w:val="22"/>
          <w:szCs w:val="22"/>
        </w:rPr>
      </w:pPr>
    </w:p>
    <w:p w14:paraId="6D02F1F1" w14:textId="3C5556D2" w:rsidR="0064642F" w:rsidRPr="0064642F" w:rsidDel="00841241" w:rsidRDefault="00F32A82" w:rsidP="00965C55">
      <w:pPr>
        <w:autoSpaceDE w:val="0"/>
        <w:autoSpaceDN w:val="0"/>
        <w:adjustRightInd w:val="0"/>
        <w:ind w:firstLine="720"/>
        <w:rPr>
          <w:del w:id="11" w:author="Ben Pitkin" w:date="2024-03-11T18:07:00Z"/>
          <w:rFonts w:asciiTheme="minorHAnsi" w:hAnsiTheme="minorHAnsi" w:cstheme="minorHAnsi"/>
          <w:sz w:val="22"/>
          <w:szCs w:val="22"/>
        </w:rPr>
      </w:pPr>
      <w:del w:id="12" w:author="Ben Pitkin" w:date="2024-03-11T18:07:00Z">
        <w:r w:rsidRPr="0064642F" w:rsidDel="00841241">
          <w:rPr>
            <w:rFonts w:asciiTheme="minorHAnsi" w:hAnsiTheme="minorHAnsi" w:cstheme="minorHAnsi"/>
            <w:b/>
            <w:bCs/>
            <w:sz w:val="22"/>
            <w:szCs w:val="22"/>
          </w:rPr>
          <w:delText>50037.3</w:delText>
        </w:r>
        <w:r w:rsidRPr="0064642F" w:rsidDel="00841241">
          <w:rPr>
            <w:rFonts w:asciiTheme="minorHAnsi" w:hAnsiTheme="minorHAnsi" w:cstheme="minorHAnsi"/>
            <w:bCs/>
            <w:sz w:val="22"/>
            <w:szCs w:val="22"/>
          </w:rPr>
          <w:delText xml:space="preserve"> </w:delText>
        </w:r>
        <w:r w:rsidR="0064642F" w:rsidRPr="0064642F" w:rsidDel="00841241">
          <w:rPr>
            <w:rFonts w:asciiTheme="minorHAnsi" w:hAnsiTheme="minorHAnsi" w:cstheme="minorHAnsi"/>
            <w:b/>
            <w:bCs/>
            <w:sz w:val="22"/>
            <w:szCs w:val="22"/>
          </w:rPr>
          <w:delText>STANDARD 3</w:delText>
        </w:r>
        <w:r w:rsidR="0064642F" w:rsidDel="00841241">
          <w:rPr>
            <w:rFonts w:asciiTheme="minorHAnsi" w:hAnsiTheme="minorHAnsi" w:cstheme="minorHAnsi"/>
            <w:b/>
            <w:bCs/>
            <w:sz w:val="22"/>
            <w:szCs w:val="22"/>
          </w:rPr>
          <w:delText xml:space="preserve"> -</w:delText>
        </w:r>
        <w:r w:rsidR="0064642F" w:rsidRPr="0064642F" w:rsidDel="00841241">
          <w:rPr>
            <w:rFonts w:asciiTheme="minorHAnsi" w:hAnsiTheme="minorHAnsi" w:cstheme="minorHAnsi"/>
            <w:b/>
            <w:bCs/>
            <w:sz w:val="22"/>
            <w:szCs w:val="22"/>
          </w:rPr>
          <w:delText xml:space="preserve"> Teaching</w:delText>
        </w:r>
        <w:r w:rsidR="0064642F" w:rsidDel="00841241">
          <w:rPr>
            <w:rFonts w:asciiTheme="minorHAnsi" w:hAnsiTheme="minorHAnsi" w:cstheme="minorHAnsi"/>
            <w:b/>
            <w:bCs/>
            <w:sz w:val="22"/>
            <w:szCs w:val="22"/>
          </w:rPr>
          <w:delText>:</w:delText>
        </w:r>
        <w:r w:rsidR="0064642F" w:rsidRPr="0064642F" w:rsidDel="00841241">
          <w:rPr>
            <w:rFonts w:asciiTheme="minorHAnsi" w:hAnsiTheme="minorHAnsi" w:cstheme="minorHAnsi"/>
            <w:sz w:val="22"/>
            <w:szCs w:val="22"/>
          </w:rPr>
          <w:delText xml:space="preserve"> </w:delText>
        </w:r>
      </w:del>
    </w:p>
    <w:p w14:paraId="1240DE95" w14:textId="16E77E66" w:rsidR="00F32A82" w:rsidDel="00841241" w:rsidRDefault="0064642F" w:rsidP="0064642F">
      <w:pPr>
        <w:ind w:left="720"/>
        <w:rPr>
          <w:del w:id="13" w:author="Ben Pitkin" w:date="2024-03-11T18:07:00Z"/>
          <w:rFonts w:asciiTheme="minorHAnsi" w:hAnsiTheme="minorHAnsi" w:cstheme="minorHAnsi"/>
          <w:sz w:val="22"/>
          <w:szCs w:val="22"/>
        </w:rPr>
      </w:pPr>
      <w:del w:id="14" w:author="Ben Pitkin" w:date="2024-03-11T18:07:00Z">
        <w:r w:rsidRPr="0064642F" w:rsidDel="00841241">
          <w:rPr>
            <w:rFonts w:asciiTheme="minorHAnsi" w:hAnsiTheme="minorHAnsi" w:cstheme="minorHAnsi"/>
            <w:sz w:val="22"/>
            <w:szCs w:val="22"/>
          </w:rPr>
          <w:delText>The program uses a variety of developmentally, culturally, and linguistically appropriate and effective teaching approaches that enhance each child’s learning and development in the context of the program’s curriculum goals.</w:delText>
        </w:r>
      </w:del>
    </w:p>
    <w:p w14:paraId="598C6931" w14:textId="49E8BEDC" w:rsidR="0064642F" w:rsidDel="00841241" w:rsidRDefault="0064642F" w:rsidP="00F32A82">
      <w:pPr>
        <w:ind w:left="720"/>
        <w:rPr>
          <w:del w:id="15" w:author="Ben Pitkin" w:date="2024-03-11T18:07:00Z"/>
          <w:rFonts w:asciiTheme="minorHAnsi" w:hAnsiTheme="minorHAnsi" w:cstheme="minorHAnsi"/>
          <w:bCs/>
          <w:sz w:val="22"/>
          <w:szCs w:val="22"/>
        </w:rPr>
      </w:pPr>
    </w:p>
    <w:p w14:paraId="5E37D29B" w14:textId="00EED36B" w:rsidR="0064642F" w:rsidDel="00841241" w:rsidRDefault="0064642F" w:rsidP="00F32A82">
      <w:pPr>
        <w:ind w:left="720"/>
        <w:rPr>
          <w:del w:id="16" w:author="Ben Pitkin" w:date="2024-03-11T18:07:00Z"/>
          <w:rFonts w:asciiTheme="minorHAnsi" w:hAnsiTheme="minorHAnsi" w:cstheme="minorHAnsi"/>
          <w:b/>
          <w:bCs/>
          <w:sz w:val="22"/>
          <w:szCs w:val="22"/>
        </w:rPr>
      </w:pPr>
    </w:p>
    <w:p w14:paraId="01B18540" w14:textId="70EC11B1" w:rsidR="0064642F" w:rsidDel="00841241" w:rsidRDefault="00F32A82" w:rsidP="00F32A82">
      <w:pPr>
        <w:ind w:left="720"/>
        <w:rPr>
          <w:del w:id="17" w:author="Ben Pitkin" w:date="2024-03-11T18:07:00Z"/>
          <w:rFonts w:asciiTheme="minorHAnsi" w:hAnsiTheme="minorHAnsi" w:cstheme="minorHAnsi"/>
          <w:b/>
          <w:bCs/>
          <w:sz w:val="22"/>
          <w:szCs w:val="22"/>
        </w:rPr>
      </w:pPr>
      <w:del w:id="18" w:author="Ben Pitkin" w:date="2024-03-11T18:07:00Z">
        <w:r w:rsidRPr="0064642F" w:rsidDel="00841241">
          <w:rPr>
            <w:rFonts w:asciiTheme="minorHAnsi" w:hAnsiTheme="minorHAnsi" w:cstheme="minorHAnsi"/>
            <w:b/>
            <w:bCs/>
            <w:sz w:val="22"/>
            <w:szCs w:val="22"/>
          </w:rPr>
          <w:lastRenderedPageBreak/>
          <w:delText>50037.4</w:delText>
        </w:r>
        <w:r w:rsidRPr="0064642F" w:rsidDel="00841241">
          <w:rPr>
            <w:rFonts w:asciiTheme="minorHAnsi" w:hAnsiTheme="minorHAnsi" w:cstheme="minorHAnsi"/>
            <w:bCs/>
            <w:sz w:val="22"/>
            <w:szCs w:val="22"/>
          </w:rPr>
          <w:delText xml:space="preserve"> </w:delText>
        </w:r>
        <w:r w:rsidR="0064642F" w:rsidRPr="0064642F" w:rsidDel="00841241">
          <w:rPr>
            <w:rFonts w:asciiTheme="minorHAnsi" w:hAnsiTheme="minorHAnsi" w:cstheme="minorHAnsi"/>
            <w:b/>
            <w:bCs/>
            <w:sz w:val="22"/>
            <w:szCs w:val="22"/>
          </w:rPr>
          <w:delText xml:space="preserve">STANDARD 4 </w:delText>
        </w:r>
        <w:r w:rsidR="0064642F" w:rsidDel="00841241">
          <w:rPr>
            <w:rFonts w:asciiTheme="minorHAnsi" w:hAnsiTheme="minorHAnsi" w:cstheme="minorHAnsi"/>
            <w:b/>
            <w:bCs/>
            <w:sz w:val="22"/>
            <w:szCs w:val="22"/>
          </w:rPr>
          <w:delText xml:space="preserve">- </w:delText>
        </w:r>
        <w:r w:rsidR="0064642F" w:rsidRPr="0064642F" w:rsidDel="00841241">
          <w:rPr>
            <w:rFonts w:asciiTheme="minorHAnsi" w:hAnsiTheme="minorHAnsi" w:cstheme="minorHAnsi"/>
            <w:b/>
            <w:bCs/>
            <w:sz w:val="22"/>
            <w:szCs w:val="22"/>
          </w:rPr>
          <w:delText>Assessment</w:delText>
        </w:r>
        <w:r w:rsidR="0064642F" w:rsidRPr="0064642F" w:rsidDel="00841241">
          <w:rPr>
            <w:rFonts w:asciiTheme="minorHAnsi" w:hAnsiTheme="minorHAnsi" w:cstheme="minorHAnsi"/>
            <w:sz w:val="22"/>
            <w:szCs w:val="22"/>
          </w:rPr>
          <w:delText xml:space="preserve"> </w:delText>
        </w:r>
        <w:r w:rsidR="0064642F" w:rsidRPr="0064642F" w:rsidDel="00841241">
          <w:rPr>
            <w:rFonts w:asciiTheme="minorHAnsi" w:hAnsiTheme="minorHAnsi" w:cstheme="minorHAnsi"/>
            <w:b/>
            <w:bCs/>
            <w:sz w:val="22"/>
            <w:szCs w:val="22"/>
          </w:rPr>
          <w:delText>of Child Progress</w:delText>
        </w:r>
        <w:r w:rsidR="0064642F" w:rsidDel="00841241">
          <w:rPr>
            <w:rFonts w:asciiTheme="minorHAnsi" w:hAnsiTheme="minorHAnsi" w:cstheme="minorHAnsi"/>
            <w:b/>
            <w:bCs/>
            <w:sz w:val="22"/>
            <w:szCs w:val="22"/>
          </w:rPr>
          <w:delText>:</w:delText>
        </w:r>
      </w:del>
    </w:p>
    <w:p w14:paraId="5DA7C116" w14:textId="77ADA8F4" w:rsidR="00F32A82" w:rsidDel="00841241" w:rsidRDefault="0064642F" w:rsidP="00F32A82">
      <w:pPr>
        <w:ind w:left="720"/>
        <w:rPr>
          <w:del w:id="19" w:author="Ben Pitkin" w:date="2024-03-11T18:07:00Z"/>
          <w:rFonts w:asciiTheme="minorHAnsi" w:hAnsiTheme="minorHAnsi" w:cstheme="minorHAnsi"/>
          <w:sz w:val="22"/>
          <w:szCs w:val="22"/>
        </w:rPr>
      </w:pPr>
      <w:del w:id="20" w:author="Ben Pitkin" w:date="2024-03-11T18:07:00Z">
        <w:r w:rsidRPr="0064642F" w:rsidDel="00841241">
          <w:rPr>
            <w:rFonts w:asciiTheme="minorHAnsi" w:hAnsiTheme="minorHAnsi" w:cstheme="minorHAnsi"/>
            <w:sz w:val="22"/>
            <w:szCs w:val="22"/>
          </w:rPr>
          <w:delText>The program uses a variety of formal and informal assessment approaches to provide information on children’s learning and development. These assessments occur in the context of reciprocal communications between teachers and families, and with sensitivity to the cultural contexts in which children are developing. The program uses assessment results to inform decisions about the children in their care, to improve teaching practices, and to drive program improvement.</w:delText>
        </w:r>
      </w:del>
    </w:p>
    <w:p w14:paraId="60A0AADC" w14:textId="5C377E18" w:rsidR="0064642F" w:rsidRPr="0064642F" w:rsidDel="00841241" w:rsidRDefault="0064642F" w:rsidP="00F32A82">
      <w:pPr>
        <w:ind w:left="720"/>
        <w:rPr>
          <w:del w:id="21" w:author="Ben Pitkin" w:date="2024-03-11T18:07:00Z"/>
          <w:rFonts w:asciiTheme="minorHAnsi" w:hAnsiTheme="minorHAnsi" w:cstheme="minorHAnsi"/>
          <w:bCs/>
          <w:sz w:val="22"/>
          <w:szCs w:val="22"/>
        </w:rPr>
      </w:pPr>
    </w:p>
    <w:p w14:paraId="2E29B85D" w14:textId="5FF7B9E2" w:rsidR="0064642F" w:rsidRPr="0064642F" w:rsidDel="00841241" w:rsidRDefault="00F32A82" w:rsidP="0064642F">
      <w:pPr>
        <w:ind w:left="720"/>
        <w:rPr>
          <w:del w:id="22" w:author="Ben Pitkin" w:date="2024-03-11T18:07:00Z"/>
          <w:rFonts w:asciiTheme="minorHAnsi" w:hAnsiTheme="minorHAnsi"/>
          <w:sz w:val="22"/>
          <w:szCs w:val="22"/>
        </w:rPr>
      </w:pPr>
      <w:del w:id="23" w:author="Ben Pitkin" w:date="2024-03-11T18:07:00Z">
        <w:r w:rsidRPr="00044C19" w:rsidDel="00841241">
          <w:rPr>
            <w:rFonts w:asciiTheme="minorHAnsi" w:hAnsiTheme="minorHAnsi" w:cstheme="minorHAnsi"/>
            <w:b/>
            <w:bCs/>
            <w:sz w:val="22"/>
            <w:szCs w:val="22"/>
          </w:rPr>
          <w:delText>50037.5</w:delText>
        </w:r>
        <w:r w:rsidRPr="00044C19" w:rsidDel="00841241">
          <w:rPr>
            <w:rFonts w:asciiTheme="minorHAnsi" w:hAnsiTheme="minorHAnsi" w:cstheme="minorHAnsi"/>
            <w:bCs/>
            <w:sz w:val="22"/>
            <w:szCs w:val="22"/>
          </w:rPr>
          <w:delText xml:space="preserve"> </w:delText>
        </w:r>
        <w:r w:rsidR="0064642F" w:rsidRPr="0064642F" w:rsidDel="00841241">
          <w:rPr>
            <w:rFonts w:asciiTheme="minorHAnsi" w:hAnsiTheme="minorHAnsi" w:cstheme="minorHAnsi"/>
            <w:b/>
            <w:bCs/>
            <w:sz w:val="22"/>
            <w:szCs w:val="22"/>
          </w:rPr>
          <w:delText xml:space="preserve">STANDARD 5 </w:delText>
        </w:r>
        <w:r w:rsidR="0064642F" w:rsidDel="00841241">
          <w:rPr>
            <w:rFonts w:asciiTheme="minorHAnsi" w:hAnsiTheme="minorHAnsi" w:cstheme="minorHAnsi"/>
            <w:b/>
            <w:bCs/>
            <w:sz w:val="22"/>
            <w:szCs w:val="22"/>
          </w:rPr>
          <w:delText xml:space="preserve">- </w:delText>
        </w:r>
        <w:r w:rsidR="0064642F" w:rsidRPr="0064642F" w:rsidDel="00841241">
          <w:rPr>
            <w:rFonts w:asciiTheme="minorHAnsi" w:hAnsiTheme="minorHAnsi" w:cstheme="minorHAnsi"/>
            <w:b/>
            <w:bCs/>
            <w:sz w:val="22"/>
            <w:szCs w:val="22"/>
          </w:rPr>
          <w:delText>Health</w:delText>
        </w:r>
        <w:r w:rsidR="0064642F" w:rsidRPr="0064642F" w:rsidDel="00841241">
          <w:rPr>
            <w:rFonts w:asciiTheme="minorHAnsi" w:hAnsiTheme="minorHAnsi" w:cstheme="minorHAnsi"/>
            <w:sz w:val="22"/>
            <w:szCs w:val="22"/>
          </w:rPr>
          <w:delText xml:space="preserve"> </w:delText>
        </w:r>
      </w:del>
    </w:p>
    <w:p w14:paraId="24E98896" w14:textId="3281DC05" w:rsidR="0064642F" w:rsidDel="00841241" w:rsidRDefault="0064642F" w:rsidP="0064642F">
      <w:pPr>
        <w:ind w:left="720"/>
        <w:rPr>
          <w:del w:id="24" w:author="Ben Pitkin" w:date="2024-03-11T18:07:00Z"/>
          <w:rFonts w:asciiTheme="minorHAnsi" w:hAnsiTheme="minorHAnsi" w:cstheme="minorHAnsi"/>
          <w:sz w:val="22"/>
          <w:szCs w:val="22"/>
        </w:rPr>
      </w:pPr>
      <w:del w:id="25" w:author="Ben Pitkin" w:date="2024-03-11T18:07:00Z">
        <w:r w:rsidRPr="0064642F" w:rsidDel="00841241">
          <w:rPr>
            <w:rFonts w:asciiTheme="minorHAnsi" w:hAnsiTheme="minorHAnsi" w:cstheme="minorHAnsi"/>
            <w:sz w:val="22"/>
            <w:szCs w:val="22"/>
          </w:rPr>
          <w:delText>The program promotes the nutrition and health of children and protects children and staff from illness.</w:delText>
        </w:r>
      </w:del>
    </w:p>
    <w:p w14:paraId="46B31454" w14:textId="3AE27D30" w:rsidR="0064642F" w:rsidRPr="0064642F" w:rsidDel="00841241" w:rsidRDefault="0064642F" w:rsidP="0064642F">
      <w:pPr>
        <w:ind w:left="720"/>
        <w:rPr>
          <w:del w:id="26" w:author="Ben Pitkin" w:date="2024-03-11T18:07:00Z"/>
          <w:rFonts w:asciiTheme="minorHAnsi" w:hAnsiTheme="minorHAnsi" w:cstheme="minorHAnsi"/>
          <w:bCs/>
          <w:sz w:val="22"/>
          <w:szCs w:val="22"/>
        </w:rPr>
      </w:pPr>
    </w:p>
    <w:p w14:paraId="327B853D" w14:textId="25AD2401" w:rsidR="0064642F" w:rsidRPr="0064642F" w:rsidDel="00841241" w:rsidRDefault="00F32A82" w:rsidP="0064642F">
      <w:pPr>
        <w:autoSpaceDE w:val="0"/>
        <w:autoSpaceDN w:val="0"/>
        <w:adjustRightInd w:val="0"/>
        <w:ind w:firstLine="720"/>
        <w:rPr>
          <w:del w:id="27" w:author="Ben Pitkin" w:date="2024-03-11T18:07:00Z"/>
          <w:rFonts w:asciiTheme="minorHAnsi" w:hAnsiTheme="minorHAnsi" w:cstheme="minorHAnsi"/>
          <w:b/>
          <w:bCs/>
          <w:sz w:val="22"/>
          <w:szCs w:val="22"/>
        </w:rPr>
      </w:pPr>
      <w:del w:id="28" w:author="Ben Pitkin" w:date="2024-03-11T18:07:00Z">
        <w:r w:rsidRPr="0064642F" w:rsidDel="00841241">
          <w:rPr>
            <w:rFonts w:asciiTheme="minorHAnsi" w:hAnsiTheme="minorHAnsi" w:cstheme="minorHAnsi"/>
            <w:b/>
            <w:bCs/>
            <w:sz w:val="22"/>
            <w:szCs w:val="22"/>
          </w:rPr>
          <w:delText>50037.6</w:delText>
        </w:r>
        <w:r w:rsidRPr="0064642F" w:rsidDel="00841241">
          <w:rPr>
            <w:rFonts w:asciiTheme="minorHAnsi" w:hAnsiTheme="minorHAnsi" w:cstheme="minorHAnsi"/>
            <w:bCs/>
            <w:sz w:val="22"/>
            <w:szCs w:val="22"/>
          </w:rPr>
          <w:delText xml:space="preserve"> </w:delText>
        </w:r>
        <w:r w:rsidR="0064642F" w:rsidRPr="0064642F" w:rsidDel="00841241">
          <w:rPr>
            <w:rFonts w:asciiTheme="minorHAnsi" w:hAnsiTheme="minorHAnsi" w:cstheme="minorHAnsi"/>
            <w:b/>
            <w:bCs/>
            <w:sz w:val="22"/>
            <w:szCs w:val="22"/>
          </w:rPr>
          <w:delText xml:space="preserve">STANDARD 6 </w:delText>
        </w:r>
        <w:r w:rsidR="0064642F" w:rsidDel="00841241">
          <w:rPr>
            <w:rFonts w:asciiTheme="minorHAnsi" w:hAnsiTheme="minorHAnsi" w:cstheme="minorHAnsi"/>
            <w:b/>
            <w:bCs/>
            <w:sz w:val="22"/>
            <w:szCs w:val="22"/>
          </w:rPr>
          <w:delText xml:space="preserve">- </w:delText>
        </w:r>
        <w:r w:rsidR="0064642F" w:rsidRPr="0064642F" w:rsidDel="00841241">
          <w:rPr>
            <w:rFonts w:asciiTheme="minorHAnsi" w:hAnsiTheme="minorHAnsi" w:cstheme="minorHAnsi"/>
            <w:b/>
            <w:bCs/>
            <w:sz w:val="22"/>
            <w:szCs w:val="22"/>
          </w:rPr>
          <w:delText>Staff Competencies, Preparation, and Support</w:delText>
        </w:r>
        <w:r w:rsidR="0064642F" w:rsidDel="00841241">
          <w:rPr>
            <w:rFonts w:asciiTheme="minorHAnsi" w:hAnsiTheme="minorHAnsi" w:cstheme="minorHAnsi"/>
            <w:b/>
            <w:bCs/>
            <w:sz w:val="22"/>
            <w:szCs w:val="22"/>
          </w:rPr>
          <w:delText>:</w:delText>
        </w:r>
        <w:r w:rsidR="0064642F" w:rsidRPr="0064642F" w:rsidDel="00841241">
          <w:rPr>
            <w:rFonts w:asciiTheme="minorHAnsi" w:hAnsiTheme="minorHAnsi" w:cstheme="minorHAnsi"/>
            <w:b/>
            <w:bCs/>
            <w:sz w:val="22"/>
            <w:szCs w:val="22"/>
          </w:rPr>
          <w:delText xml:space="preserve"> </w:delText>
        </w:r>
      </w:del>
    </w:p>
    <w:p w14:paraId="36CFD625" w14:textId="0E184810" w:rsidR="00F32A82" w:rsidDel="00841241" w:rsidRDefault="0064642F" w:rsidP="0064642F">
      <w:pPr>
        <w:ind w:left="720"/>
        <w:rPr>
          <w:del w:id="29" w:author="Ben Pitkin" w:date="2024-03-11T18:07:00Z"/>
          <w:rFonts w:asciiTheme="minorHAnsi" w:hAnsiTheme="minorHAnsi" w:cstheme="minorHAnsi"/>
          <w:sz w:val="22"/>
          <w:szCs w:val="22"/>
        </w:rPr>
      </w:pPr>
      <w:del w:id="30" w:author="Ben Pitkin" w:date="2024-03-11T18:07:00Z">
        <w:r w:rsidRPr="0064642F" w:rsidDel="00841241">
          <w:rPr>
            <w:rFonts w:asciiTheme="minorHAnsi" w:hAnsiTheme="minorHAnsi" w:cstheme="minorHAnsi"/>
            <w:sz w:val="22"/>
            <w:szCs w:val="22"/>
          </w:rPr>
          <w:delText>The program employs and supports a teaching and administrative staff that have the qualifications, knowledge, and professional commitment necessary to promote children’s learning and development and to support families’ diverse needs and interests.</w:delText>
        </w:r>
      </w:del>
    </w:p>
    <w:p w14:paraId="076883A3" w14:textId="54913E5D" w:rsidR="0064642F" w:rsidRPr="0064642F" w:rsidDel="00841241" w:rsidRDefault="0064642F" w:rsidP="0064642F">
      <w:pPr>
        <w:ind w:left="720"/>
        <w:rPr>
          <w:del w:id="31" w:author="Ben Pitkin" w:date="2024-03-11T18:07:00Z"/>
          <w:rFonts w:asciiTheme="minorHAnsi" w:hAnsiTheme="minorHAnsi" w:cstheme="minorHAnsi"/>
          <w:bCs/>
          <w:sz w:val="22"/>
          <w:szCs w:val="22"/>
        </w:rPr>
      </w:pPr>
    </w:p>
    <w:p w14:paraId="7E630B49" w14:textId="2C9D06A0" w:rsidR="0064642F" w:rsidRPr="0064642F" w:rsidDel="00841241" w:rsidRDefault="00F32A82" w:rsidP="0064642F">
      <w:pPr>
        <w:autoSpaceDE w:val="0"/>
        <w:autoSpaceDN w:val="0"/>
        <w:adjustRightInd w:val="0"/>
        <w:ind w:firstLine="720"/>
        <w:rPr>
          <w:del w:id="32" w:author="Ben Pitkin" w:date="2024-03-11T18:07:00Z"/>
          <w:rFonts w:asciiTheme="minorHAnsi" w:hAnsiTheme="minorHAnsi" w:cstheme="minorHAnsi"/>
          <w:sz w:val="22"/>
          <w:szCs w:val="22"/>
        </w:rPr>
      </w:pPr>
      <w:del w:id="33" w:author="Ben Pitkin" w:date="2024-03-11T18:07:00Z">
        <w:r w:rsidRPr="0064642F" w:rsidDel="00841241">
          <w:rPr>
            <w:rFonts w:asciiTheme="minorHAnsi" w:hAnsiTheme="minorHAnsi" w:cstheme="minorHAnsi"/>
            <w:b/>
            <w:bCs/>
            <w:sz w:val="22"/>
            <w:szCs w:val="22"/>
          </w:rPr>
          <w:delText>50037.7</w:delText>
        </w:r>
        <w:r w:rsidRPr="0064642F" w:rsidDel="00841241">
          <w:rPr>
            <w:rFonts w:asciiTheme="minorHAnsi" w:hAnsiTheme="minorHAnsi" w:cstheme="minorHAnsi"/>
            <w:bCs/>
            <w:sz w:val="22"/>
            <w:szCs w:val="22"/>
          </w:rPr>
          <w:delText xml:space="preserve"> </w:delText>
        </w:r>
        <w:r w:rsidR="0064642F" w:rsidRPr="0064642F" w:rsidDel="00841241">
          <w:rPr>
            <w:rFonts w:asciiTheme="minorHAnsi" w:hAnsiTheme="minorHAnsi" w:cstheme="minorHAnsi"/>
            <w:b/>
            <w:bCs/>
            <w:sz w:val="22"/>
            <w:szCs w:val="22"/>
          </w:rPr>
          <w:delText xml:space="preserve">STANDARD 7 </w:delText>
        </w:r>
        <w:r w:rsidR="0064642F" w:rsidDel="00841241">
          <w:rPr>
            <w:rFonts w:asciiTheme="minorHAnsi" w:hAnsiTheme="minorHAnsi" w:cstheme="minorHAnsi"/>
            <w:b/>
            <w:bCs/>
            <w:sz w:val="22"/>
            <w:szCs w:val="22"/>
          </w:rPr>
          <w:delText xml:space="preserve">– </w:delText>
        </w:r>
        <w:r w:rsidR="0064642F" w:rsidRPr="0064642F" w:rsidDel="00841241">
          <w:rPr>
            <w:rFonts w:asciiTheme="minorHAnsi" w:hAnsiTheme="minorHAnsi" w:cstheme="minorHAnsi"/>
            <w:b/>
            <w:bCs/>
            <w:sz w:val="22"/>
            <w:szCs w:val="22"/>
          </w:rPr>
          <w:delText>Families</w:delText>
        </w:r>
        <w:r w:rsidR="0064642F" w:rsidDel="00841241">
          <w:rPr>
            <w:rFonts w:asciiTheme="minorHAnsi" w:hAnsiTheme="minorHAnsi" w:cstheme="minorHAnsi"/>
            <w:sz w:val="22"/>
            <w:szCs w:val="22"/>
          </w:rPr>
          <w:delText>:</w:delText>
        </w:r>
      </w:del>
    </w:p>
    <w:p w14:paraId="5E572C58" w14:textId="5D8DD30C" w:rsidR="00F32A82" w:rsidDel="00841241" w:rsidRDefault="0064642F" w:rsidP="0064642F">
      <w:pPr>
        <w:ind w:left="720"/>
        <w:rPr>
          <w:del w:id="34" w:author="Ben Pitkin" w:date="2024-03-11T18:07:00Z"/>
          <w:rFonts w:asciiTheme="minorHAnsi" w:hAnsiTheme="minorHAnsi" w:cstheme="minorHAnsi"/>
          <w:sz w:val="22"/>
          <w:szCs w:val="22"/>
        </w:rPr>
      </w:pPr>
      <w:del w:id="35" w:author="Ben Pitkin" w:date="2024-03-11T18:07:00Z">
        <w:r w:rsidRPr="0064642F" w:rsidDel="00841241">
          <w:rPr>
            <w:rFonts w:asciiTheme="minorHAnsi" w:hAnsiTheme="minorHAnsi" w:cstheme="minorHAnsi"/>
            <w:sz w:val="22"/>
            <w:szCs w:val="22"/>
          </w:rPr>
          <w:delText>The program establishes and maintains collaborative relationships with each child’s family to foster children’s development in all settings. These relationships are sensitive to family composition, language, and culture.</w:delText>
        </w:r>
      </w:del>
    </w:p>
    <w:p w14:paraId="60C658D7" w14:textId="24E6615B" w:rsidR="0064642F" w:rsidRPr="0064642F" w:rsidDel="00841241" w:rsidRDefault="0064642F" w:rsidP="0064642F">
      <w:pPr>
        <w:ind w:left="720"/>
        <w:rPr>
          <w:del w:id="36" w:author="Ben Pitkin" w:date="2024-03-11T18:07:00Z"/>
          <w:rFonts w:asciiTheme="minorHAnsi" w:hAnsiTheme="minorHAnsi" w:cstheme="minorHAnsi"/>
          <w:bCs/>
          <w:sz w:val="22"/>
          <w:szCs w:val="22"/>
        </w:rPr>
      </w:pPr>
    </w:p>
    <w:p w14:paraId="12EF39B1" w14:textId="169FF3E8" w:rsidR="0064642F" w:rsidRPr="0064642F" w:rsidDel="00841241" w:rsidRDefault="00F32A82" w:rsidP="0064642F">
      <w:pPr>
        <w:autoSpaceDE w:val="0"/>
        <w:autoSpaceDN w:val="0"/>
        <w:adjustRightInd w:val="0"/>
        <w:ind w:firstLine="720"/>
        <w:rPr>
          <w:del w:id="37" w:author="Ben Pitkin" w:date="2024-03-11T18:07:00Z"/>
          <w:rFonts w:asciiTheme="minorHAnsi" w:hAnsiTheme="minorHAnsi" w:cstheme="minorHAnsi"/>
          <w:sz w:val="22"/>
          <w:szCs w:val="22"/>
        </w:rPr>
      </w:pPr>
      <w:del w:id="38" w:author="Ben Pitkin" w:date="2024-03-11T18:07:00Z">
        <w:r w:rsidRPr="0064642F" w:rsidDel="00841241">
          <w:rPr>
            <w:rFonts w:asciiTheme="minorHAnsi" w:hAnsiTheme="minorHAnsi" w:cstheme="minorHAnsi"/>
            <w:b/>
            <w:bCs/>
            <w:sz w:val="22"/>
            <w:szCs w:val="22"/>
          </w:rPr>
          <w:delText>50037.8</w:delText>
        </w:r>
        <w:r w:rsidRPr="0064642F" w:rsidDel="00841241">
          <w:rPr>
            <w:rFonts w:asciiTheme="minorHAnsi" w:hAnsiTheme="minorHAnsi" w:cstheme="minorHAnsi"/>
            <w:bCs/>
            <w:sz w:val="22"/>
            <w:szCs w:val="22"/>
          </w:rPr>
          <w:delText xml:space="preserve"> </w:delText>
        </w:r>
        <w:r w:rsidR="0064642F" w:rsidRPr="0064642F" w:rsidDel="00841241">
          <w:rPr>
            <w:rFonts w:asciiTheme="minorHAnsi" w:hAnsiTheme="minorHAnsi" w:cstheme="minorHAnsi"/>
            <w:b/>
            <w:bCs/>
            <w:sz w:val="22"/>
            <w:szCs w:val="22"/>
          </w:rPr>
          <w:delText xml:space="preserve">STANDARD 8 </w:delText>
        </w:r>
        <w:r w:rsidR="0064642F" w:rsidDel="00841241">
          <w:rPr>
            <w:rFonts w:asciiTheme="minorHAnsi" w:hAnsiTheme="minorHAnsi" w:cstheme="minorHAnsi"/>
            <w:b/>
            <w:bCs/>
            <w:sz w:val="22"/>
            <w:szCs w:val="22"/>
          </w:rPr>
          <w:delText xml:space="preserve">- </w:delText>
        </w:r>
        <w:r w:rsidR="0064642F" w:rsidRPr="0064642F" w:rsidDel="00841241">
          <w:rPr>
            <w:rFonts w:asciiTheme="minorHAnsi" w:hAnsiTheme="minorHAnsi" w:cstheme="minorHAnsi"/>
            <w:b/>
            <w:bCs/>
            <w:sz w:val="22"/>
            <w:szCs w:val="22"/>
          </w:rPr>
          <w:delText>Community Relationships</w:delText>
        </w:r>
        <w:r w:rsidR="0064642F" w:rsidDel="00841241">
          <w:rPr>
            <w:rFonts w:asciiTheme="minorHAnsi" w:hAnsiTheme="minorHAnsi" w:cstheme="minorHAnsi"/>
            <w:sz w:val="22"/>
            <w:szCs w:val="22"/>
          </w:rPr>
          <w:delText>:</w:delText>
        </w:r>
      </w:del>
    </w:p>
    <w:p w14:paraId="514D232E" w14:textId="30D20A56" w:rsidR="00F32A82" w:rsidDel="00841241" w:rsidRDefault="0064642F" w:rsidP="0064642F">
      <w:pPr>
        <w:ind w:left="720"/>
        <w:rPr>
          <w:del w:id="39" w:author="Ben Pitkin" w:date="2024-03-11T18:07:00Z"/>
          <w:rFonts w:asciiTheme="minorHAnsi" w:hAnsiTheme="minorHAnsi" w:cstheme="minorHAnsi"/>
          <w:sz w:val="22"/>
          <w:szCs w:val="22"/>
        </w:rPr>
      </w:pPr>
      <w:del w:id="40" w:author="Ben Pitkin" w:date="2024-03-11T18:07:00Z">
        <w:r w:rsidRPr="0064642F" w:rsidDel="00841241">
          <w:rPr>
            <w:rFonts w:asciiTheme="minorHAnsi" w:hAnsiTheme="minorHAnsi" w:cstheme="minorHAnsi"/>
            <w:sz w:val="22"/>
            <w:szCs w:val="22"/>
          </w:rPr>
          <w:delText>The program establishes relationships with and uses the resources of the children’s communities to support the achievement of program goals.</w:delText>
        </w:r>
      </w:del>
    </w:p>
    <w:p w14:paraId="59472A9D" w14:textId="04E34E4D" w:rsidR="0064642F" w:rsidRPr="0064642F" w:rsidDel="00841241" w:rsidRDefault="0064642F" w:rsidP="0064642F">
      <w:pPr>
        <w:ind w:left="720"/>
        <w:rPr>
          <w:del w:id="41" w:author="Ben Pitkin" w:date="2024-03-11T18:07:00Z"/>
          <w:rFonts w:asciiTheme="minorHAnsi" w:hAnsiTheme="minorHAnsi" w:cstheme="minorHAnsi"/>
          <w:bCs/>
          <w:sz w:val="22"/>
          <w:szCs w:val="22"/>
        </w:rPr>
      </w:pPr>
    </w:p>
    <w:p w14:paraId="5CF8F7F1" w14:textId="24B7266E" w:rsidR="0064642F" w:rsidRPr="0064642F" w:rsidDel="00841241" w:rsidRDefault="00F32A82" w:rsidP="0064642F">
      <w:pPr>
        <w:autoSpaceDE w:val="0"/>
        <w:autoSpaceDN w:val="0"/>
        <w:adjustRightInd w:val="0"/>
        <w:ind w:firstLine="720"/>
        <w:rPr>
          <w:del w:id="42" w:author="Ben Pitkin" w:date="2024-03-11T18:07:00Z"/>
          <w:rFonts w:asciiTheme="minorHAnsi" w:hAnsiTheme="minorHAnsi" w:cstheme="minorHAnsi"/>
          <w:sz w:val="22"/>
          <w:szCs w:val="22"/>
        </w:rPr>
      </w:pPr>
      <w:del w:id="43" w:author="Ben Pitkin" w:date="2024-03-11T18:07:00Z">
        <w:r w:rsidRPr="0064642F" w:rsidDel="00841241">
          <w:rPr>
            <w:rFonts w:asciiTheme="minorHAnsi" w:hAnsiTheme="minorHAnsi" w:cstheme="minorHAnsi"/>
            <w:b/>
            <w:bCs/>
            <w:sz w:val="22"/>
            <w:szCs w:val="22"/>
          </w:rPr>
          <w:delText>50037.9</w:delText>
        </w:r>
        <w:r w:rsidRPr="0064642F" w:rsidDel="00841241">
          <w:rPr>
            <w:rFonts w:asciiTheme="minorHAnsi" w:hAnsiTheme="minorHAnsi" w:cstheme="minorHAnsi"/>
            <w:bCs/>
            <w:sz w:val="22"/>
            <w:szCs w:val="22"/>
          </w:rPr>
          <w:delText xml:space="preserve"> </w:delText>
        </w:r>
        <w:r w:rsidR="0064642F" w:rsidRPr="0064642F" w:rsidDel="00841241">
          <w:rPr>
            <w:rFonts w:asciiTheme="minorHAnsi" w:hAnsiTheme="minorHAnsi" w:cstheme="minorHAnsi"/>
            <w:b/>
            <w:bCs/>
            <w:sz w:val="22"/>
            <w:szCs w:val="22"/>
          </w:rPr>
          <w:delText xml:space="preserve">STANDARD 9 </w:delText>
        </w:r>
        <w:r w:rsidR="0064642F" w:rsidDel="00841241">
          <w:rPr>
            <w:rFonts w:asciiTheme="minorHAnsi" w:hAnsiTheme="minorHAnsi" w:cstheme="minorHAnsi"/>
            <w:b/>
            <w:bCs/>
            <w:sz w:val="22"/>
            <w:szCs w:val="22"/>
          </w:rPr>
          <w:delText xml:space="preserve">- </w:delText>
        </w:r>
        <w:r w:rsidR="0064642F" w:rsidRPr="0064642F" w:rsidDel="00841241">
          <w:rPr>
            <w:rFonts w:asciiTheme="minorHAnsi" w:hAnsiTheme="minorHAnsi" w:cstheme="minorHAnsi"/>
            <w:b/>
            <w:bCs/>
            <w:sz w:val="22"/>
            <w:szCs w:val="22"/>
          </w:rPr>
          <w:delText>Physical Environment</w:delText>
        </w:r>
        <w:r w:rsidR="0064642F" w:rsidDel="00841241">
          <w:rPr>
            <w:rFonts w:asciiTheme="minorHAnsi" w:hAnsiTheme="minorHAnsi" w:cstheme="minorHAnsi"/>
            <w:sz w:val="22"/>
            <w:szCs w:val="22"/>
          </w:rPr>
          <w:delText>:</w:delText>
        </w:r>
      </w:del>
    </w:p>
    <w:p w14:paraId="174B752E" w14:textId="3232B954" w:rsidR="00F32A82" w:rsidDel="00841241" w:rsidRDefault="0064642F" w:rsidP="0064642F">
      <w:pPr>
        <w:ind w:left="720"/>
        <w:rPr>
          <w:del w:id="44" w:author="Ben Pitkin" w:date="2024-03-11T18:07:00Z"/>
          <w:rFonts w:asciiTheme="minorHAnsi" w:hAnsiTheme="minorHAnsi" w:cstheme="minorHAnsi"/>
          <w:sz w:val="22"/>
          <w:szCs w:val="22"/>
        </w:rPr>
      </w:pPr>
      <w:del w:id="45" w:author="Ben Pitkin" w:date="2024-03-11T18:07:00Z">
        <w:r w:rsidRPr="0064642F" w:rsidDel="00841241">
          <w:rPr>
            <w:rFonts w:asciiTheme="minorHAnsi" w:hAnsiTheme="minorHAnsi" w:cstheme="minorHAnsi"/>
            <w:sz w:val="22"/>
            <w:szCs w:val="22"/>
          </w:rPr>
          <w:delText>The program has a safe and healthful environment that provides appropriate and well-maintained indoor and outdoor physical environments. The environment includes facilities, equipment, and materials to facilitate child and staff learning and development.</w:delText>
        </w:r>
      </w:del>
    </w:p>
    <w:p w14:paraId="1E1C5E4A" w14:textId="5EFCA846" w:rsidR="0064642F" w:rsidRPr="0064642F" w:rsidDel="00841241" w:rsidRDefault="0064642F" w:rsidP="0064642F">
      <w:pPr>
        <w:ind w:left="720"/>
        <w:rPr>
          <w:del w:id="46" w:author="Ben Pitkin" w:date="2024-03-11T18:07:00Z"/>
          <w:rFonts w:asciiTheme="minorHAnsi" w:hAnsiTheme="minorHAnsi" w:cstheme="minorHAnsi"/>
          <w:bCs/>
          <w:sz w:val="22"/>
          <w:szCs w:val="22"/>
        </w:rPr>
      </w:pPr>
    </w:p>
    <w:p w14:paraId="1D20E422" w14:textId="0E3D8CC6" w:rsidR="00965C55" w:rsidDel="00841241" w:rsidRDefault="00F32A82" w:rsidP="0064642F">
      <w:pPr>
        <w:autoSpaceDE w:val="0"/>
        <w:autoSpaceDN w:val="0"/>
        <w:adjustRightInd w:val="0"/>
        <w:rPr>
          <w:del w:id="47" w:author="Ben Pitkin" w:date="2024-03-11T18:07:00Z"/>
          <w:rFonts w:asciiTheme="minorHAnsi" w:hAnsiTheme="minorHAnsi" w:cstheme="minorHAnsi"/>
          <w:sz w:val="22"/>
          <w:szCs w:val="22"/>
        </w:rPr>
      </w:pPr>
      <w:del w:id="48" w:author="Ben Pitkin" w:date="2024-03-11T18:07:00Z">
        <w:r w:rsidRPr="0064642F" w:rsidDel="00841241">
          <w:rPr>
            <w:rFonts w:asciiTheme="minorHAnsi" w:hAnsiTheme="minorHAnsi" w:cstheme="minorHAnsi"/>
            <w:b/>
            <w:bCs/>
            <w:sz w:val="22"/>
            <w:szCs w:val="22"/>
          </w:rPr>
          <w:tab/>
          <w:delText>50037.10</w:delText>
        </w:r>
        <w:r w:rsidRPr="0064642F" w:rsidDel="00841241">
          <w:rPr>
            <w:rFonts w:asciiTheme="minorHAnsi" w:hAnsiTheme="minorHAnsi" w:cstheme="minorHAnsi"/>
            <w:bCs/>
            <w:sz w:val="22"/>
            <w:szCs w:val="22"/>
          </w:rPr>
          <w:delText xml:space="preserve"> </w:delText>
        </w:r>
        <w:r w:rsidR="0064642F" w:rsidRPr="0064642F" w:rsidDel="00841241">
          <w:rPr>
            <w:rFonts w:asciiTheme="minorHAnsi" w:hAnsiTheme="minorHAnsi" w:cstheme="minorHAnsi"/>
            <w:b/>
            <w:bCs/>
            <w:sz w:val="22"/>
            <w:szCs w:val="22"/>
          </w:rPr>
          <w:delText xml:space="preserve">STANDARD 10 </w:delText>
        </w:r>
        <w:r w:rsidR="00965C55" w:rsidDel="00841241">
          <w:rPr>
            <w:rFonts w:asciiTheme="minorHAnsi" w:hAnsiTheme="minorHAnsi" w:cstheme="minorHAnsi"/>
            <w:b/>
            <w:bCs/>
            <w:sz w:val="22"/>
            <w:szCs w:val="22"/>
          </w:rPr>
          <w:delText xml:space="preserve">- </w:delText>
        </w:r>
        <w:r w:rsidR="0064642F" w:rsidRPr="0064642F" w:rsidDel="00841241">
          <w:rPr>
            <w:rFonts w:asciiTheme="minorHAnsi" w:hAnsiTheme="minorHAnsi" w:cstheme="minorHAnsi"/>
            <w:b/>
            <w:bCs/>
            <w:sz w:val="22"/>
            <w:szCs w:val="22"/>
          </w:rPr>
          <w:delText>Leadership and Management</w:delText>
        </w:r>
        <w:r w:rsidR="00965C55" w:rsidDel="00841241">
          <w:rPr>
            <w:rFonts w:asciiTheme="minorHAnsi" w:hAnsiTheme="minorHAnsi" w:cstheme="minorHAnsi"/>
            <w:b/>
            <w:bCs/>
            <w:sz w:val="22"/>
            <w:szCs w:val="22"/>
          </w:rPr>
          <w:delText>:</w:delText>
        </w:r>
        <w:r w:rsidR="0064642F" w:rsidRPr="0064642F" w:rsidDel="00841241">
          <w:rPr>
            <w:rFonts w:asciiTheme="minorHAnsi" w:hAnsiTheme="minorHAnsi" w:cstheme="minorHAnsi"/>
            <w:sz w:val="22"/>
            <w:szCs w:val="22"/>
          </w:rPr>
          <w:delText xml:space="preserve"> </w:delText>
        </w:r>
      </w:del>
    </w:p>
    <w:p w14:paraId="54D62543" w14:textId="10F5EDE1" w:rsidR="0064642F" w:rsidRPr="0064642F" w:rsidDel="00841241" w:rsidRDefault="0064642F" w:rsidP="00965C55">
      <w:pPr>
        <w:autoSpaceDE w:val="0"/>
        <w:autoSpaceDN w:val="0"/>
        <w:adjustRightInd w:val="0"/>
        <w:ind w:left="720"/>
        <w:rPr>
          <w:del w:id="49" w:author="Ben Pitkin" w:date="2024-03-11T18:07:00Z"/>
          <w:rFonts w:asciiTheme="minorHAnsi" w:hAnsiTheme="minorHAnsi" w:cstheme="minorHAnsi"/>
          <w:color w:val="000000"/>
          <w:sz w:val="22"/>
          <w:szCs w:val="22"/>
        </w:rPr>
      </w:pPr>
      <w:del w:id="50" w:author="Ben Pitkin" w:date="2024-03-11T18:07:00Z">
        <w:r w:rsidRPr="0064642F" w:rsidDel="00841241">
          <w:rPr>
            <w:rFonts w:asciiTheme="minorHAnsi" w:hAnsiTheme="minorHAnsi" w:cstheme="minorHAnsi"/>
            <w:sz w:val="22"/>
            <w:szCs w:val="22"/>
          </w:rPr>
          <w:delText>The program effectively implements policies, procedures, and systems that support stable staff and strong personnel, fiscal, and program management so all children, families, and staff have high-quality experiences.</w:delText>
        </w:r>
      </w:del>
    </w:p>
    <w:p w14:paraId="23AFE021" w14:textId="3C4EF87A" w:rsidR="00F32A82" w:rsidRPr="00044C19" w:rsidDel="00841241" w:rsidRDefault="00F32A82" w:rsidP="0064642F">
      <w:pPr>
        <w:autoSpaceDE w:val="0"/>
        <w:autoSpaceDN w:val="0"/>
        <w:adjustRightInd w:val="0"/>
        <w:rPr>
          <w:del w:id="51" w:author="Ben Pitkin" w:date="2024-03-11T18:08:00Z"/>
          <w:rFonts w:asciiTheme="minorHAnsi" w:hAnsiTheme="minorHAnsi" w:cstheme="minorHAnsi"/>
          <w:bCs/>
          <w:sz w:val="22"/>
          <w:szCs w:val="22"/>
        </w:rPr>
      </w:pPr>
    </w:p>
    <w:p w14:paraId="73C565F5" w14:textId="77777777" w:rsidR="00841241" w:rsidRPr="00841241" w:rsidRDefault="00841241" w:rsidP="00841241">
      <w:pPr>
        <w:ind w:left="720"/>
        <w:rPr>
          <w:ins w:id="52" w:author="Ben Pitkin" w:date="2024-03-11T18:08:00Z"/>
          <w:rFonts w:asciiTheme="minorHAnsi" w:hAnsiTheme="minorHAnsi" w:cstheme="minorHAnsi"/>
          <w:b/>
          <w:bCs/>
          <w:sz w:val="22"/>
          <w:szCs w:val="22"/>
          <w:rPrChange w:id="53" w:author="Ben Pitkin" w:date="2024-03-11T18:08:00Z">
            <w:rPr>
              <w:ins w:id="54" w:author="Ben Pitkin" w:date="2024-03-11T18:08:00Z"/>
              <w:rFonts w:asciiTheme="minorHAnsi" w:hAnsiTheme="minorHAnsi" w:cstheme="minorHAnsi"/>
              <w:sz w:val="22"/>
              <w:szCs w:val="22"/>
            </w:rPr>
          </w:rPrChange>
        </w:rPr>
      </w:pPr>
      <w:ins w:id="55" w:author="Ben Pitkin" w:date="2024-03-11T18:08:00Z">
        <w:r w:rsidRPr="00841241">
          <w:rPr>
            <w:rFonts w:asciiTheme="minorHAnsi" w:hAnsiTheme="minorHAnsi" w:cstheme="minorHAnsi"/>
            <w:b/>
            <w:bCs/>
            <w:sz w:val="22"/>
            <w:szCs w:val="22"/>
            <w:rPrChange w:id="56" w:author="Ben Pitkin" w:date="2024-03-11T18:08:00Z">
              <w:rPr>
                <w:rFonts w:asciiTheme="minorHAnsi" w:hAnsiTheme="minorHAnsi" w:cstheme="minorHAnsi"/>
                <w:sz w:val="22"/>
                <w:szCs w:val="22"/>
              </w:rPr>
            </w:rPrChange>
          </w:rPr>
          <w:t xml:space="preserve">50037.1 Child Development and Learning in Context </w:t>
        </w:r>
      </w:ins>
    </w:p>
    <w:p w14:paraId="76E55B77" w14:textId="77777777" w:rsidR="00841241" w:rsidRPr="00841241" w:rsidRDefault="00841241" w:rsidP="00841241">
      <w:pPr>
        <w:ind w:left="720"/>
        <w:rPr>
          <w:ins w:id="57" w:author="Ben Pitkin" w:date="2024-03-11T18:08:00Z"/>
          <w:rFonts w:asciiTheme="minorHAnsi" w:hAnsiTheme="minorHAnsi" w:cstheme="minorHAnsi"/>
          <w:sz w:val="22"/>
          <w:szCs w:val="22"/>
        </w:rPr>
      </w:pPr>
      <w:ins w:id="58" w:author="Ben Pitkin" w:date="2024-03-11T18:08:00Z">
        <w:r w:rsidRPr="00841241">
          <w:rPr>
            <w:rFonts w:asciiTheme="minorHAnsi" w:hAnsiTheme="minorHAnsi" w:cstheme="minorHAnsi"/>
            <w:sz w:val="22"/>
            <w:szCs w:val="22"/>
          </w:rPr>
          <w:t>Early childhood educators (a) are grounded in an understanding of the developmental period of early childhood from birth through age 8 across developmental domains. They (b) understand each child as an individual with unique developmental variations. Early childhood educators (c) understand that children learn and develop within relationships and within multiple contexts, including families, cultures, languages, communities, and society. They (d) use this multidimensional knowledge to make evidence-based decisions about how to carry out their responsibilities.</w:t>
        </w:r>
      </w:ins>
    </w:p>
    <w:p w14:paraId="57F2E0FC" w14:textId="77777777" w:rsidR="00841241" w:rsidRPr="00841241" w:rsidRDefault="00841241">
      <w:pPr>
        <w:ind w:left="1440"/>
        <w:rPr>
          <w:ins w:id="59" w:author="Ben Pitkin" w:date="2024-03-11T18:08:00Z"/>
          <w:rFonts w:asciiTheme="minorHAnsi" w:hAnsiTheme="minorHAnsi" w:cstheme="minorHAnsi"/>
          <w:sz w:val="22"/>
          <w:szCs w:val="22"/>
        </w:rPr>
        <w:pPrChange w:id="60" w:author="Ben Pitkin" w:date="2024-03-11T18:09:00Z">
          <w:pPr>
            <w:ind w:left="720"/>
          </w:pPr>
        </w:pPrChange>
      </w:pPr>
      <w:ins w:id="61" w:author="Ben Pitkin" w:date="2024-03-11T18:08:00Z">
        <w:r w:rsidRPr="00841241">
          <w:rPr>
            <w:rFonts w:asciiTheme="minorHAnsi" w:hAnsiTheme="minorHAnsi" w:cstheme="minorHAnsi"/>
            <w:b/>
            <w:bCs/>
            <w:sz w:val="22"/>
            <w:szCs w:val="22"/>
            <w:rPrChange w:id="62" w:author="Ben Pitkin" w:date="2024-03-11T18:09:00Z">
              <w:rPr>
                <w:rFonts w:asciiTheme="minorHAnsi" w:hAnsiTheme="minorHAnsi" w:cstheme="minorHAnsi"/>
                <w:sz w:val="22"/>
                <w:szCs w:val="22"/>
              </w:rPr>
            </w:rPrChange>
          </w:rPr>
          <w:t>1a:</w:t>
        </w:r>
        <w:r w:rsidRPr="00841241">
          <w:rPr>
            <w:rFonts w:asciiTheme="minorHAnsi" w:hAnsiTheme="minorHAnsi" w:cstheme="minorHAnsi"/>
            <w:sz w:val="22"/>
            <w:szCs w:val="22"/>
          </w:rPr>
          <w:t xml:space="preserve"> Understand the developmental period of early childhood from birth through age 8 across physical, cognitive, </w:t>
        </w:r>
        <w:proofErr w:type="gramStart"/>
        <w:r w:rsidRPr="00841241">
          <w:rPr>
            <w:rFonts w:asciiTheme="minorHAnsi" w:hAnsiTheme="minorHAnsi" w:cstheme="minorHAnsi"/>
            <w:sz w:val="22"/>
            <w:szCs w:val="22"/>
          </w:rPr>
          <w:t>social</w:t>
        </w:r>
        <w:proofErr w:type="gramEnd"/>
        <w:r w:rsidRPr="00841241">
          <w:rPr>
            <w:rFonts w:asciiTheme="minorHAnsi" w:hAnsiTheme="minorHAnsi" w:cstheme="minorHAnsi"/>
            <w:sz w:val="22"/>
            <w:szCs w:val="22"/>
          </w:rPr>
          <w:t xml:space="preserve"> and emotional, and linguistic domains, including bilingual/multilingual development.</w:t>
        </w:r>
      </w:ins>
    </w:p>
    <w:p w14:paraId="1BAE0E06" w14:textId="77777777" w:rsidR="00841241" w:rsidRPr="00841241" w:rsidRDefault="00841241">
      <w:pPr>
        <w:ind w:left="1440"/>
        <w:rPr>
          <w:ins w:id="63" w:author="Ben Pitkin" w:date="2024-03-11T18:08:00Z"/>
          <w:rFonts w:asciiTheme="minorHAnsi" w:hAnsiTheme="minorHAnsi" w:cstheme="minorHAnsi"/>
          <w:sz w:val="22"/>
          <w:szCs w:val="22"/>
        </w:rPr>
        <w:pPrChange w:id="64" w:author="Ben Pitkin" w:date="2024-03-11T18:09:00Z">
          <w:pPr>
            <w:ind w:left="720"/>
          </w:pPr>
        </w:pPrChange>
      </w:pPr>
      <w:ins w:id="65" w:author="Ben Pitkin" w:date="2024-03-11T18:08:00Z">
        <w:r w:rsidRPr="00841241">
          <w:rPr>
            <w:rFonts w:asciiTheme="minorHAnsi" w:hAnsiTheme="minorHAnsi" w:cstheme="minorHAnsi"/>
            <w:b/>
            <w:bCs/>
            <w:sz w:val="22"/>
            <w:szCs w:val="22"/>
            <w:rPrChange w:id="66" w:author="Ben Pitkin" w:date="2024-03-11T18:09:00Z">
              <w:rPr>
                <w:rFonts w:asciiTheme="minorHAnsi" w:hAnsiTheme="minorHAnsi" w:cstheme="minorHAnsi"/>
                <w:sz w:val="22"/>
                <w:szCs w:val="22"/>
              </w:rPr>
            </w:rPrChange>
          </w:rPr>
          <w:lastRenderedPageBreak/>
          <w:t>1b:</w:t>
        </w:r>
        <w:r w:rsidRPr="00841241">
          <w:rPr>
            <w:rFonts w:asciiTheme="minorHAnsi" w:hAnsiTheme="minorHAnsi" w:cstheme="minorHAnsi"/>
            <w:sz w:val="22"/>
            <w:szCs w:val="22"/>
          </w:rPr>
          <w:t xml:space="preserve"> Understand and value each child as an individual with unique developmental variations, experiences, strengths, interests, abilities, challenges, approaches to learning, and with </w:t>
        </w:r>
      </w:ins>
    </w:p>
    <w:p w14:paraId="7F5CB3EC" w14:textId="77777777" w:rsidR="00841241" w:rsidRPr="00841241" w:rsidRDefault="00841241">
      <w:pPr>
        <w:ind w:left="1440"/>
        <w:rPr>
          <w:ins w:id="67" w:author="Ben Pitkin" w:date="2024-03-11T18:08:00Z"/>
          <w:rFonts w:asciiTheme="minorHAnsi" w:hAnsiTheme="minorHAnsi" w:cstheme="minorHAnsi"/>
          <w:sz w:val="22"/>
          <w:szCs w:val="22"/>
        </w:rPr>
        <w:pPrChange w:id="68" w:author="Ben Pitkin" w:date="2024-03-11T18:09:00Z">
          <w:pPr>
            <w:ind w:left="720"/>
          </w:pPr>
        </w:pPrChange>
      </w:pPr>
      <w:ins w:id="69" w:author="Ben Pitkin" w:date="2024-03-11T18:08:00Z">
        <w:r w:rsidRPr="00841241">
          <w:rPr>
            <w:rFonts w:asciiTheme="minorHAnsi" w:hAnsiTheme="minorHAnsi" w:cstheme="minorHAnsi"/>
            <w:sz w:val="22"/>
            <w:szCs w:val="22"/>
          </w:rPr>
          <w:t>the capacity to make choices.</w:t>
        </w:r>
      </w:ins>
    </w:p>
    <w:p w14:paraId="226F6A55" w14:textId="77777777" w:rsidR="00841241" w:rsidRPr="00841241" w:rsidRDefault="00841241">
      <w:pPr>
        <w:ind w:left="1440"/>
        <w:rPr>
          <w:ins w:id="70" w:author="Ben Pitkin" w:date="2024-03-11T18:08:00Z"/>
          <w:rFonts w:asciiTheme="minorHAnsi" w:hAnsiTheme="minorHAnsi" w:cstheme="minorHAnsi"/>
          <w:sz w:val="22"/>
          <w:szCs w:val="22"/>
        </w:rPr>
        <w:pPrChange w:id="71" w:author="Ben Pitkin" w:date="2024-03-11T18:09:00Z">
          <w:pPr>
            <w:ind w:left="720"/>
          </w:pPr>
        </w:pPrChange>
      </w:pPr>
      <w:ins w:id="72" w:author="Ben Pitkin" w:date="2024-03-11T18:08:00Z">
        <w:r w:rsidRPr="00841241">
          <w:rPr>
            <w:rFonts w:asciiTheme="minorHAnsi" w:hAnsiTheme="minorHAnsi" w:cstheme="minorHAnsi"/>
            <w:b/>
            <w:bCs/>
            <w:sz w:val="22"/>
            <w:szCs w:val="22"/>
            <w:rPrChange w:id="73" w:author="Ben Pitkin" w:date="2024-03-11T18:09:00Z">
              <w:rPr>
                <w:rFonts w:asciiTheme="minorHAnsi" w:hAnsiTheme="minorHAnsi" w:cstheme="minorHAnsi"/>
                <w:sz w:val="22"/>
                <w:szCs w:val="22"/>
              </w:rPr>
            </w:rPrChange>
          </w:rPr>
          <w:t>1c:</w:t>
        </w:r>
        <w:r w:rsidRPr="00841241">
          <w:rPr>
            <w:rFonts w:asciiTheme="minorHAnsi" w:hAnsiTheme="minorHAnsi" w:cstheme="minorHAnsi"/>
            <w:sz w:val="22"/>
            <w:szCs w:val="22"/>
          </w:rPr>
          <w:t xml:space="preserve"> Understand the ways that child development and the learning process occur in multiple contexts, including family, culture, language, community, and early learning setting, as well as in a larger societal context that includes structural inequities.</w:t>
        </w:r>
      </w:ins>
    </w:p>
    <w:p w14:paraId="274F13A0" w14:textId="77777777" w:rsidR="00841241" w:rsidRPr="00841241" w:rsidRDefault="00841241">
      <w:pPr>
        <w:ind w:left="1440"/>
        <w:rPr>
          <w:ins w:id="74" w:author="Ben Pitkin" w:date="2024-03-11T18:08:00Z"/>
          <w:rFonts w:asciiTheme="minorHAnsi" w:hAnsiTheme="minorHAnsi" w:cstheme="minorHAnsi"/>
          <w:sz w:val="22"/>
          <w:szCs w:val="22"/>
        </w:rPr>
        <w:pPrChange w:id="75" w:author="Ben Pitkin" w:date="2024-03-11T18:09:00Z">
          <w:pPr>
            <w:ind w:left="720"/>
          </w:pPr>
        </w:pPrChange>
      </w:pPr>
      <w:ins w:id="76" w:author="Ben Pitkin" w:date="2024-03-11T18:08:00Z">
        <w:r w:rsidRPr="00841241">
          <w:rPr>
            <w:rFonts w:asciiTheme="minorHAnsi" w:hAnsiTheme="minorHAnsi" w:cstheme="minorHAnsi"/>
            <w:b/>
            <w:bCs/>
            <w:sz w:val="22"/>
            <w:szCs w:val="22"/>
            <w:rPrChange w:id="77" w:author="Ben Pitkin" w:date="2024-03-11T18:09:00Z">
              <w:rPr>
                <w:rFonts w:asciiTheme="minorHAnsi" w:hAnsiTheme="minorHAnsi" w:cstheme="minorHAnsi"/>
                <w:sz w:val="22"/>
                <w:szCs w:val="22"/>
              </w:rPr>
            </w:rPrChange>
          </w:rPr>
          <w:t>1d:</w:t>
        </w:r>
        <w:r w:rsidRPr="00841241">
          <w:rPr>
            <w:rFonts w:asciiTheme="minorHAnsi" w:hAnsiTheme="minorHAnsi" w:cstheme="minorHAnsi"/>
            <w:sz w:val="22"/>
            <w:szCs w:val="22"/>
          </w:rPr>
          <w:t xml:space="preserve"> Use this multidimensional knowledge—that is, knowledge about the developmental period of early childhood, about individual children, and about development and learning in cultural contexts—to make evidence-based decisions that support each child.</w:t>
        </w:r>
      </w:ins>
    </w:p>
    <w:p w14:paraId="1FB0A550" w14:textId="77777777" w:rsidR="00841241" w:rsidRPr="00841241" w:rsidRDefault="00841241" w:rsidP="00841241">
      <w:pPr>
        <w:ind w:left="720"/>
        <w:rPr>
          <w:ins w:id="78" w:author="Ben Pitkin" w:date="2024-03-11T18:08:00Z"/>
          <w:rFonts w:asciiTheme="minorHAnsi" w:hAnsiTheme="minorHAnsi" w:cstheme="minorHAnsi"/>
          <w:sz w:val="22"/>
          <w:szCs w:val="22"/>
        </w:rPr>
      </w:pPr>
    </w:p>
    <w:p w14:paraId="56C2ACC7" w14:textId="77777777" w:rsidR="00841241" w:rsidRPr="00841241" w:rsidRDefault="00841241" w:rsidP="00841241">
      <w:pPr>
        <w:ind w:left="720"/>
        <w:rPr>
          <w:ins w:id="79" w:author="Ben Pitkin" w:date="2024-03-11T18:08:00Z"/>
          <w:rFonts w:asciiTheme="minorHAnsi" w:hAnsiTheme="minorHAnsi" w:cstheme="minorHAnsi"/>
          <w:b/>
          <w:bCs/>
          <w:sz w:val="22"/>
          <w:szCs w:val="22"/>
          <w:rPrChange w:id="80" w:author="Ben Pitkin" w:date="2024-03-11T18:09:00Z">
            <w:rPr>
              <w:ins w:id="81" w:author="Ben Pitkin" w:date="2024-03-11T18:08:00Z"/>
              <w:rFonts w:asciiTheme="minorHAnsi" w:hAnsiTheme="minorHAnsi" w:cstheme="minorHAnsi"/>
              <w:sz w:val="22"/>
              <w:szCs w:val="22"/>
            </w:rPr>
          </w:rPrChange>
        </w:rPr>
      </w:pPr>
      <w:ins w:id="82" w:author="Ben Pitkin" w:date="2024-03-11T18:08:00Z">
        <w:r w:rsidRPr="00841241">
          <w:rPr>
            <w:rFonts w:asciiTheme="minorHAnsi" w:hAnsiTheme="minorHAnsi" w:cstheme="minorHAnsi"/>
            <w:b/>
            <w:bCs/>
            <w:sz w:val="22"/>
            <w:szCs w:val="22"/>
            <w:rPrChange w:id="83" w:author="Ben Pitkin" w:date="2024-03-11T18:09:00Z">
              <w:rPr>
                <w:rFonts w:asciiTheme="minorHAnsi" w:hAnsiTheme="minorHAnsi" w:cstheme="minorHAnsi"/>
                <w:sz w:val="22"/>
                <w:szCs w:val="22"/>
              </w:rPr>
            </w:rPrChange>
          </w:rPr>
          <w:t xml:space="preserve">50037.2 Family–Teacher Partnerships and Community Connections </w:t>
        </w:r>
      </w:ins>
    </w:p>
    <w:p w14:paraId="056B2969" w14:textId="77777777" w:rsidR="00841241" w:rsidRPr="00841241" w:rsidRDefault="00841241" w:rsidP="00841241">
      <w:pPr>
        <w:ind w:left="720"/>
        <w:rPr>
          <w:ins w:id="84" w:author="Ben Pitkin" w:date="2024-03-11T18:08:00Z"/>
          <w:rFonts w:asciiTheme="minorHAnsi" w:hAnsiTheme="minorHAnsi" w:cstheme="minorHAnsi"/>
          <w:sz w:val="22"/>
          <w:szCs w:val="22"/>
        </w:rPr>
      </w:pPr>
      <w:ins w:id="85" w:author="Ben Pitkin" w:date="2024-03-11T18:08:00Z">
        <w:r w:rsidRPr="00841241">
          <w:rPr>
            <w:rFonts w:asciiTheme="minorHAnsi" w:hAnsiTheme="minorHAnsi" w:cstheme="minorHAnsi"/>
            <w:sz w:val="22"/>
            <w:szCs w:val="22"/>
          </w:rPr>
          <w:t>Early childhood educators understand that successful early childhood education depends upon educators’ partnerships with the families of the young children they serve. They (a) know about, understand, and value the diversity in family characteristics. Early childhood educators (b) use this understanding to create respectful, responsive, reciprocal relationships with families and to engage with them as partners in their young children’s development and learning. They (c) use community resources to support young children’s learning and development and to support children’s families, and they build connections between early learning settings, schools, and community organizations and agencies.</w:t>
        </w:r>
      </w:ins>
    </w:p>
    <w:p w14:paraId="7B204FD2" w14:textId="77777777" w:rsidR="00841241" w:rsidRPr="00841241" w:rsidRDefault="00841241">
      <w:pPr>
        <w:ind w:left="1440"/>
        <w:rPr>
          <w:ins w:id="86" w:author="Ben Pitkin" w:date="2024-03-11T18:08:00Z"/>
          <w:rFonts w:asciiTheme="minorHAnsi" w:hAnsiTheme="minorHAnsi" w:cstheme="minorHAnsi"/>
          <w:sz w:val="22"/>
          <w:szCs w:val="22"/>
        </w:rPr>
        <w:pPrChange w:id="87" w:author="Ben Pitkin" w:date="2024-03-11T18:09:00Z">
          <w:pPr>
            <w:ind w:left="720"/>
          </w:pPr>
        </w:pPrChange>
      </w:pPr>
      <w:ins w:id="88" w:author="Ben Pitkin" w:date="2024-03-11T18:08:00Z">
        <w:r w:rsidRPr="00841241">
          <w:rPr>
            <w:rFonts w:asciiTheme="minorHAnsi" w:hAnsiTheme="minorHAnsi" w:cstheme="minorHAnsi"/>
            <w:b/>
            <w:bCs/>
            <w:sz w:val="22"/>
            <w:szCs w:val="22"/>
            <w:rPrChange w:id="89" w:author="Ben Pitkin" w:date="2024-03-11T18:09:00Z">
              <w:rPr>
                <w:rFonts w:asciiTheme="minorHAnsi" w:hAnsiTheme="minorHAnsi" w:cstheme="minorHAnsi"/>
                <w:sz w:val="22"/>
                <w:szCs w:val="22"/>
              </w:rPr>
            </w:rPrChange>
          </w:rPr>
          <w:t>2a:</w:t>
        </w:r>
        <w:r w:rsidRPr="00841241">
          <w:rPr>
            <w:rFonts w:asciiTheme="minorHAnsi" w:hAnsiTheme="minorHAnsi" w:cstheme="minorHAnsi"/>
            <w:sz w:val="22"/>
            <w:szCs w:val="22"/>
          </w:rPr>
          <w:t xml:space="preserve"> Know about, understand, and value the diversity of families.</w:t>
        </w:r>
      </w:ins>
    </w:p>
    <w:p w14:paraId="21A331B6" w14:textId="77777777" w:rsidR="00841241" w:rsidRPr="00841241" w:rsidRDefault="00841241">
      <w:pPr>
        <w:ind w:left="1440"/>
        <w:rPr>
          <w:ins w:id="90" w:author="Ben Pitkin" w:date="2024-03-11T18:08:00Z"/>
          <w:rFonts w:asciiTheme="minorHAnsi" w:hAnsiTheme="minorHAnsi" w:cstheme="minorHAnsi"/>
          <w:sz w:val="22"/>
          <w:szCs w:val="22"/>
        </w:rPr>
        <w:pPrChange w:id="91" w:author="Ben Pitkin" w:date="2024-03-11T18:09:00Z">
          <w:pPr>
            <w:ind w:left="720"/>
          </w:pPr>
        </w:pPrChange>
      </w:pPr>
      <w:ins w:id="92" w:author="Ben Pitkin" w:date="2024-03-11T18:08:00Z">
        <w:r w:rsidRPr="00841241">
          <w:rPr>
            <w:rFonts w:asciiTheme="minorHAnsi" w:hAnsiTheme="minorHAnsi" w:cstheme="minorHAnsi"/>
            <w:b/>
            <w:bCs/>
            <w:sz w:val="22"/>
            <w:szCs w:val="22"/>
            <w:rPrChange w:id="93" w:author="Ben Pitkin" w:date="2024-03-11T18:09:00Z">
              <w:rPr>
                <w:rFonts w:asciiTheme="minorHAnsi" w:hAnsiTheme="minorHAnsi" w:cstheme="minorHAnsi"/>
                <w:sz w:val="22"/>
                <w:szCs w:val="22"/>
              </w:rPr>
            </w:rPrChange>
          </w:rPr>
          <w:t>2b:</w:t>
        </w:r>
        <w:r w:rsidRPr="00841241">
          <w:rPr>
            <w:rFonts w:asciiTheme="minorHAnsi" w:hAnsiTheme="minorHAnsi" w:cstheme="minorHAnsi"/>
            <w:sz w:val="22"/>
            <w:szCs w:val="22"/>
          </w:rPr>
          <w:t xml:space="preserve"> Collaborate as partners with families in young children’s development and learning through respectful, reciprocal relationships and engagement.</w:t>
        </w:r>
      </w:ins>
    </w:p>
    <w:p w14:paraId="0CB6E7DD" w14:textId="77777777" w:rsidR="00841241" w:rsidRPr="00841241" w:rsidRDefault="00841241">
      <w:pPr>
        <w:ind w:left="1440"/>
        <w:rPr>
          <w:ins w:id="94" w:author="Ben Pitkin" w:date="2024-03-11T18:08:00Z"/>
          <w:rFonts w:asciiTheme="minorHAnsi" w:hAnsiTheme="minorHAnsi" w:cstheme="minorHAnsi"/>
          <w:sz w:val="22"/>
          <w:szCs w:val="22"/>
        </w:rPr>
        <w:pPrChange w:id="95" w:author="Ben Pitkin" w:date="2024-03-11T18:09:00Z">
          <w:pPr>
            <w:ind w:left="720"/>
          </w:pPr>
        </w:pPrChange>
      </w:pPr>
      <w:ins w:id="96" w:author="Ben Pitkin" w:date="2024-03-11T18:08:00Z">
        <w:r w:rsidRPr="00841241">
          <w:rPr>
            <w:rFonts w:asciiTheme="minorHAnsi" w:hAnsiTheme="minorHAnsi" w:cstheme="minorHAnsi"/>
            <w:b/>
            <w:bCs/>
            <w:sz w:val="22"/>
            <w:szCs w:val="22"/>
            <w:rPrChange w:id="97" w:author="Ben Pitkin" w:date="2024-03-11T18:09:00Z">
              <w:rPr>
                <w:rFonts w:asciiTheme="minorHAnsi" w:hAnsiTheme="minorHAnsi" w:cstheme="minorHAnsi"/>
                <w:sz w:val="22"/>
                <w:szCs w:val="22"/>
              </w:rPr>
            </w:rPrChange>
          </w:rPr>
          <w:t>2c:</w:t>
        </w:r>
        <w:r w:rsidRPr="00841241">
          <w:rPr>
            <w:rFonts w:asciiTheme="minorHAnsi" w:hAnsiTheme="minorHAnsi" w:cstheme="minorHAnsi"/>
            <w:sz w:val="22"/>
            <w:szCs w:val="22"/>
          </w:rPr>
          <w:t xml:space="preserve"> Use community resources to support young children’s learning and development and to support families, and build partnerships between early learning settings, schools, and community organizations and agencies.</w:t>
        </w:r>
      </w:ins>
    </w:p>
    <w:p w14:paraId="5FE9CD78" w14:textId="77777777" w:rsidR="00841241" w:rsidRPr="00841241" w:rsidRDefault="00841241" w:rsidP="00841241">
      <w:pPr>
        <w:ind w:left="720"/>
        <w:rPr>
          <w:ins w:id="98" w:author="Ben Pitkin" w:date="2024-03-11T18:08:00Z"/>
          <w:rFonts w:asciiTheme="minorHAnsi" w:hAnsiTheme="minorHAnsi" w:cstheme="minorHAnsi"/>
          <w:sz w:val="22"/>
          <w:szCs w:val="22"/>
        </w:rPr>
      </w:pPr>
    </w:p>
    <w:p w14:paraId="277C59AD" w14:textId="77777777" w:rsidR="00841241" w:rsidRPr="00841241" w:rsidRDefault="00841241" w:rsidP="00841241">
      <w:pPr>
        <w:ind w:left="720"/>
        <w:rPr>
          <w:ins w:id="99" w:author="Ben Pitkin" w:date="2024-03-11T18:08:00Z"/>
          <w:rFonts w:asciiTheme="minorHAnsi" w:hAnsiTheme="minorHAnsi" w:cstheme="minorHAnsi"/>
          <w:b/>
          <w:bCs/>
          <w:sz w:val="22"/>
          <w:szCs w:val="22"/>
          <w:rPrChange w:id="100" w:author="Ben Pitkin" w:date="2024-03-11T18:09:00Z">
            <w:rPr>
              <w:ins w:id="101" w:author="Ben Pitkin" w:date="2024-03-11T18:08:00Z"/>
              <w:rFonts w:asciiTheme="minorHAnsi" w:hAnsiTheme="minorHAnsi" w:cstheme="minorHAnsi"/>
              <w:sz w:val="22"/>
              <w:szCs w:val="22"/>
            </w:rPr>
          </w:rPrChange>
        </w:rPr>
      </w:pPr>
      <w:ins w:id="102" w:author="Ben Pitkin" w:date="2024-03-11T18:08:00Z">
        <w:r w:rsidRPr="00841241">
          <w:rPr>
            <w:rFonts w:asciiTheme="minorHAnsi" w:hAnsiTheme="minorHAnsi" w:cstheme="minorHAnsi"/>
            <w:b/>
            <w:bCs/>
            <w:sz w:val="22"/>
            <w:szCs w:val="22"/>
            <w:rPrChange w:id="103" w:author="Ben Pitkin" w:date="2024-03-11T18:09:00Z">
              <w:rPr>
                <w:rFonts w:asciiTheme="minorHAnsi" w:hAnsiTheme="minorHAnsi" w:cstheme="minorHAnsi"/>
                <w:sz w:val="22"/>
                <w:szCs w:val="22"/>
              </w:rPr>
            </w:rPrChange>
          </w:rPr>
          <w:t xml:space="preserve">50037.3 Child Observation, Documentation, and Assessment </w:t>
        </w:r>
      </w:ins>
    </w:p>
    <w:p w14:paraId="6888F698" w14:textId="77777777" w:rsidR="00841241" w:rsidRPr="00841241" w:rsidRDefault="00841241" w:rsidP="00841241">
      <w:pPr>
        <w:ind w:left="720"/>
        <w:rPr>
          <w:ins w:id="104" w:author="Ben Pitkin" w:date="2024-03-11T18:08:00Z"/>
          <w:rFonts w:asciiTheme="minorHAnsi" w:hAnsiTheme="minorHAnsi" w:cstheme="minorHAnsi"/>
          <w:sz w:val="22"/>
          <w:szCs w:val="22"/>
        </w:rPr>
      </w:pPr>
      <w:ins w:id="105" w:author="Ben Pitkin" w:date="2024-03-11T18:08:00Z">
        <w:r w:rsidRPr="00841241">
          <w:rPr>
            <w:rFonts w:asciiTheme="minorHAnsi" w:hAnsiTheme="minorHAnsi" w:cstheme="minorHAnsi"/>
            <w:sz w:val="22"/>
            <w:szCs w:val="22"/>
          </w:rPr>
          <w:t>Early childhood educators (a) understand that the primary purpose of assessments is to inform instruction and planning in early learning settings. They (b) know how to use observation, documentation, and other appropriate assessment approaches and tools. Early childhood educators (c) use screening and assessment tools in ways that are ethically grounded and developmentally, culturally, ability, and linguistically appropriate to document developmental progress and promote positive outcomes for each child. In partnership with families and professional colleagues, early childhood educators (d) use assessments to document individual children’s progress and, based on the findings, to plan learning experiences.</w:t>
        </w:r>
      </w:ins>
    </w:p>
    <w:p w14:paraId="696920A0" w14:textId="77777777" w:rsidR="00841241" w:rsidRPr="00841241" w:rsidRDefault="00841241">
      <w:pPr>
        <w:ind w:left="1440"/>
        <w:rPr>
          <w:ins w:id="106" w:author="Ben Pitkin" w:date="2024-03-11T18:08:00Z"/>
          <w:rFonts w:asciiTheme="minorHAnsi" w:hAnsiTheme="minorHAnsi" w:cstheme="minorHAnsi"/>
          <w:sz w:val="22"/>
          <w:szCs w:val="22"/>
        </w:rPr>
        <w:pPrChange w:id="107" w:author="Ben Pitkin" w:date="2024-03-11T18:09:00Z">
          <w:pPr>
            <w:ind w:left="720"/>
          </w:pPr>
        </w:pPrChange>
      </w:pPr>
      <w:ins w:id="108" w:author="Ben Pitkin" w:date="2024-03-11T18:08:00Z">
        <w:r w:rsidRPr="00841241">
          <w:rPr>
            <w:rFonts w:asciiTheme="minorHAnsi" w:hAnsiTheme="minorHAnsi" w:cstheme="minorHAnsi"/>
            <w:b/>
            <w:bCs/>
            <w:sz w:val="22"/>
            <w:szCs w:val="22"/>
            <w:rPrChange w:id="109" w:author="Ben Pitkin" w:date="2024-03-11T18:09:00Z">
              <w:rPr>
                <w:rFonts w:asciiTheme="minorHAnsi" w:hAnsiTheme="minorHAnsi" w:cstheme="minorHAnsi"/>
                <w:sz w:val="22"/>
                <w:szCs w:val="22"/>
              </w:rPr>
            </w:rPrChange>
          </w:rPr>
          <w:t>3a:</w:t>
        </w:r>
        <w:r w:rsidRPr="00841241">
          <w:rPr>
            <w:rFonts w:asciiTheme="minorHAnsi" w:hAnsiTheme="minorHAnsi" w:cstheme="minorHAnsi"/>
            <w:sz w:val="22"/>
            <w:szCs w:val="22"/>
          </w:rPr>
          <w:t xml:space="preserve"> Understand that assessments (formal and informal, </w:t>
        </w:r>
        <w:proofErr w:type="gramStart"/>
        <w:r w:rsidRPr="00841241">
          <w:rPr>
            <w:rFonts w:asciiTheme="minorHAnsi" w:hAnsiTheme="minorHAnsi" w:cstheme="minorHAnsi"/>
            <w:sz w:val="22"/>
            <w:szCs w:val="22"/>
          </w:rPr>
          <w:t>formative</w:t>
        </w:r>
        <w:proofErr w:type="gramEnd"/>
        <w:r w:rsidRPr="00841241">
          <w:rPr>
            <w:rFonts w:asciiTheme="minorHAnsi" w:hAnsiTheme="minorHAnsi" w:cstheme="minorHAnsi"/>
            <w:sz w:val="22"/>
            <w:szCs w:val="22"/>
          </w:rPr>
          <w:t xml:space="preserve"> and summative) are conducted to make informed choices about instruction and for planning in early learning settings.</w:t>
        </w:r>
      </w:ins>
    </w:p>
    <w:p w14:paraId="01157A30" w14:textId="77777777" w:rsidR="00841241" w:rsidRPr="00841241" w:rsidRDefault="00841241">
      <w:pPr>
        <w:ind w:left="1440"/>
        <w:rPr>
          <w:ins w:id="110" w:author="Ben Pitkin" w:date="2024-03-11T18:08:00Z"/>
          <w:rFonts w:asciiTheme="minorHAnsi" w:hAnsiTheme="minorHAnsi" w:cstheme="minorHAnsi"/>
          <w:sz w:val="22"/>
          <w:szCs w:val="22"/>
        </w:rPr>
        <w:pPrChange w:id="111" w:author="Ben Pitkin" w:date="2024-03-11T18:09:00Z">
          <w:pPr>
            <w:ind w:left="720"/>
          </w:pPr>
        </w:pPrChange>
      </w:pPr>
      <w:ins w:id="112" w:author="Ben Pitkin" w:date="2024-03-11T18:08:00Z">
        <w:r w:rsidRPr="00841241">
          <w:rPr>
            <w:rFonts w:asciiTheme="minorHAnsi" w:hAnsiTheme="minorHAnsi" w:cstheme="minorHAnsi"/>
            <w:b/>
            <w:bCs/>
            <w:sz w:val="22"/>
            <w:szCs w:val="22"/>
            <w:rPrChange w:id="113" w:author="Ben Pitkin" w:date="2024-03-11T18:09:00Z">
              <w:rPr>
                <w:rFonts w:asciiTheme="minorHAnsi" w:hAnsiTheme="minorHAnsi" w:cstheme="minorHAnsi"/>
                <w:sz w:val="22"/>
                <w:szCs w:val="22"/>
              </w:rPr>
            </w:rPrChange>
          </w:rPr>
          <w:t>3b:</w:t>
        </w:r>
        <w:r w:rsidRPr="00841241">
          <w:rPr>
            <w:rFonts w:asciiTheme="minorHAnsi" w:hAnsiTheme="minorHAnsi" w:cstheme="minorHAnsi"/>
            <w:sz w:val="22"/>
            <w:szCs w:val="22"/>
          </w:rPr>
          <w:t xml:space="preserve"> Know a wide range of types of assessments, their purposes, and their associated methods and tools.</w:t>
        </w:r>
      </w:ins>
    </w:p>
    <w:p w14:paraId="2FFD31AB" w14:textId="77777777" w:rsidR="00841241" w:rsidRPr="00841241" w:rsidRDefault="00841241">
      <w:pPr>
        <w:ind w:left="1440"/>
        <w:rPr>
          <w:ins w:id="114" w:author="Ben Pitkin" w:date="2024-03-11T18:08:00Z"/>
          <w:rFonts w:asciiTheme="minorHAnsi" w:hAnsiTheme="minorHAnsi" w:cstheme="minorHAnsi"/>
          <w:sz w:val="22"/>
          <w:szCs w:val="22"/>
        </w:rPr>
        <w:pPrChange w:id="115" w:author="Ben Pitkin" w:date="2024-03-11T18:09:00Z">
          <w:pPr>
            <w:ind w:left="720"/>
          </w:pPr>
        </w:pPrChange>
      </w:pPr>
      <w:ins w:id="116" w:author="Ben Pitkin" w:date="2024-03-11T18:08:00Z">
        <w:r w:rsidRPr="00841241">
          <w:rPr>
            <w:rFonts w:asciiTheme="minorHAnsi" w:hAnsiTheme="minorHAnsi" w:cstheme="minorHAnsi"/>
            <w:b/>
            <w:bCs/>
            <w:sz w:val="22"/>
            <w:szCs w:val="22"/>
            <w:rPrChange w:id="117" w:author="Ben Pitkin" w:date="2024-03-11T18:09:00Z">
              <w:rPr>
                <w:rFonts w:asciiTheme="minorHAnsi" w:hAnsiTheme="minorHAnsi" w:cstheme="minorHAnsi"/>
                <w:sz w:val="22"/>
                <w:szCs w:val="22"/>
              </w:rPr>
            </w:rPrChange>
          </w:rPr>
          <w:t>3c:</w:t>
        </w:r>
        <w:r w:rsidRPr="00841241">
          <w:rPr>
            <w:rFonts w:asciiTheme="minorHAnsi" w:hAnsiTheme="minorHAnsi" w:cstheme="minorHAnsi"/>
            <w:sz w:val="22"/>
            <w:szCs w:val="22"/>
          </w:rPr>
          <w:t xml:space="preserve"> Use screening and assessment tools in ways that are ethically grounded and developmentally, ability, culturally, and linguistically appropriate </w:t>
        </w:r>
        <w:proofErr w:type="gramStart"/>
        <w:r w:rsidRPr="00841241">
          <w:rPr>
            <w:rFonts w:asciiTheme="minorHAnsi" w:hAnsiTheme="minorHAnsi" w:cstheme="minorHAnsi"/>
            <w:sz w:val="22"/>
            <w:szCs w:val="22"/>
          </w:rPr>
          <w:t>in order to</w:t>
        </w:r>
        <w:proofErr w:type="gramEnd"/>
        <w:r w:rsidRPr="00841241">
          <w:rPr>
            <w:rFonts w:asciiTheme="minorHAnsi" w:hAnsiTheme="minorHAnsi" w:cstheme="minorHAnsi"/>
            <w:sz w:val="22"/>
            <w:szCs w:val="22"/>
          </w:rPr>
          <w:t xml:space="preserve"> document developmental progress and promote positive outcomes for each child.</w:t>
        </w:r>
      </w:ins>
    </w:p>
    <w:p w14:paraId="1F6749BC" w14:textId="77777777" w:rsidR="00841241" w:rsidRPr="00841241" w:rsidRDefault="00841241">
      <w:pPr>
        <w:ind w:left="1440"/>
        <w:rPr>
          <w:ins w:id="118" w:author="Ben Pitkin" w:date="2024-03-11T18:08:00Z"/>
          <w:rFonts w:asciiTheme="minorHAnsi" w:hAnsiTheme="minorHAnsi" w:cstheme="minorHAnsi"/>
          <w:sz w:val="22"/>
          <w:szCs w:val="22"/>
        </w:rPr>
        <w:pPrChange w:id="119" w:author="Ben Pitkin" w:date="2024-03-11T18:09:00Z">
          <w:pPr>
            <w:ind w:left="720"/>
          </w:pPr>
        </w:pPrChange>
      </w:pPr>
      <w:ins w:id="120" w:author="Ben Pitkin" w:date="2024-03-11T18:08:00Z">
        <w:r w:rsidRPr="00841241">
          <w:rPr>
            <w:rFonts w:asciiTheme="minorHAnsi" w:hAnsiTheme="minorHAnsi" w:cstheme="minorHAnsi"/>
            <w:b/>
            <w:bCs/>
            <w:sz w:val="22"/>
            <w:szCs w:val="22"/>
            <w:rPrChange w:id="121" w:author="Ben Pitkin" w:date="2024-03-11T18:09:00Z">
              <w:rPr>
                <w:rFonts w:asciiTheme="minorHAnsi" w:hAnsiTheme="minorHAnsi" w:cstheme="minorHAnsi"/>
                <w:sz w:val="22"/>
                <w:szCs w:val="22"/>
              </w:rPr>
            </w:rPrChange>
          </w:rPr>
          <w:t>3d:</w:t>
        </w:r>
        <w:r w:rsidRPr="00841241">
          <w:rPr>
            <w:rFonts w:asciiTheme="minorHAnsi" w:hAnsiTheme="minorHAnsi" w:cstheme="minorHAnsi"/>
            <w:sz w:val="22"/>
            <w:szCs w:val="22"/>
          </w:rPr>
          <w:t xml:space="preserve"> Build assessment partnerships with families and professional colleagues.</w:t>
        </w:r>
      </w:ins>
    </w:p>
    <w:p w14:paraId="588483C1" w14:textId="77777777" w:rsidR="00841241" w:rsidRPr="00841241" w:rsidRDefault="00841241" w:rsidP="00841241">
      <w:pPr>
        <w:ind w:left="720"/>
        <w:rPr>
          <w:ins w:id="122" w:author="Ben Pitkin" w:date="2024-03-11T18:08:00Z"/>
          <w:rFonts w:asciiTheme="minorHAnsi" w:hAnsiTheme="minorHAnsi" w:cstheme="minorHAnsi"/>
          <w:sz w:val="22"/>
          <w:szCs w:val="22"/>
        </w:rPr>
      </w:pPr>
    </w:p>
    <w:p w14:paraId="6EBF6C1F" w14:textId="77777777" w:rsidR="00841241" w:rsidRPr="00841241" w:rsidRDefault="00841241" w:rsidP="00841241">
      <w:pPr>
        <w:ind w:left="720"/>
        <w:rPr>
          <w:ins w:id="123" w:author="Ben Pitkin" w:date="2024-03-11T18:08:00Z"/>
          <w:rFonts w:asciiTheme="minorHAnsi" w:hAnsiTheme="minorHAnsi" w:cstheme="minorHAnsi"/>
          <w:b/>
          <w:bCs/>
          <w:sz w:val="22"/>
          <w:szCs w:val="22"/>
          <w:rPrChange w:id="124" w:author="Ben Pitkin" w:date="2024-03-11T18:08:00Z">
            <w:rPr>
              <w:ins w:id="125" w:author="Ben Pitkin" w:date="2024-03-11T18:08:00Z"/>
              <w:rFonts w:asciiTheme="minorHAnsi" w:hAnsiTheme="minorHAnsi" w:cstheme="minorHAnsi"/>
              <w:sz w:val="22"/>
              <w:szCs w:val="22"/>
            </w:rPr>
          </w:rPrChange>
        </w:rPr>
      </w:pPr>
      <w:ins w:id="126" w:author="Ben Pitkin" w:date="2024-03-11T18:08:00Z">
        <w:r w:rsidRPr="00841241">
          <w:rPr>
            <w:rFonts w:asciiTheme="minorHAnsi" w:hAnsiTheme="minorHAnsi" w:cstheme="minorHAnsi"/>
            <w:b/>
            <w:bCs/>
            <w:sz w:val="22"/>
            <w:szCs w:val="22"/>
            <w:rPrChange w:id="127" w:author="Ben Pitkin" w:date="2024-03-11T18:08:00Z">
              <w:rPr>
                <w:rFonts w:asciiTheme="minorHAnsi" w:hAnsiTheme="minorHAnsi" w:cstheme="minorHAnsi"/>
                <w:sz w:val="22"/>
                <w:szCs w:val="22"/>
              </w:rPr>
            </w:rPrChange>
          </w:rPr>
          <w:t>50037.4 Developmentally, Culturally, and Linguistically Appropriate Teaching Practices</w:t>
        </w:r>
      </w:ins>
    </w:p>
    <w:p w14:paraId="40A3E416" w14:textId="77777777" w:rsidR="00841241" w:rsidRPr="00841241" w:rsidRDefault="00841241" w:rsidP="00841241">
      <w:pPr>
        <w:ind w:left="720"/>
        <w:rPr>
          <w:ins w:id="128" w:author="Ben Pitkin" w:date="2024-03-11T18:08:00Z"/>
          <w:rFonts w:asciiTheme="minorHAnsi" w:hAnsiTheme="minorHAnsi" w:cstheme="minorHAnsi"/>
          <w:sz w:val="22"/>
          <w:szCs w:val="22"/>
        </w:rPr>
      </w:pPr>
      <w:ins w:id="129" w:author="Ben Pitkin" w:date="2024-03-11T18:08:00Z">
        <w:r w:rsidRPr="00841241">
          <w:rPr>
            <w:rFonts w:asciiTheme="minorHAnsi" w:hAnsiTheme="minorHAnsi" w:cstheme="minorHAnsi"/>
            <w:sz w:val="22"/>
            <w:szCs w:val="22"/>
          </w:rPr>
          <w:lastRenderedPageBreak/>
          <w:t>Early childhood educators understand that teaching and learning with young children is a complex enterprise, and its details vary depending on children’s ages and characteristics and on the settings in which teaching and learning occur. They (a) understand and demonstrate positive, caring, supportive relationships and interactions as the foundation for their work with young children. They (b) understand and use teaching skills that are responsive to the learning trajectories of young children and to the needs of each child. Early childhood educators (c) use a broad repertoire of developmentally appropriate and culturally and linguistically relevant, anti-bias, and evidence-based teaching approaches that reflect the principles of universal design for learning.</w:t>
        </w:r>
      </w:ins>
    </w:p>
    <w:p w14:paraId="6A71FF86" w14:textId="77777777" w:rsidR="00841241" w:rsidRPr="00841241" w:rsidRDefault="00841241">
      <w:pPr>
        <w:ind w:left="1440"/>
        <w:rPr>
          <w:ins w:id="130" w:author="Ben Pitkin" w:date="2024-03-11T18:08:00Z"/>
          <w:rFonts w:asciiTheme="minorHAnsi" w:hAnsiTheme="minorHAnsi" w:cstheme="minorHAnsi"/>
          <w:sz w:val="22"/>
          <w:szCs w:val="22"/>
        </w:rPr>
        <w:pPrChange w:id="131" w:author="Ben Pitkin" w:date="2024-03-11T18:08:00Z">
          <w:pPr>
            <w:ind w:left="720"/>
          </w:pPr>
        </w:pPrChange>
      </w:pPr>
      <w:ins w:id="132" w:author="Ben Pitkin" w:date="2024-03-11T18:08:00Z">
        <w:r w:rsidRPr="00841241">
          <w:rPr>
            <w:rFonts w:asciiTheme="minorHAnsi" w:hAnsiTheme="minorHAnsi" w:cstheme="minorHAnsi"/>
            <w:b/>
            <w:bCs/>
            <w:sz w:val="22"/>
            <w:szCs w:val="22"/>
            <w:rPrChange w:id="133" w:author="Ben Pitkin" w:date="2024-03-11T18:08:00Z">
              <w:rPr>
                <w:rFonts w:asciiTheme="minorHAnsi" w:hAnsiTheme="minorHAnsi" w:cstheme="minorHAnsi"/>
                <w:sz w:val="22"/>
                <w:szCs w:val="22"/>
              </w:rPr>
            </w:rPrChange>
          </w:rPr>
          <w:t>4a:</w:t>
        </w:r>
        <w:r w:rsidRPr="00841241">
          <w:rPr>
            <w:rFonts w:asciiTheme="minorHAnsi" w:hAnsiTheme="minorHAnsi" w:cstheme="minorHAnsi"/>
            <w:sz w:val="22"/>
            <w:szCs w:val="22"/>
          </w:rPr>
          <w:t xml:space="preserve"> Understand and demonstrate positive, caring, supportive relationships and interactions as the foundation of early childhood educators’ work with young children.</w:t>
        </w:r>
      </w:ins>
    </w:p>
    <w:p w14:paraId="3264A839" w14:textId="77777777" w:rsidR="00841241" w:rsidRPr="00841241" w:rsidRDefault="00841241">
      <w:pPr>
        <w:ind w:left="1440"/>
        <w:rPr>
          <w:ins w:id="134" w:author="Ben Pitkin" w:date="2024-03-11T18:08:00Z"/>
          <w:rFonts w:asciiTheme="minorHAnsi" w:hAnsiTheme="minorHAnsi" w:cstheme="minorHAnsi"/>
          <w:sz w:val="22"/>
          <w:szCs w:val="22"/>
        </w:rPr>
        <w:pPrChange w:id="135" w:author="Ben Pitkin" w:date="2024-03-11T18:08:00Z">
          <w:pPr>
            <w:ind w:left="720"/>
          </w:pPr>
        </w:pPrChange>
      </w:pPr>
      <w:ins w:id="136" w:author="Ben Pitkin" w:date="2024-03-11T18:08:00Z">
        <w:r w:rsidRPr="00841241">
          <w:rPr>
            <w:rFonts w:asciiTheme="minorHAnsi" w:hAnsiTheme="minorHAnsi" w:cstheme="minorHAnsi"/>
            <w:b/>
            <w:bCs/>
            <w:sz w:val="22"/>
            <w:szCs w:val="22"/>
            <w:rPrChange w:id="137" w:author="Ben Pitkin" w:date="2024-03-11T18:08:00Z">
              <w:rPr>
                <w:rFonts w:asciiTheme="minorHAnsi" w:hAnsiTheme="minorHAnsi" w:cstheme="minorHAnsi"/>
                <w:sz w:val="22"/>
                <w:szCs w:val="22"/>
              </w:rPr>
            </w:rPrChange>
          </w:rPr>
          <w:t>4b:</w:t>
        </w:r>
        <w:r w:rsidRPr="00841241">
          <w:rPr>
            <w:rFonts w:asciiTheme="minorHAnsi" w:hAnsiTheme="minorHAnsi" w:cstheme="minorHAnsi"/>
            <w:sz w:val="22"/>
            <w:szCs w:val="22"/>
          </w:rPr>
          <w:t xml:space="preserve"> Understand and use teaching skills that are responsive to the learning trajectories of young children and to the needs of each child, recognizing that differentiating instruction, incorporating play as a core teaching practice, and supporting the development of executive function skills are critical for young children.</w:t>
        </w:r>
      </w:ins>
    </w:p>
    <w:p w14:paraId="5A9665CD" w14:textId="77777777" w:rsidR="00841241" w:rsidRPr="00841241" w:rsidRDefault="00841241">
      <w:pPr>
        <w:ind w:left="1440"/>
        <w:rPr>
          <w:ins w:id="138" w:author="Ben Pitkin" w:date="2024-03-11T18:08:00Z"/>
          <w:rFonts w:asciiTheme="minorHAnsi" w:hAnsiTheme="minorHAnsi" w:cstheme="minorHAnsi"/>
          <w:sz w:val="22"/>
          <w:szCs w:val="22"/>
        </w:rPr>
        <w:pPrChange w:id="139" w:author="Ben Pitkin" w:date="2024-03-11T18:08:00Z">
          <w:pPr>
            <w:ind w:left="720"/>
          </w:pPr>
        </w:pPrChange>
      </w:pPr>
      <w:ins w:id="140" w:author="Ben Pitkin" w:date="2024-03-11T18:08:00Z">
        <w:r w:rsidRPr="00841241">
          <w:rPr>
            <w:rFonts w:asciiTheme="minorHAnsi" w:hAnsiTheme="minorHAnsi" w:cstheme="minorHAnsi"/>
            <w:b/>
            <w:bCs/>
            <w:sz w:val="22"/>
            <w:szCs w:val="22"/>
            <w:rPrChange w:id="141" w:author="Ben Pitkin" w:date="2024-03-11T18:08:00Z">
              <w:rPr>
                <w:rFonts w:asciiTheme="minorHAnsi" w:hAnsiTheme="minorHAnsi" w:cstheme="minorHAnsi"/>
                <w:sz w:val="22"/>
                <w:szCs w:val="22"/>
              </w:rPr>
            </w:rPrChange>
          </w:rPr>
          <w:t>4c:</w:t>
        </w:r>
        <w:r w:rsidRPr="00841241">
          <w:rPr>
            <w:rFonts w:asciiTheme="minorHAnsi" w:hAnsiTheme="minorHAnsi" w:cstheme="minorHAnsi"/>
            <w:sz w:val="22"/>
            <w:szCs w:val="22"/>
          </w:rPr>
          <w:t xml:space="preserve"> Use a broad repertoire of developmentally appropriate, </w:t>
        </w:r>
        <w:proofErr w:type="gramStart"/>
        <w:r w:rsidRPr="00841241">
          <w:rPr>
            <w:rFonts w:asciiTheme="minorHAnsi" w:hAnsiTheme="minorHAnsi" w:cstheme="minorHAnsi"/>
            <w:sz w:val="22"/>
            <w:szCs w:val="22"/>
          </w:rPr>
          <w:t>culturally</w:t>
        </w:r>
        <w:proofErr w:type="gramEnd"/>
        <w:r w:rsidRPr="00841241">
          <w:rPr>
            <w:rFonts w:asciiTheme="minorHAnsi" w:hAnsiTheme="minorHAnsi" w:cstheme="minorHAnsi"/>
            <w:sz w:val="22"/>
            <w:szCs w:val="22"/>
          </w:rPr>
          <w:t xml:space="preserve"> and linguistically relevant, anti-bias, evidence-based teaching skills and strategies that reflect the principles of universal design for learning.</w:t>
        </w:r>
      </w:ins>
    </w:p>
    <w:p w14:paraId="56CC542B" w14:textId="77777777" w:rsidR="00841241" w:rsidRPr="00841241" w:rsidRDefault="00841241" w:rsidP="00841241">
      <w:pPr>
        <w:ind w:left="720"/>
        <w:rPr>
          <w:ins w:id="142" w:author="Ben Pitkin" w:date="2024-03-11T18:08:00Z"/>
          <w:rFonts w:asciiTheme="minorHAnsi" w:hAnsiTheme="minorHAnsi" w:cstheme="minorHAnsi"/>
          <w:sz w:val="22"/>
          <w:szCs w:val="22"/>
        </w:rPr>
      </w:pPr>
    </w:p>
    <w:p w14:paraId="77C5E8A2" w14:textId="77777777" w:rsidR="00841241" w:rsidRPr="00841241" w:rsidRDefault="00841241" w:rsidP="00841241">
      <w:pPr>
        <w:ind w:left="720"/>
        <w:rPr>
          <w:ins w:id="143" w:author="Ben Pitkin" w:date="2024-03-11T18:08:00Z"/>
          <w:rFonts w:asciiTheme="minorHAnsi" w:hAnsiTheme="minorHAnsi" w:cstheme="minorHAnsi"/>
          <w:b/>
          <w:bCs/>
          <w:sz w:val="22"/>
          <w:szCs w:val="22"/>
          <w:rPrChange w:id="144" w:author="Ben Pitkin" w:date="2024-03-11T18:08:00Z">
            <w:rPr>
              <w:ins w:id="145" w:author="Ben Pitkin" w:date="2024-03-11T18:08:00Z"/>
              <w:rFonts w:asciiTheme="minorHAnsi" w:hAnsiTheme="minorHAnsi" w:cstheme="minorHAnsi"/>
              <w:sz w:val="22"/>
              <w:szCs w:val="22"/>
            </w:rPr>
          </w:rPrChange>
        </w:rPr>
      </w:pPr>
      <w:ins w:id="146" w:author="Ben Pitkin" w:date="2024-03-11T18:08:00Z">
        <w:r w:rsidRPr="00841241">
          <w:rPr>
            <w:rFonts w:asciiTheme="minorHAnsi" w:hAnsiTheme="minorHAnsi" w:cstheme="minorHAnsi"/>
            <w:b/>
            <w:bCs/>
            <w:sz w:val="22"/>
            <w:szCs w:val="22"/>
            <w:rPrChange w:id="147" w:author="Ben Pitkin" w:date="2024-03-11T18:08:00Z">
              <w:rPr>
                <w:rFonts w:asciiTheme="minorHAnsi" w:hAnsiTheme="minorHAnsi" w:cstheme="minorHAnsi"/>
                <w:sz w:val="22"/>
                <w:szCs w:val="22"/>
              </w:rPr>
            </w:rPrChange>
          </w:rPr>
          <w:t>50037.5 Knowledge, Application, and Integration of Academic Content in the Early Childhood Curriculum</w:t>
        </w:r>
      </w:ins>
    </w:p>
    <w:p w14:paraId="7E7A8815" w14:textId="77777777" w:rsidR="00841241" w:rsidRPr="00841241" w:rsidRDefault="00841241" w:rsidP="00841241">
      <w:pPr>
        <w:ind w:left="720"/>
        <w:rPr>
          <w:ins w:id="148" w:author="Ben Pitkin" w:date="2024-03-11T18:08:00Z"/>
          <w:rFonts w:asciiTheme="minorHAnsi" w:hAnsiTheme="minorHAnsi" w:cstheme="minorHAnsi"/>
          <w:sz w:val="22"/>
          <w:szCs w:val="22"/>
        </w:rPr>
      </w:pPr>
      <w:ins w:id="149" w:author="Ben Pitkin" w:date="2024-03-11T18:08:00Z">
        <w:r w:rsidRPr="00841241">
          <w:rPr>
            <w:rFonts w:asciiTheme="minorHAnsi" w:hAnsiTheme="minorHAnsi" w:cstheme="minorHAnsi"/>
            <w:sz w:val="22"/>
            <w:szCs w:val="22"/>
          </w:rPr>
          <w:t>Early childhood educators have knowledge of the content of the academic disciplines (e.g., language and literacy, the arts, mathematics, social studies, science, technology and engineering, physical education) and of the pedagogical methods for teaching each discipline. They (a) understand the central concepts, the methods and tools of inquiry, and the structures in each academic discipline. Educators (b) understand pedagogy, including how young children learn and process information in each discipline, the learning trajectories for each discipline, and how teachers use this knowledge to inform their practice They (c) apply this knowledge using early learning standards and other resources to make decisions about spontaneous and planned learning experiences and about curriculum development, implementation, and evaluation to ensure that learning will be stimulating, challenging, and meaningful to each child.</w:t>
        </w:r>
      </w:ins>
    </w:p>
    <w:p w14:paraId="3DC389EF" w14:textId="77777777" w:rsidR="00841241" w:rsidRPr="00841241" w:rsidRDefault="00841241">
      <w:pPr>
        <w:ind w:left="1440"/>
        <w:rPr>
          <w:ins w:id="150" w:author="Ben Pitkin" w:date="2024-03-11T18:08:00Z"/>
          <w:rFonts w:asciiTheme="minorHAnsi" w:hAnsiTheme="minorHAnsi" w:cstheme="minorHAnsi"/>
          <w:sz w:val="22"/>
          <w:szCs w:val="22"/>
        </w:rPr>
        <w:pPrChange w:id="151" w:author="Ben Pitkin" w:date="2024-03-11T18:08:00Z">
          <w:pPr>
            <w:ind w:left="720"/>
          </w:pPr>
        </w:pPrChange>
      </w:pPr>
      <w:ins w:id="152" w:author="Ben Pitkin" w:date="2024-03-11T18:08:00Z">
        <w:r w:rsidRPr="00841241">
          <w:rPr>
            <w:rFonts w:asciiTheme="minorHAnsi" w:hAnsiTheme="minorHAnsi" w:cstheme="minorHAnsi"/>
            <w:b/>
            <w:bCs/>
            <w:sz w:val="22"/>
            <w:szCs w:val="22"/>
            <w:rPrChange w:id="153" w:author="Ben Pitkin" w:date="2024-03-11T18:08:00Z">
              <w:rPr>
                <w:rFonts w:asciiTheme="minorHAnsi" w:hAnsiTheme="minorHAnsi" w:cstheme="minorHAnsi"/>
                <w:sz w:val="22"/>
                <w:szCs w:val="22"/>
              </w:rPr>
            </w:rPrChange>
          </w:rPr>
          <w:t>5a:</w:t>
        </w:r>
        <w:r w:rsidRPr="00841241">
          <w:rPr>
            <w:rFonts w:asciiTheme="minorHAnsi" w:hAnsiTheme="minorHAnsi" w:cstheme="minorHAnsi"/>
            <w:sz w:val="22"/>
            <w:szCs w:val="22"/>
          </w:rPr>
          <w:t xml:space="preserve"> Understand content knowledge—the central concepts, methods and tools of inquiry, and structure—and resources for the academic disciplines in an early childhood curriculum.</w:t>
        </w:r>
      </w:ins>
    </w:p>
    <w:p w14:paraId="118F7CDB" w14:textId="77777777" w:rsidR="00841241" w:rsidRPr="00841241" w:rsidRDefault="00841241">
      <w:pPr>
        <w:ind w:left="1440"/>
        <w:rPr>
          <w:ins w:id="154" w:author="Ben Pitkin" w:date="2024-03-11T18:08:00Z"/>
          <w:rFonts w:asciiTheme="minorHAnsi" w:hAnsiTheme="minorHAnsi" w:cstheme="minorHAnsi"/>
          <w:sz w:val="22"/>
          <w:szCs w:val="22"/>
        </w:rPr>
        <w:pPrChange w:id="155" w:author="Ben Pitkin" w:date="2024-03-11T18:08:00Z">
          <w:pPr>
            <w:ind w:left="720"/>
          </w:pPr>
        </w:pPrChange>
      </w:pPr>
      <w:ins w:id="156" w:author="Ben Pitkin" w:date="2024-03-11T18:08:00Z">
        <w:r w:rsidRPr="00841241">
          <w:rPr>
            <w:rFonts w:asciiTheme="minorHAnsi" w:hAnsiTheme="minorHAnsi" w:cstheme="minorHAnsi"/>
            <w:b/>
            <w:bCs/>
            <w:sz w:val="22"/>
            <w:szCs w:val="22"/>
            <w:rPrChange w:id="157" w:author="Ben Pitkin" w:date="2024-03-11T18:08:00Z">
              <w:rPr>
                <w:rFonts w:asciiTheme="minorHAnsi" w:hAnsiTheme="minorHAnsi" w:cstheme="minorHAnsi"/>
                <w:sz w:val="22"/>
                <w:szCs w:val="22"/>
              </w:rPr>
            </w:rPrChange>
          </w:rPr>
          <w:t>5b:</w:t>
        </w:r>
        <w:r w:rsidRPr="00841241">
          <w:rPr>
            <w:rFonts w:asciiTheme="minorHAnsi" w:hAnsiTheme="minorHAnsi" w:cstheme="minorHAnsi"/>
            <w:sz w:val="22"/>
            <w:szCs w:val="22"/>
          </w:rPr>
          <w:t xml:space="preserve"> Understand pedagogical content knowledge—how young children learn in each discipline—and </w:t>
        </w:r>
        <w:proofErr w:type="gramStart"/>
        <w:r w:rsidRPr="00841241">
          <w:rPr>
            <w:rFonts w:asciiTheme="minorHAnsi" w:hAnsiTheme="minorHAnsi" w:cstheme="minorHAnsi"/>
            <w:sz w:val="22"/>
            <w:szCs w:val="22"/>
          </w:rPr>
          <w:t>how</w:t>
        </w:r>
        <w:proofErr w:type="gramEnd"/>
        <w:r w:rsidRPr="00841241">
          <w:rPr>
            <w:rFonts w:asciiTheme="minorHAnsi" w:hAnsiTheme="minorHAnsi" w:cstheme="minorHAnsi"/>
            <w:sz w:val="22"/>
            <w:szCs w:val="22"/>
          </w:rPr>
          <w:t xml:space="preserve"> </w:t>
        </w:r>
      </w:ins>
    </w:p>
    <w:p w14:paraId="48B587AB" w14:textId="77777777" w:rsidR="00841241" w:rsidRPr="00841241" w:rsidRDefault="00841241">
      <w:pPr>
        <w:ind w:left="1440"/>
        <w:rPr>
          <w:ins w:id="158" w:author="Ben Pitkin" w:date="2024-03-11T18:08:00Z"/>
          <w:rFonts w:asciiTheme="minorHAnsi" w:hAnsiTheme="minorHAnsi" w:cstheme="minorHAnsi"/>
          <w:sz w:val="22"/>
          <w:szCs w:val="22"/>
        </w:rPr>
        <w:pPrChange w:id="159" w:author="Ben Pitkin" w:date="2024-03-11T18:08:00Z">
          <w:pPr>
            <w:ind w:left="720"/>
          </w:pPr>
        </w:pPrChange>
      </w:pPr>
      <w:ins w:id="160" w:author="Ben Pitkin" w:date="2024-03-11T18:08:00Z">
        <w:r w:rsidRPr="00841241">
          <w:rPr>
            <w:rFonts w:asciiTheme="minorHAnsi" w:hAnsiTheme="minorHAnsi" w:cstheme="minorHAnsi"/>
            <w:sz w:val="22"/>
            <w:szCs w:val="22"/>
          </w:rPr>
          <w:t>to use the teacher knowledge and practices described in Standards 1 through 4 to support young children’s learning in each content area.</w:t>
        </w:r>
      </w:ins>
    </w:p>
    <w:p w14:paraId="7722881B" w14:textId="77777777" w:rsidR="00841241" w:rsidRPr="00841241" w:rsidRDefault="00841241">
      <w:pPr>
        <w:ind w:left="1440"/>
        <w:rPr>
          <w:ins w:id="161" w:author="Ben Pitkin" w:date="2024-03-11T18:08:00Z"/>
          <w:rFonts w:asciiTheme="minorHAnsi" w:hAnsiTheme="minorHAnsi" w:cstheme="minorHAnsi"/>
          <w:sz w:val="22"/>
          <w:szCs w:val="22"/>
        </w:rPr>
        <w:pPrChange w:id="162" w:author="Ben Pitkin" w:date="2024-03-11T18:08:00Z">
          <w:pPr>
            <w:ind w:left="720"/>
          </w:pPr>
        </w:pPrChange>
      </w:pPr>
      <w:ins w:id="163" w:author="Ben Pitkin" w:date="2024-03-11T18:08:00Z">
        <w:r w:rsidRPr="00841241">
          <w:rPr>
            <w:rFonts w:asciiTheme="minorHAnsi" w:hAnsiTheme="minorHAnsi" w:cstheme="minorHAnsi"/>
            <w:b/>
            <w:bCs/>
            <w:sz w:val="22"/>
            <w:szCs w:val="22"/>
            <w:rPrChange w:id="164" w:author="Ben Pitkin" w:date="2024-03-11T18:08:00Z">
              <w:rPr>
                <w:rFonts w:asciiTheme="minorHAnsi" w:hAnsiTheme="minorHAnsi" w:cstheme="minorHAnsi"/>
                <w:sz w:val="22"/>
                <w:szCs w:val="22"/>
              </w:rPr>
            </w:rPrChange>
          </w:rPr>
          <w:t>5c:</w:t>
        </w:r>
        <w:r w:rsidRPr="00841241">
          <w:rPr>
            <w:rFonts w:asciiTheme="minorHAnsi" w:hAnsiTheme="minorHAnsi" w:cstheme="minorHAnsi"/>
            <w:sz w:val="22"/>
            <w:szCs w:val="22"/>
          </w:rPr>
          <w:t xml:space="preserve"> Modify teaching practices by applying, expanding, integrating, and updating their content knowledge in the disciplines, their knowledge of curriculum content resources, and their pedagogical content knowledge.</w:t>
        </w:r>
      </w:ins>
    </w:p>
    <w:p w14:paraId="02CC5D9D" w14:textId="77777777" w:rsidR="00841241" w:rsidRPr="00841241" w:rsidRDefault="00841241" w:rsidP="00841241">
      <w:pPr>
        <w:ind w:left="720"/>
        <w:rPr>
          <w:ins w:id="165" w:author="Ben Pitkin" w:date="2024-03-11T18:08:00Z"/>
          <w:rFonts w:asciiTheme="minorHAnsi" w:hAnsiTheme="minorHAnsi" w:cstheme="minorHAnsi"/>
          <w:sz w:val="22"/>
          <w:szCs w:val="22"/>
        </w:rPr>
      </w:pPr>
    </w:p>
    <w:p w14:paraId="752FEF6D" w14:textId="77777777" w:rsidR="00841241" w:rsidRPr="00841241" w:rsidRDefault="00841241" w:rsidP="00841241">
      <w:pPr>
        <w:ind w:left="720"/>
        <w:rPr>
          <w:ins w:id="166" w:author="Ben Pitkin" w:date="2024-03-11T18:08:00Z"/>
          <w:rFonts w:asciiTheme="minorHAnsi" w:hAnsiTheme="minorHAnsi" w:cstheme="minorHAnsi"/>
          <w:b/>
          <w:bCs/>
          <w:sz w:val="22"/>
          <w:szCs w:val="22"/>
          <w:rPrChange w:id="167" w:author="Ben Pitkin" w:date="2024-03-11T18:08:00Z">
            <w:rPr>
              <w:ins w:id="168" w:author="Ben Pitkin" w:date="2024-03-11T18:08:00Z"/>
              <w:rFonts w:asciiTheme="minorHAnsi" w:hAnsiTheme="minorHAnsi" w:cstheme="minorHAnsi"/>
              <w:sz w:val="22"/>
              <w:szCs w:val="22"/>
            </w:rPr>
          </w:rPrChange>
        </w:rPr>
      </w:pPr>
      <w:ins w:id="169" w:author="Ben Pitkin" w:date="2024-03-11T18:08:00Z">
        <w:r w:rsidRPr="00841241">
          <w:rPr>
            <w:rFonts w:asciiTheme="minorHAnsi" w:hAnsiTheme="minorHAnsi" w:cstheme="minorHAnsi"/>
            <w:b/>
            <w:bCs/>
            <w:sz w:val="22"/>
            <w:szCs w:val="22"/>
            <w:rPrChange w:id="170" w:author="Ben Pitkin" w:date="2024-03-11T18:08:00Z">
              <w:rPr>
                <w:rFonts w:asciiTheme="minorHAnsi" w:hAnsiTheme="minorHAnsi" w:cstheme="minorHAnsi"/>
                <w:sz w:val="22"/>
                <w:szCs w:val="22"/>
              </w:rPr>
            </w:rPrChange>
          </w:rPr>
          <w:t>50037.6 Professionalism as an Early Childhood Educator</w:t>
        </w:r>
      </w:ins>
    </w:p>
    <w:p w14:paraId="4B012CEC" w14:textId="77777777" w:rsidR="00841241" w:rsidRPr="00841241" w:rsidRDefault="00841241" w:rsidP="00841241">
      <w:pPr>
        <w:ind w:left="720"/>
        <w:rPr>
          <w:ins w:id="171" w:author="Ben Pitkin" w:date="2024-03-11T18:08:00Z"/>
          <w:rFonts w:asciiTheme="minorHAnsi" w:hAnsiTheme="minorHAnsi" w:cstheme="minorHAnsi"/>
          <w:sz w:val="22"/>
          <w:szCs w:val="22"/>
        </w:rPr>
      </w:pPr>
      <w:ins w:id="172" w:author="Ben Pitkin" w:date="2024-03-11T18:08:00Z">
        <w:r w:rsidRPr="00841241">
          <w:rPr>
            <w:rFonts w:asciiTheme="minorHAnsi" w:hAnsiTheme="minorHAnsi" w:cstheme="minorHAnsi"/>
            <w:sz w:val="22"/>
            <w:szCs w:val="22"/>
          </w:rPr>
          <w:t xml:space="preserve">Early childhood educators (a) identify and participate as members of the early childhood profession. They serve as informed advocates for young children, for the families of the children in their care, and for the early childhood profession. They (b) know and use ethical guidelines and other early childhood professional guidelines. They (c) have professional communication skills that effectively support their relationships and work young children, families, and </w:t>
        </w:r>
        <w:r w:rsidRPr="00841241">
          <w:rPr>
            <w:rFonts w:asciiTheme="minorHAnsi" w:hAnsiTheme="minorHAnsi" w:cstheme="minorHAnsi"/>
            <w:sz w:val="22"/>
            <w:szCs w:val="22"/>
          </w:rPr>
          <w:lastRenderedPageBreak/>
          <w:t>colleagues. Early childhood educators (d) are continuous, collaborative learners who (e) develop and sustain the habit of reflective and intentional practice in their daily work with young children and as members of the early childhood profession.</w:t>
        </w:r>
      </w:ins>
    </w:p>
    <w:p w14:paraId="0725421D" w14:textId="77777777" w:rsidR="00841241" w:rsidRPr="00841241" w:rsidRDefault="00841241">
      <w:pPr>
        <w:ind w:left="1440"/>
        <w:rPr>
          <w:ins w:id="173" w:author="Ben Pitkin" w:date="2024-03-11T18:08:00Z"/>
          <w:rFonts w:asciiTheme="minorHAnsi" w:hAnsiTheme="minorHAnsi" w:cstheme="minorHAnsi"/>
          <w:sz w:val="22"/>
          <w:szCs w:val="22"/>
        </w:rPr>
        <w:pPrChange w:id="174" w:author="Ben Pitkin" w:date="2024-03-11T18:08:00Z">
          <w:pPr>
            <w:ind w:left="720"/>
          </w:pPr>
        </w:pPrChange>
      </w:pPr>
      <w:ins w:id="175" w:author="Ben Pitkin" w:date="2024-03-11T18:08:00Z">
        <w:r w:rsidRPr="00841241">
          <w:rPr>
            <w:rFonts w:asciiTheme="minorHAnsi" w:hAnsiTheme="minorHAnsi" w:cstheme="minorHAnsi"/>
            <w:b/>
            <w:bCs/>
            <w:sz w:val="22"/>
            <w:szCs w:val="22"/>
            <w:rPrChange w:id="176" w:author="Ben Pitkin" w:date="2024-03-11T18:08:00Z">
              <w:rPr>
                <w:rFonts w:asciiTheme="minorHAnsi" w:hAnsiTheme="minorHAnsi" w:cstheme="minorHAnsi"/>
                <w:sz w:val="22"/>
                <w:szCs w:val="22"/>
              </w:rPr>
            </w:rPrChange>
          </w:rPr>
          <w:t>6a:</w:t>
        </w:r>
        <w:r w:rsidRPr="00841241">
          <w:rPr>
            <w:rFonts w:asciiTheme="minorHAnsi" w:hAnsiTheme="minorHAnsi" w:cstheme="minorHAnsi"/>
            <w:sz w:val="22"/>
            <w:szCs w:val="22"/>
          </w:rPr>
          <w:t xml:space="preserve"> Identify and involve themselves with the early childhood field and serve as informed advocates for young children, families, and the profession.</w:t>
        </w:r>
      </w:ins>
    </w:p>
    <w:p w14:paraId="3B6606FC" w14:textId="77777777" w:rsidR="00841241" w:rsidRPr="00841241" w:rsidRDefault="00841241">
      <w:pPr>
        <w:ind w:left="1440"/>
        <w:rPr>
          <w:ins w:id="177" w:author="Ben Pitkin" w:date="2024-03-11T18:08:00Z"/>
          <w:rFonts w:asciiTheme="minorHAnsi" w:hAnsiTheme="minorHAnsi" w:cstheme="minorHAnsi"/>
          <w:sz w:val="22"/>
          <w:szCs w:val="22"/>
        </w:rPr>
        <w:pPrChange w:id="178" w:author="Ben Pitkin" w:date="2024-03-11T18:08:00Z">
          <w:pPr>
            <w:ind w:left="720"/>
          </w:pPr>
        </w:pPrChange>
      </w:pPr>
      <w:ins w:id="179" w:author="Ben Pitkin" w:date="2024-03-11T18:08:00Z">
        <w:r w:rsidRPr="00841241">
          <w:rPr>
            <w:rFonts w:asciiTheme="minorHAnsi" w:hAnsiTheme="minorHAnsi" w:cstheme="minorHAnsi"/>
            <w:b/>
            <w:bCs/>
            <w:sz w:val="22"/>
            <w:szCs w:val="22"/>
            <w:rPrChange w:id="180" w:author="Ben Pitkin" w:date="2024-03-11T18:08:00Z">
              <w:rPr>
                <w:rFonts w:asciiTheme="minorHAnsi" w:hAnsiTheme="minorHAnsi" w:cstheme="minorHAnsi"/>
                <w:sz w:val="22"/>
                <w:szCs w:val="22"/>
              </w:rPr>
            </w:rPrChange>
          </w:rPr>
          <w:t>6b:</w:t>
        </w:r>
        <w:r w:rsidRPr="00841241">
          <w:rPr>
            <w:rFonts w:asciiTheme="minorHAnsi" w:hAnsiTheme="minorHAnsi" w:cstheme="minorHAnsi"/>
            <w:sz w:val="22"/>
            <w:szCs w:val="22"/>
          </w:rPr>
          <w:t xml:space="preserve"> Know about and uphold ethical and other early childhood professional guidelines.</w:t>
        </w:r>
      </w:ins>
    </w:p>
    <w:p w14:paraId="5426D114" w14:textId="77777777" w:rsidR="00841241" w:rsidRPr="00841241" w:rsidRDefault="00841241">
      <w:pPr>
        <w:ind w:left="1440"/>
        <w:rPr>
          <w:ins w:id="181" w:author="Ben Pitkin" w:date="2024-03-11T18:08:00Z"/>
          <w:rFonts w:asciiTheme="minorHAnsi" w:hAnsiTheme="minorHAnsi" w:cstheme="minorHAnsi"/>
          <w:sz w:val="22"/>
          <w:szCs w:val="22"/>
        </w:rPr>
        <w:pPrChange w:id="182" w:author="Ben Pitkin" w:date="2024-03-11T18:08:00Z">
          <w:pPr>
            <w:ind w:left="720"/>
          </w:pPr>
        </w:pPrChange>
      </w:pPr>
      <w:ins w:id="183" w:author="Ben Pitkin" w:date="2024-03-11T18:08:00Z">
        <w:r w:rsidRPr="00841241">
          <w:rPr>
            <w:rFonts w:asciiTheme="minorHAnsi" w:hAnsiTheme="minorHAnsi" w:cstheme="minorHAnsi"/>
            <w:b/>
            <w:bCs/>
            <w:sz w:val="22"/>
            <w:szCs w:val="22"/>
            <w:rPrChange w:id="184" w:author="Ben Pitkin" w:date="2024-03-11T18:08:00Z">
              <w:rPr>
                <w:rFonts w:asciiTheme="minorHAnsi" w:hAnsiTheme="minorHAnsi" w:cstheme="minorHAnsi"/>
                <w:sz w:val="22"/>
                <w:szCs w:val="22"/>
              </w:rPr>
            </w:rPrChange>
          </w:rPr>
          <w:t>6c:</w:t>
        </w:r>
        <w:r w:rsidRPr="00841241">
          <w:rPr>
            <w:rFonts w:asciiTheme="minorHAnsi" w:hAnsiTheme="minorHAnsi" w:cstheme="minorHAnsi"/>
            <w:sz w:val="22"/>
            <w:szCs w:val="22"/>
          </w:rPr>
          <w:t xml:space="preserve"> Use professional communication skills, including technology-mediated strategies, to effectively support young children’s learning and development and to work with families and colleagues.</w:t>
        </w:r>
      </w:ins>
    </w:p>
    <w:p w14:paraId="702FDCCE" w14:textId="77777777" w:rsidR="00841241" w:rsidRPr="00841241" w:rsidRDefault="00841241">
      <w:pPr>
        <w:ind w:left="1440"/>
        <w:rPr>
          <w:ins w:id="185" w:author="Ben Pitkin" w:date="2024-03-11T18:08:00Z"/>
          <w:rFonts w:asciiTheme="minorHAnsi" w:hAnsiTheme="minorHAnsi" w:cstheme="minorHAnsi"/>
          <w:sz w:val="22"/>
          <w:szCs w:val="22"/>
        </w:rPr>
        <w:pPrChange w:id="186" w:author="Ben Pitkin" w:date="2024-03-11T18:08:00Z">
          <w:pPr>
            <w:ind w:left="720"/>
          </w:pPr>
        </w:pPrChange>
      </w:pPr>
      <w:ins w:id="187" w:author="Ben Pitkin" w:date="2024-03-11T18:08:00Z">
        <w:r w:rsidRPr="00841241">
          <w:rPr>
            <w:rFonts w:asciiTheme="minorHAnsi" w:hAnsiTheme="minorHAnsi" w:cstheme="minorHAnsi"/>
            <w:b/>
            <w:bCs/>
            <w:sz w:val="22"/>
            <w:szCs w:val="22"/>
            <w:rPrChange w:id="188" w:author="Ben Pitkin" w:date="2024-03-11T18:08:00Z">
              <w:rPr>
                <w:rFonts w:asciiTheme="minorHAnsi" w:hAnsiTheme="minorHAnsi" w:cstheme="minorHAnsi"/>
                <w:sz w:val="22"/>
                <w:szCs w:val="22"/>
              </w:rPr>
            </w:rPrChange>
          </w:rPr>
          <w:t>6d:</w:t>
        </w:r>
        <w:r w:rsidRPr="00841241">
          <w:rPr>
            <w:rFonts w:asciiTheme="minorHAnsi" w:hAnsiTheme="minorHAnsi" w:cstheme="minorHAnsi"/>
            <w:sz w:val="22"/>
            <w:szCs w:val="22"/>
          </w:rPr>
          <w:t xml:space="preserve"> Engage in continuous, collaborative learning to inform practice.</w:t>
        </w:r>
      </w:ins>
    </w:p>
    <w:p w14:paraId="2D361E57" w14:textId="7736C44B" w:rsidR="00F32A82" w:rsidRDefault="00841241">
      <w:pPr>
        <w:ind w:left="1440"/>
        <w:rPr>
          <w:ins w:id="189" w:author="Ben Pitkin" w:date="2024-03-11T18:08:00Z"/>
          <w:rFonts w:asciiTheme="minorHAnsi" w:hAnsiTheme="minorHAnsi" w:cstheme="minorHAnsi"/>
          <w:sz w:val="22"/>
          <w:szCs w:val="22"/>
        </w:rPr>
        <w:pPrChange w:id="190" w:author="Ben Pitkin" w:date="2024-03-11T18:08:00Z">
          <w:pPr>
            <w:ind w:left="720"/>
          </w:pPr>
        </w:pPrChange>
      </w:pPr>
      <w:ins w:id="191" w:author="Ben Pitkin" w:date="2024-03-11T18:08:00Z">
        <w:r w:rsidRPr="00841241">
          <w:rPr>
            <w:rFonts w:asciiTheme="minorHAnsi" w:hAnsiTheme="minorHAnsi" w:cstheme="minorHAnsi"/>
            <w:b/>
            <w:bCs/>
            <w:sz w:val="22"/>
            <w:szCs w:val="22"/>
            <w:rPrChange w:id="192" w:author="Ben Pitkin" w:date="2024-03-11T18:08:00Z">
              <w:rPr>
                <w:rFonts w:asciiTheme="minorHAnsi" w:hAnsiTheme="minorHAnsi" w:cstheme="minorHAnsi"/>
                <w:sz w:val="22"/>
                <w:szCs w:val="22"/>
              </w:rPr>
            </w:rPrChange>
          </w:rPr>
          <w:t>6e</w:t>
        </w:r>
        <w:r w:rsidRPr="00841241">
          <w:rPr>
            <w:rFonts w:asciiTheme="minorHAnsi" w:hAnsiTheme="minorHAnsi" w:cstheme="minorHAnsi"/>
            <w:sz w:val="22"/>
            <w:szCs w:val="22"/>
          </w:rPr>
          <w:t>: Develop and sustain the habit of reflective and intentional practice in their daily work with young children and as members of the early childhood profession.</w:t>
        </w:r>
      </w:ins>
    </w:p>
    <w:p w14:paraId="155CC0E5" w14:textId="77777777" w:rsidR="00841241" w:rsidRDefault="00841241" w:rsidP="00FD2A84">
      <w:pPr>
        <w:ind w:left="720"/>
        <w:rPr>
          <w:rFonts w:asciiTheme="minorHAnsi" w:hAnsiTheme="minorHAnsi" w:cstheme="minorHAnsi"/>
          <w:sz w:val="22"/>
          <w:szCs w:val="22"/>
        </w:rPr>
      </w:pPr>
    </w:p>
    <w:p w14:paraId="1036CCF8" w14:textId="77777777" w:rsidR="00B81DF4" w:rsidRDefault="00B81DF4" w:rsidP="00B81DF4">
      <w:pPr>
        <w:rPr>
          <w:rFonts w:asciiTheme="minorHAnsi" w:hAnsiTheme="minorHAnsi" w:cstheme="minorHAnsi"/>
          <w:b/>
          <w:bCs/>
          <w:sz w:val="22"/>
          <w:szCs w:val="22"/>
        </w:rPr>
      </w:pPr>
      <w:r w:rsidRPr="000548F6">
        <w:rPr>
          <w:rFonts w:asciiTheme="minorHAnsi" w:hAnsiTheme="minorHAnsi" w:cstheme="minorHAnsi"/>
          <w:b/>
          <w:bCs/>
          <w:sz w:val="22"/>
          <w:szCs w:val="22"/>
        </w:rPr>
        <w:t>50045 Educational Leadership</w:t>
      </w:r>
    </w:p>
    <w:p w14:paraId="21620603" w14:textId="77777777" w:rsidR="00B81DF4" w:rsidRDefault="00B81DF4" w:rsidP="00B81DF4">
      <w:pPr>
        <w:rPr>
          <w:rFonts w:asciiTheme="minorHAnsi" w:hAnsiTheme="minorHAnsi" w:cstheme="minorHAnsi"/>
          <w:b/>
          <w:bCs/>
          <w:sz w:val="22"/>
          <w:szCs w:val="22"/>
        </w:rPr>
      </w:pPr>
    </w:p>
    <w:p w14:paraId="488D523E" w14:textId="77777777" w:rsidR="00B81DF4" w:rsidRPr="000D49CE" w:rsidRDefault="00B81DF4" w:rsidP="00B81DF4">
      <w:pPr>
        <w:rPr>
          <w:rFonts w:asciiTheme="minorHAnsi" w:hAnsiTheme="minorHAnsi"/>
          <w:color w:val="000000" w:themeColor="text1"/>
          <w:sz w:val="22"/>
          <w:szCs w:val="22"/>
        </w:rPr>
      </w:pPr>
      <w:r>
        <w:rPr>
          <w:color w:val="000000" w:themeColor="text1"/>
          <w:sz w:val="20"/>
          <w:szCs w:val="20"/>
        </w:rPr>
        <w:tab/>
      </w:r>
      <w:r w:rsidRPr="000D49CE">
        <w:rPr>
          <w:rFonts w:asciiTheme="minorHAnsi" w:hAnsiTheme="minorHAnsi"/>
          <w:b/>
          <w:color w:val="000000" w:themeColor="text1"/>
          <w:sz w:val="22"/>
          <w:szCs w:val="22"/>
        </w:rPr>
        <w:t>50045.1 Professional and Ethical Leadership</w:t>
      </w:r>
      <w:r w:rsidRPr="000D49CE">
        <w:rPr>
          <w:rFonts w:asciiTheme="minorHAnsi" w:hAnsiTheme="minorHAnsi"/>
          <w:color w:val="000000" w:themeColor="text1"/>
          <w:sz w:val="22"/>
          <w:szCs w:val="22"/>
        </w:rPr>
        <w:t xml:space="preserve">. The program requires the study of educational </w:t>
      </w:r>
      <w:r>
        <w:rPr>
          <w:rFonts w:asciiTheme="minorHAnsi" w:hAnsiTheme="minorHAnsi"/>
          <w:color w:val="000000" w:themeColor="text1"/>
          <w:sz w:val="22"/>
          <w:szCs w:val="22"/>
        </w:rPr>
        <w:tab/>
      </w:r>
      <w:r w:rsidRPr="000D49CE">
        <w:rPr>
          <w:rFonts w:asciiTheme="minorHAnsi" w:hAnsiTheme="minorHAnsi"/>
          <w:color w:val="000000" w:themeColor="text1"/>
          <w:sz w:val="22"/>
          <w:szCs w:val="22"/>
        </w:rPr>
        <w:t xml:space="preserve">leadership foundations, current issues affecting education, decision making, problem solving, </w:t>
      </w:r>
      <w:r>
        <w:rPr>
          <w:rFonts w:asciiTheme="minorHAnsi" w:hAnsiTheme="minorHAnsi"/>
          <w:color w:val="000000" w:themeColor="text1"/>
          <w:sz w:val="22"/>
          <w:szCs w:val="22"/>
        </w:rPr>
        <w:tab/>
      </w:r>
      <w:r w:rsidRPr="000D49CE">
        <w:rPr>
          <w:rFonts w:asciiTheme="minorHAnsi" w:hAnsiTheme="minorHAnsi"/>
          <w:color w:val="000000" w:themeColor="text1"/>
          <w:sz w:val="22"/>
          <w:szCs w:val="22"/>
        </w:rPr>
        <w:t>motivational theory, and professional ethics.</w:t>
      </w:r>
    </w:p>
    <w:p w14:paraId="7098F45B" w14:textId="77777777" w:rsidR="00B81DF4" w:rsidRPr="000D49CE" w:rsidRDefault="00B81DF4" w:rsidP="00B81DF4">
      <w:pPr>
        <w:rPr>
          <w:rFonts w:asciiTheme="minorHAnsi" w:hAnsiTheme="minorHAnsi"/>
          <w:color w:val="000000" w:themeColor="text1"/>
          <w:sz w:val="22"/>
          <w:szCs w:val="22"/>
        </w:rPr>
      </w:pPr>
      <w:r w:rsidRPr="000D49CE">
        <w:rPr>
          <w:rFonts w:asciiTheme="minorHAnsi" w:hAnsiTheme="minorHAnsi"/>
          <w:color w:val="000000" w:themeColor="text1"/>
          <w:sz w:val="22"/>
          <w:szCs w:val="22"/>
        </w:rPr>
        <w:tab/>
      </w:r>
      <w:r w:rsidRPr="000D49CE">
        <w:rPr>
          <w:rFonts w:asciiTheme="minorHAnsi" w:hAnsiTheme="minorHAnsi"/>
          <w:b/>
          <w:color w:val="000000" w:themeColor="text1"/>
          <w:sz w:val="22"/>
          <w:szCs w:val="22"/>
        </w:rPr>
        <w:t>50045.2 Information Management and Evaluation</w:t>
      </w:r>
      <w:r w:rsidRPr="000D49CE">
        <w:rPr>
          <w:rFonts w:asciiTheme="minorHAnsi" w:hAnsiTheme="minorHAnsi"/>
          <w:color w:val="000000" w:themeColor="text1"/>
          <w:sz w:val="22"/>
          <w:szCs w:val="22"/>
        </w:rPr>
        <w:t xml:space="preserve"> The program requires the study of research </w:t>
      </w:r>
      <w:r>
        <w:rPr>
          <w:rFonts w:asciiTheme="minorHAnsi" w:hAnsiTheme="minorHAnsi"/>
          <w:color w:val="000000" w:themeColor="text1"/>
          <w:sz w:val="22"/>
          <w:szCs w:val="22"/>
        </w:rPr>
        <w:tab/>
      </w:r>
      <w:r w:rsidRPr="000D49CE">
        <w:rPr>
          <w:rFonts w:asciiTheme="minorHAnsi" w:hAnsiTheme="minorHAnsi"/>
          <w:color w:val="000000" w:themeColor="text1"/>
          <w:sz w:val="22"/>
          <w:szCs w:val="22"/>
        </w:rPr>
        <w:t>and data</w:t>
      </w:r>
      <w:r w:rsidRPr="000D49CE">
        <w:rPr>
          <w:rFonts w:asciiTheme="minorHAnsi" w:hAnsiTheme="minorHAnsi" w:cs="Cambria Math"/>
          <w:color w:val="000000" w:themeColor="text1"/>
          <w:sz w:val="22"/>
          <w:szCs w:val="22"/>
        </w:rPr>
        <w:t>‐</w:t>
      </w:r>
      <w:r w:rsidRPr="000D49CE">
        <w:rPr>
          <w:rFonts w:asciiTheme="minorHAnsi" w:hAnsiTheme="minorHAnsi"/>
          <w:color w:val="000000" w:themeColor="text1"/>
          <w:sz w:val="22"/>
          <w:szCs w:val="22"/>
        </w:rPr>
        <w:t xml:space="preserve">based program evaluation, management and use of information systems, planning, </w:t>
      </w:r>
      <w:r>
        <w:rPr>
          <w:rFonts w:asciiTheme="minorHAnsi" w:hAnsiTheme="minorHAnsi"/>
          <w:color w:val="000000" w:themeColor="text1"/>
          <w:sz w:val="22"/>
          <w:szCs w:val="22"/>
        </w:rPr>
        <w:tab/>
      </w:r>
      <w:r w:rsidRPr="000D49CE">
        <w:rPr>
          <w:rFonts w:asciiTheme="minorHAnsi" w:hAnsiTheme="minorHAnsi"/>
          <w:color w:val="000000" w:themeColor="text1"/>
          <w:sz w:val="22"/>
          <w:szCs w:val="22"/>
        </w:rPr>
        <w:t>and education improvement processes.</w:t>
      </w:r>
    </w:p>
    <w:p w14:paraId="36E32D1D" w14:textId="77777777" w:rsidR="00B81DF4" w:rsidRPr="000D49CE" w:rsidRDefault="00B81DF4" w:rsidP="00B81DF4">
      <w:pPr>
        <w:rPr>
          <w:rFonts w:asciiTheme="minorHAnsi" w:hAnsiTheme="minorHAnsi"/>
          <w:color w:val="000000" w:themeColor="text1"/>
          <w:sz w:val="22"/>
          <w:szCs w:val="22"/>
        </w:rPr>
      </w:pPr>
      <w:r w:rsidRPr="000D49CE">
        <w:rPr>
          <w:rFonts w:asciiTheme="minorHAnsi" w:hAnsiTheme="minorHAnsi"/>
          <w:color w:val="000000" w:themeColor="text1"/>
          <w:sz w:val="22"/>
          <w:szCs w:val="22"/>
        </w:rPr>
        <w:tab/>
      </w:r>
      <w:r w:rsidRPr="000D49CE">
        <w:rPr>
          <w:rFonts w:asciiTheme="minorHAnsi" w:hAnsiTheme="minorHAnsi"/>
          <w:b/>
          <w:color w:val="000000" w:themeColor="text1"/>
          <w:sz w:val="22"/>
          <w:szCs w:val="22"/>
        </w:rPr>
        <w:t>50045.3 Curriculum, Instruction, Supervision, and the Learning Environment</w:t>
      </w:r>
      <w:r w:rsidRPr="000D49CE">
        <w:rPr>
          <w:rFonts w:asciiTheme="minorHAnsi" w:hAnsiTheme="minorHAnsi"/>
          <w:color w:val="000000" w:themeColor="text1"/>
          <w:sz w:val="22"/>
          <w:szCs w:val="22"/>
        </w:rPr>
        <w:t xml:space="preserve">. The program </w:t>
      </w:r>
      <w:r>
        <w:rPr>
          <w:rFonts w:asciiTheme="minorHAnsi" w:hAnsiTheme="minorHAnsi"/>
          <w:color w:val="000000" w:themeColor="text1"/>
          <w:sz w:val="22"/>
          <w:szCs w:val="22"/>
        </w:rPr>
        <w:tab/>
      </w:r>
      <w:r w:rsidRPr="000D49CE">
        <w:rPr>
          <w:rFonts w:asciiTheme="minorHAnsi" w:hAnsiTheme="minorHAnsi"/>
          <w:color w:val="000000" w:themeColor="text1"/>
          <w:sz w:val="22"/>
          <w:szCs w:val="22"/>
        </w:rPr>
        <w:t>requires the study of curriculum, instruction, supervision, evaluation</w:t>
      </w:r>
      <w:r w:rsidR="001211E1" w:rsidRPr="000D49CE">
        <w:rPr>
          <w:rFonts w:asciiTheme="minorHAnsi" w:hAnsiTheme="minorHAnsi"/>
          <w:color w:val="000000" w:themeColor="text1"/>
          <w:sz w:val="22"/>
          <w:szCs w:val="22"/>
        </w:rPr>
        <w:t xml:space="preserve">, and psychology of </w:t>
      </w:r>
      <w:r w:rsidR="001211E1">
        <w:rPr>
          <w:rFonts w:asciiTheme="minorHAnsi" w:hAnsiTheme="minorHAnsi"/>
          <w:color w:val="000000" w:themeColor="text1"/>
          <w:sz w:val="22"/>
          <w:szCs w:val="22"/>
        </w:rPr>
        <w:tab/>
      </w:r>
      <w:proofErr w:type="spellStart"/>
      <w:proofErr w:type="gramStart"/>
      <w:r w:rsidR="001211E1" w:rsidRPr="000D49CE">
        <w:rPr>
          <w:rFonts w:asciiTheme="minorHAnsi" w:hAnsiTheme="minorHAnsi"/>
          <w:color w:val="000000" w:themeColor="text1"/>
          <w:sz w:val="22"/>
          <w:szCs w:val="22"/>
        </w:rPr>
        <w:t>learning,</w:t>
      </w:r>
      <w:r w:rsidRPr="000D49CE">
        <w:rPr>
          <w:rFonts w:asciiTheme="minorHAnsi" w:hAnsiTheme="minorHAnsi"/>
          <w:color w:val="000000" w:themeColor="text1"/>
          <w:sz w:val="22"/>
          <w:szCs w:val="22"/>
        </w:rPr>
        <w:t>school</w:t>
      </w:r>
      <w:proofErr w:type="spellEnd"/>
      <w:proofErr w:type="gramEnd"/>
      <w:r w:rsidRPr="000D49CE">
        <w:rPr>
          <w:rFonts w:asciiTheme="minorHAnsi" w:hAnsiTheme="minorHAnsi"/>
          <w:color w:val="000000" w:themeColor="text1"/>
          <w:sz w:val="22"/>
          <w:szCs w:val="22"/>
        </w:rPr>
        <w:t xml:space="preserve"> cultures, and multiple assessments.</w:t>
      </w:r>
    </w:p>
    <w:p w14:paraId="4446744C" w14:textId="77777777" w:rsidR="00B81DF4" w:rsidRPr="000D49CE" w:rsidRDefault="00B81DF4" w:rsidP="00B81DF4">
      <w:pPr>
        <w:rPr>
          <w:rFonts w:asciiTheme="minorHAnsi" w:hAnsiTheme="minorHAnsi"/>
          <w:color w:val="000000" w:themeColor="text1"/>
          <w:sz w:val="22"/>
          <w:szCs w:val="22"/>
        </w:rPr>
      </w:pPr>
      <w:r w:rsidRPr="000D49CE">
        <w:rPr>
          <w:rFonts w:asciiTheme="minorHAnsi" w:hAnsiTheme="minorHAnsi"/>
          <w:color w:val="000000" w:themeColor="text1"/>
          <w:sz w:val="22"/>
          <w:szCs w:val="22"/>
        </w:rPr>
        <w:tab/>
      </w:r>
      <w:r w:rsidRPr="000D49CE">
        <w:rPr>
          <w:rFonts w:asciiTheme="minorHAnsi" w:hAnsiTheme="minorHAnsi"/>
          <w:b/>
          <w:color w:val="000000" w:themeColor="text1"/>
          <w:sz w:val="22"/>
          <w:szCs w:val="22"/>
        </w:rPr>
        <w:t>50045.4 Professional Development and Human Resources</w:t>
      </w:r>
      <w:r w:rsidRPr="000D49CE">
        <w:rPr>
          <w:rFonts w:asciiTheme="minorHAnsi" w:hAnsiTheme="minorHAnsi"/>
          <w:color w:val="000000" w:themeColor="text1"/>
          <w:sz w:val="22"/>
          <w:szCs w:val="22"/>
        </w:rPr>
        <w:t>. The program req</w:t>
      </w:r>
      <w:r>
        <w:rPr>
          <w:rFonts w:asciiTheme="minorHAnsi" w:hAnsiTheme="minorHAnsi"/>
          <w:color w:val="000000" w:themeColor="text1"/>
          <w:sz w:val="22"/>
          <w:szCs w:val="22"/>
        </w:rPr>
        <w:t xml:space="preserve">uires the study of </w:t>
      </w:r>
      <w:r>
        <w:rPr>
          <w:rFonts w:asciiTheme="minorHAnsi" w:hAnsiTheme="minorHAnsi"/>
          <w:color w:val="000000" w:themeColor="text1"/>
          <w:sz w:val="22"/>
          <w:szCs w:val="22"/>
        </w:rPr>
        <w:tab/>
        <w:t xml:space="preserve">personnel </w:t>
      </w:r>
      <w:r w:rsidRPr="000D49CE">
        <w:rPr>
          <w:rFonts w:asciiTheme="minorHAnsi" w:hAnsiTheme="minorHAnsi"/>
          <w:color w:val="000000" w:themeColor="text1"/>
          <w:sz w:val="22"/>
          <w:szCs w:val="22"/>
        </w:rPr>
        <w:t>from employment of school personnel.</w:t>
      </w:r>
    </w:p>
    <w:p w14:paraId="5DE85B61" w14:textId="77777777" w:rsidR="00B81DF4" w:rsidRPr="000D49CE" w:rsidRDefault="00B81DF4" w:rsidP="00B81DF4">
      <w:pPr>
        <w:rPr>
          <w:rFonts w:asciiTheme="minorHAnsi" w:hAnsiTheme="minorHAnsi"/>
          <w:color w:val="000000" w:themeColor="text1"/>
          <w:sz w:val="22"/>
          <w:szCs w:val="22"/>
        </w:rPr>
      </w:pPr>
      <w:r w:rsidRPr="000D49CE">
        <w:rPr>
          <w:rFonts w:asciiTheme="minorHAnsi" w:hAnsiTheme="minorHAnsi"/>
          <w:color w:val="000000" w:themeColor="text1"/>
          <w:sz w:val="22"/>
          <w:szCs w:val="22"/>
        </w:rPr>
        <w:tab/>
      </w:r>
      <w:r w:rsidRPr="000D49CE">
        <w:rPr>
          <w:rFonts w:asciiTheme="minorHAnsi" w:hAnsiTheme="minorHAnsi"/>
          <w:b/>
          <w:color w:val="000000" w:themeColor="text1"/>
          <w:sz w:val="22"/>
          <w:szCs w:val="22"/>
        </w:rPr>
        <w:t>50045.5 Student Personnel Services.</w:t>
      </w:r>
      <w:r w:rsidRPr="000D49CE">
        <w:rPr>
          <w:rFonts w:asciiTheme="minorHAnsi" w:hAnsiTheme="minorHAnsi"/>
          <w:color w:val="000000" w:themeColor="text1"/>
          <w:sz w:val="22"/>
          <w:szCs w:val="22"/>
        </w:rPr>
        <w:t xml:space="preserve"> The program requires the study of</w:t>
      </w:r>
      <w:r>
        <w:rPr>
          <w:rFonts w:asciiTheme="minorHAnsi" w:hAnsiTheme="minorHAnsi"/>
          <w:color w:val="000000" w:themeColor="text1"/>
          <w:sz w:val="22"/>
          <w:szCs w:val="22"/>
        </w:rPr>
        <w:t xml:space="preserve"> the administration of </w:t>
      </w:r>
      <w:r>
        <w:rPr>
          <w:rFonts w:asciiTheme="minorHAnsi" w:hAnsiTheme="minorHAnsi"/>
          <w:color w:val="000000" w:themeColor="text1"/>
          <w:sz w:val="22"/>
          <w:szCs w:val="22"/>
        </w:rPr>
        <w:tab/>
        <w:t xml:space="preserve">student </w:t>
      </w:r>
      <w:r w:rsidRPr="000D49CE">
        <w:rPr>
          <w:rFonts w:asciiTheme="minorHAnsi" w:hAnsiTheme="minorHAnsi"/>
          <w:color w:val="000000" w:themeColor="text1"/>
          <w:sz w:val="22"/>
          <w:szCs w:val="22"/>
        </w:rPr>
        <w:t>programs, services, and activities.</w:t>
      </w:r>
    </w:p>
    <w:p w14:paraId="360674ED" w14:textId="77777777" w:rsidR="00B81DF4" w:rsidRPr="000D49CE" w:rsidRDefault="00B81DF4" w:rsidP="00B81DF4">
      <w:pPr>
        <w:rPr>
          <w:rFonts w:asciiTheme="minorHAnsi" w:hAnsiTheme="minorHAnsi"/>
          <w:color w:val="000000" w:themeColor="text1"/>
          <w:sz w:val="22"/>
          <w:szCs w:val="22"/>
        </w:rPr>
      </w:pPr>
      <w:r w:rsidRPr="000D49CE">
        <w:rPr>
          <w:rFonts w:asciiTheme="minorHAnsi" w:hAnsiTheme="minorHAnsi"/>
          <w:color w:val="000000" w:themeColor="text1"/>
          <w:sz w:val="22"/>
          <w:szCs w:val="22"/>
        </w:rPr>
        <w:tab/>
      </w:r>
      <w:r w:rsidRPr="000D49CE">
        <w:rPr>
          <w:rFonts w:asciiTheme="minorHAnsi" w:hAnsiTheme="minorHAnsi"/>
          <w:b/>
          <w:color w:val="000000" w:themeColor="text1"/>
          <w:sz w:val="22"/>
          <w:szCs w:val="22"/>
        </w:rPr>
        <w:t>50045.6 Organizational Management</w:t>
      </w:r>
      <w:r w:rsidRPr="000D49CE">
        <w:rPr>
          <w:rFonts w:asciiTheme="minorHAnsi" w:hAnsiTheme="minorHAnsi"/>
          <w:color w:val="000000" w:themeColor="text1"/>
          <w:sz w:val="22"/>
          <w:szCs w:val="22"/>
        </w:rPr>
        <w:t xml:space="preserve">. The program requires the study of organizational theory, </w:t>
      </w:r>
      <w:r w:rsidRPr="000D49CE">
        <w:rPr>
          <w:rFonts w:asciiTheme="minorHAnsi" w:hAnsiTheme="minorHAnsi"/>
          <w:color w:val="000000" w:themeColor="text1"/>
          <w:sz w:val="22"/>
          <w:szCs w:val="22"/>
        </w:rPr>
        <w:tab/>
        <w:t xml:space="preserve">operational processes, management techniques, school operations, and school board </w:t>
      </w:r>
      <w:r>
        <w:rPr>
          <w:rFonts w:asciiTheme="minorHAnsi" w:hAnsiTheme="minorHAnsi"/>
          <w:color w:val="000000" w:themeColor="text1"/>
          <w:sz w:val="22"/>
          <w:szCs w:val="22"/>
        </w:rPr>
        <w:tab/>
      </w:r>
      <w:r w:rsidRPr="000D49CE">
        <w:rPr>
          <w:rFonts w:asciiTheme="minorHAnsi" w:hAnsiTheme="minorHAnsi"/>
          <w:color w:val="000000" w:themeColor="text1"/>
          <w:sz w:val="22"/>
          <w:szCs w:val="22"/>
        </w:rPr>
        <w:t>relationships.</w:t>
      </w:r>
    </w:p>
    <w:p w14:paraId="30C07606" w14:textId="77777777" w:rsidR="00B81DF4" w:rsidRPr="000D49CE" w:rsidRDefault="00B81DF4" w:rsidP="00B81DF4">
      <w:pPr>
        <w:rPr>
          <w:rFonts w:asciiTheme="minorHAnsi" w:hAnsiTheme="minorHAnsi"/>
          <w:color w:val="000000" w:themeColor="text1"/>
          <w:sz w:val="22"/>
          <w:szCs w:val="22"/>
        </w:rPr>
      </w:pPr>
      <w:r w:rsidRPr="000D49CE">
        <w:rPr>
          <w:rFonts w:asciiTheme="minorHAnsi" w:hAnsiTheme="minorHAnsi"/>
          <w:color w:val="000000" w:themeColor="text1"/>
          <w:sz w:val="22"/>
          <w:szCs w:val="22"/>
        </w:rPr>
        <w:tab/>
      </w:r>
      <w:r w:rsidRPr="000D49CE">
        <w:rPr>
          <w:rFonts w:asciiTheme="minorHAnsi" w:hAnsiTheme="minorHAnsi"/>
          <w:b/>
          <w:color w:val="000000" w:themeColor="text1"/>
          <w:sz w:val="22"/>
          <w:szCs w:val="22"/>
        </w:rPr>
        <w:t>50045.7 Interpersonal Relationships.</w:t>
      </w:r>
      <w:r w:rsidRPr="000D49CE">
        <w:rPr>
          <w:rFonts w:asciiTheme="minorHAnsi" w:hAnsiTheme="minorHAnsi"/>
          <w:color w:val="000000" w:themeColor="text1"/>
          <w:sz w:val="22"/>
          <w:szCs w:val="22"/>
        </w:rPr>
        <w:t xml:space="preserve"> The program requires the study o</w:t>
      </w:r>
      <w:r>
        <w:rPr>
          <w:rFonts w:asciiTheme="minorHAnsi" w:hAnsiTheme="minorHAnsi"/>
          <w:color w:val="000000" w:themeColor="text1"/>
          <w:sz w:val="22"/>
          <w:szCs w:val="22"/>
        </w:rPr>
        <w:t xml:space="preserve">f interpersonal </w:t>
      </w:r>
      <w:r>
        <w:rPr>
          <w:rFonts w:asciiTheme="minorHAnsi" w:hAnsiTheme="minorHAnsi"/>
          <w:color w:val="000000" w:themeColor="text1"/>
          <w:sz w:val="22"/>
          <w:szCs w:val="22"/>
        </w:rPr>
        <w:tab/>
        <w:t xml:space="preserve">relationships, </w:t>
      </w:r>
      <w:r w:rsidRPr="000D49CE">
        <w:rPr>
          <w:rFonts w:asciiTheme="minorHAnsi" w:hAnsiTheme="minorHAnsi"/>
          <w:color w:val="000000" w:themeColor="text1"/>
          <w:sz w:val="22"/>
          <w:szCs w:val="22"/>
        </w:rPr>
        <w:t>communications, and issues related to diversity in a multicultural society.</w:t>
      </w:r>
    </w:p>
    <w:p w14:paraId="627C9A6C" w14:textId="77777777" w:rsidR="00B81DF4" w:rsidRPr="000D49CE" w:rsidRDefault="00B81DF4" w:rsidP="00B81DF4">
      <w:pPr>
        <w:rPr>
          <w:rFonts w:asciiTheme="minorHAnsi" w:hAnsiTheme="minorHAnsi"/>
          <w:color w:val="000000" w:themeColor="text1"/>
          <w:sz w:val="22"/>
          <w:szCs w:val="22"/>
        </w:rPr>
      </w:pPr>
      <w:r w:rsidRPr="000D49CE">
        <w:rPr>
          <w:rFonts w:asciiTheme="minorHAnsi" w:hAnsiTheme="minorHAnsi"/>
          <w:color w:val="000000" w:themeColor="text1"/>
          <w:sz w:val="22"/>
          <w:szCs w:val="22"/>
        </w:rPr>
        <w:tab/>
      </w:r>
      <w:r w:rsidRPr="000D49CE">
        <w:rPr>
          <w:rFonts w:asciiTheme="minorHAnsi" w:hAnsiTheme="minorHAnsi"/>
          <w:b/>
          <w:color w:val="000000" w:themeColor="text1"/>
          <w:sz w:val="22"/>
          <w:szCs w:val="22"/>
        </w:rPr>
        <w:t>50045.8 Financial Management and Resource Allocation</w:t>
      </w:r>
      <w:r w:rsidRPr="000D49CE">
        <w:rPr>
          <w:rFonts w:asciiTheme="minorHAnsi" w:hAnsiTheme="minorHAnsi"/>
          <w:color w:val="000000" w:themeColor="text1"/>
          <w:sz w:val="22"/>
          <w:szCs w:val="22"/>
        </w:rPr>
        <w:t xml:space="preserve">. The program requires the study of the </w:t>
      </w:r>
      <w:r w:rsidRPr="000D49CE">
        <w:rPr>
          <w:rFonts w:asciiTheme="minorHAnsi" w:hAnsiTheme="minorHAnsi"/>
          <w:color w:val="000000" w:themeColor="text1"/>
          <w:sz w:val="22"/>
          <w:szCs w:val="22"/>
        </w:rPr>
        <w:tab/>
        <w:t>organization and management of fiscal, plant, and other resources.</w:t>
      </w:r>
    </w:p>
    <w:p w14:paraId="613CFDB2" w14:textId="77777777" w:rsidR="00B81DF4" w:rsidRPr="000D49CE" w:rsidRDefault="00B81DF4" w:rsidP="00B81DF4">
      <w:pPr>
        <w:rPr>
          <w:rFonts w:asciiTheme="minorHAnsi" w:hAnsiTheme="minorHAnsi"/>
          <w:color w:val="000000" w:themeColor="text1"/>
          <w:sz w:val="22"/>
          <w:szCs w:val="22"/>
        </w:rPr>
      </w:pPr>
      <w:r w:rsidRPr="000D49CE">
        <w:rPr>
          <w:rFonts w:asciiTheme="minorHAnsi" w:hAnsiTheme="minorHAnsi"/>
          <w:color w:val="000000" w:themeColor="text1"/>
          <w:sz w:val="22"/>
          <w:szCs w:val="22"/>
        </w:rPr>
        <w:tab/>
      </w:r>
      <w:r w:rsidRPr="000D49CE">
        <w:rPr>
          <w:rFonts w:asciiTheme="minorHAnsi" w:hAnsiTheme="minorHAnsi"/>
          <w:b/>
          <w:color w:val="000000" w:themeColor="text1"/>
          <w:sz w:val="22"/>
          <w:szCs w:val="22"/>
        </w:rPr>
        <w:t>50045.9 Technology and Information Systems.</w:t>
      </w:r>
      <w:r w:rsidRPr="000D49CE">
        <w:rPr>
          <w:rFonts w:asciiTheme="minorHAnsi" w:hAnsiTheme="minorHAnsi"/>
          <w:color w:val="000000" w:themeColor="text1"/>
          <w:sz w:val="22"/>
          <w:szCs w:val="22"/>
        </w:rPr>
        <w:t xml:space="preserve"> The program requires the study of appropriate </w:t>
      </w:r>
      <w:r w:rsidRPr="000D49CE">
        <w:rPr>
          <w:rFonts w:asciiTheme="minorHAnsi" w:hAnsiTheme="minorHAnsi"/>
          <w:color w:val="000000" w:themeColor="text1"/>
          <w:sz w:val="22"/>
          <w:szCs w:val="22"/>
        </w:rPr>
        <w:tab/>
        <w:t>incorporation of technologies across all areas of educational leadership.</w:t>
      </w:r>
      <w:r>
        <w:rPr>
          <w:rFonts w:asciiTheme="minorHAnsi" w:hAnsiTheme="minorHAnsi"/>
          <w:color w:val="000000" w:themeColor="text1"/>
          <w:sz w:val="22"/>
          <w:szCs w:val="22"/>
        </w:rPr>
        <w:t xml:space="preserve"> The program uses a </w:t>
      </w:r>
      <w:r>
        <w:rPr>
          <w:rFonts w:asciiTheme="minorHAnsi" w:hAnsiTheme="minorHAnsi"/>
          <w:color w:val="000000" w:themeColor="text1"/>
          <w:sz w:val="22"/>
          <w:szCs w:val="22"/>
        </w:rPr>
        <w:tab/>
        <w:t xml:space="preserve">variety of </w:t>
      </w:r>
      <w:r w:rsidRPr="000D49CE">
        <w:rPr>
          <w:rFonts w:asciiTheme="minorHAnsi" w:hAnsiTheme="minorHAnsi"/>
          <w:color w:val="000000" w:themeColor="text1"/>
          <w:sz w:val="22"/>
          <w:szCs w:val="22"/>
        </w:rPr>
        <w:t xml:space="preserve">performance assessments of students’ understanding and ability to apply that </w:t>
      </w:r>
      <w:r>
        <w:rPr>
          <w:rFonts w:asciiTheme="minorHAnsi" w:hAnsiTheme="minorHAnsi"/>
          <w:color w:val="000000" w:themeColor="text1"/>
          <w:sz w:val="22"/>
          <w:szCs w:val="22"/>
        </w:rPr>
        <w:tab/>
      </w:r>
      <w:r w:rsidRPr="000D49CE">
        <w:rPr>
          <w:rFonts w:asciiTheme="minorHAnsi" w:hAnsiTheme="minorHAnsi"/>
          <w:color w:val="000000" w:themeColor="text1"/>
          <w:sz w:val="22"/>
          <w:szCs w:val="22"/>
        </w:rPr>
        <w:t>knowledge.</w:t>
      </w:r>
    </w:p>
    <w:p w14:paraId="7BDD750B" w14:textId="77777777" w:rsidR="00B81DF4" w:rsidRPr="000D49CE" w:rsidRDefault="00B81DF4" w:rsidP="00B81DF4">
      <w:pPr>
        <w:rPr>
          <w:rFonts w:asciiTheme="minorHAnsi" w:hAnsiTheme="minorHAnsi"/>
          <w:color w:val="000000" w:themeColor="text1"/>
          <w:sz w:val="22"/>
          <w:szCs w:val="22"/>
        </w:rPr>
      </w:pPr>
      <w:r w:rsidRPr="000D49CE">
        <w:rPr>
          <w:rFonts w:asciiTheme="minorHAnsi" w:hAnsiTheme="minorHAnsi"/>
          <w:color w:val="000000" w:themeColor="text1"/>
          <w:sz w:val="22"/>
          <w:szCs w:val="22"/>
        </w:rPr>
        <w:tab/>
      </w:r>
      <w:r w:rsidRPr="000D49CE">
        <w:rPr>
          <w:rFonts w:asciiTheme="minorHAnsi" w:hAnsiTheme="minorHAnsi"/>
          <w:b/>
          <w:color w:val="000000" w:themeColor="text1"/>
          <w:sz w:val="22"/>
          <w:szCs w:val="22"/>
        </w:rPr>
        <w:t>50045.10 Community and Media Relations.</w:t>
      </w:r>
      <w:r w:rsidRPr="000D49CE">
        <w:rPr>
          <w:rFonts w:asciiTheme="minorHAnsi" w:hAnsiTheme="minorHAnsi"/>
          <w:color w:val="000000" w:themeColor="text1"/>
          <w:sz w:val="22"/>
          <w:szCs w:val="22"/>
        </w:rPr>
        <w:t xml:space="preserve"> The program requires the study of ethical </w:t>
      </w:r>
      <w:r>
        <w:rPr>
          <w:rFonts w:asciiTheme="minorHAnsi" w:hAnsiTheme="minorHAnsi"/>
          <w:color w:val="000000" w:themeColor="text1"/>
          <w:sz w:val="22"/>
          <w:szCs w:val="22"/>
        </w:rPr>
        <w:tab/>
      </w:r>
      <w:r w:rsidRPr="000D49CE">
        <w:rPr>
          <w:rFonts w:asciiTheme="minorHAnsi" w:hAnsiTheme="minorHAnsi"/>
          <w:color w:val="000000" w:themeColor="text1"/>
          <w:sz w:val="22"/>
          <w:szCs w:val="22"/>
        </w:rPr>
        <w:t xml:space="preserve">implications of </w:t>
      </w:r>
      <w:r w:rsidRPr="000D49CE">
        <w:rPr>
          <w:rFonts w:asciiTheme="minorHAnsi" w:hAnsiTheme="minorHAnsi"/>
          <w:color w:val="000000" w:themeColor="text1"/>
          <w:sz w:val="22"/>
          <w:szCs w:val="22"/>
        </w:rPr>
        <w:tab/>
        <w:t>policy initiatives and political actions, schools as political systems, effec</w:t>
      </w:r>
      <w:r>
        <w:rPr>
          <w:rFonts w:asciiTheme="minorHAnsi" w:hAnsiTheme="minorHAnsi"/>
          <w:color w:val="000000" w:themeColor="text1"/>
          <w:sz w:val="22"/>
          <w:szCs w:val="22"/>
        </w:rPr>
        <w:t xml:space="preserve">tive </w:t>
      </w:r>
      <w:r>
        <w:rPr>
          <w:rFonts w:asciiTheme="minorHAnsi" w:hAnsiTheme="minorHAnsi"/>
          <w:color w:val="000000" w:themeColor="text1"/>
          <w:sz w:val="22"/>
          <w:szCs w:val="22"/>
        </w:rPr>
        <w:tab/>
        <w:t xml:space="preserve">communications and public </w:t>
      </w:r>
      <w:r w:rsidRPr="000D49CE">
        <w:rPr>
          <w:rFonts w:asciiTheme="minorHAnsi" w:hAnsiTheme="minorHAnsi"/>
          <w:color w:val="000000" w:themeColor="text1"/>
          <w:sz w:val="22"/>
          <w:szCs w:val="22"/>
        </w:rPr>
        <w:t xml:space="preserve">relations programs, and appropriate roles of citizens in the </w:t>
      </w:r>
      <w:r>
        <w:rPr>
          <w:rFonts w:asciiTheme="minorHAnsi" w:hAnsiTheme="minorHAnsi"/>
          <w:color w:val="000000" w:themeColor="text1"/>
          <w:sz w:val="22"/>
          <w:szCs w:val="22"/>
        </w:rPr>
        <w:tab/>
      </w:r>
      <w:r w:rsidRPr="000D49CE">
        <w:rPr>
          <w:rFonts w:asciiTheme="minorHAnsi" w:hAnsiTheme="minorHAnsi"/>
          <w:color w:val="000000" w:themeColor="text1"/>
          <w:sz w:val="22"/>
          <w:szCs w:val="22"/>
        </w:rPr>
        <w:t>educational process.</w:t>
      </w:r>
    </w:p>
    <w:p w14:paraId="79E02FF6" w14:textId="77777777" w:rsidR="001211E1" w:rsidRDefault="00B81DF4" w:rsidP="001211E1">
      <w:pPr>
        <w:rPr>
          <w:rFonts w:asciiTheme="minorHAnsi" w:hAnsiTheme="minorHAnsi"/>
          <w:color w:val="000000" w:themeColor="text1"/>
          <w:sz w:val="22"/>
          <w:szCs w:val="22"/>
        </w:rPr>
      </w:pPr>
      <w:r w:rsidRPr="000D49CE">
        <w:rPr>
          <w:rFonts w:asciiTheme="minorHAnsi" w:hAnsiTheme="minorHAnsi"/>
          <w:b/>
          <w:color w:val="000000" w:themeColor="text1"/>
          <w:sz w:val="22"/>
          <w:szCs w:val="22"/>
        </w:rPr>
        <w:tab/>
        <w:t>50045.11 Educational Law, Public Policy, and Political Systems.</w:t>
      </w:r>
      <w:r w:rsidRPr="000D49CE">
        <w:rPr>
          <w:rFonts w:asciiTheme="minorHAnsi" w:hAnsiTheme="minorHAnsi"/>
          <w:color w:val="000000" w:themeColor="text1"/>
          <w:sz w:val="22"/>
          <w:szCs w:val="22"/>
        </w:rPr>
        <w:t xml:space="preserve"> The</w:t>
      </w:r>
      <w:r>
        <w:rPr>
          <w:rFonts w:asciiTheme="minorHAnsi" w:hAnsiTheme="minorHAnsi"/>
          <w:color w:val="000000" w:themeColor="text1"/>
          <w:sz w:val="22"/>
          <w:szCs w:val="22"/>
        </w:rPr>
        <w:t xml:space="preserve"> program requires the study </w:t>
      </w:r>
      <w:r>
        <w:rPr>
          <w:rFonts w:asciiTheme="minorHAnsi" w:hAnsiTheme="minorHAnsi"/>
          <w:color w:val="000000" w:themeColor="text1"/>
          <w:sz w:val="22"/>
          <w:szCs w:val="22"/>
        </w:rPr>
        <w:tab/>
        <w:t xml:space="preserve">of </w:t>
      </w:r>
      <w:r w:rsidRPr="000D49CE">
        <w:rPr>
          <w:rFonts w:asciiTheme="minorHAnsi" w:hAnsiTheme="minorHAnsi"/>
          <w:color w:val="000000" w:themeColor="text1"/>
          <w:sz w:val="22"/>
          <w:szCs w:val="22"/>
        </w:rPr>
        <w:t>legal provisions and statutory requirements of schools, applicatio</w:t>
      </w:r>
      <w:r>
        <w:rPr>
          <w:rFonts w:asciiTheme="minorHAnsi" w:hAnsiTheme="minorHAnsi"/>
          <w:color w:val="000000" w:themeColor="text1"/>
          <w:sz w:val="22"/>
          <w:szCs w:val="22"/>
        </w:rPr>
        <w:t xml:space="preserve">n of regulatory standards, </w:t>
      </w:r>
      <w:r>
        <w:rPr>
          <w:rFonts w:asciiTheme="minorHAnsi" w:hAnsiTheme="minorHAnsi"/>
          <w:color w:val="000000" w:themeColor="text1"/>
          <w:sz w:val="22"/>
          <w:szCs w:val="22"/>
        </w:rPr>
        <w:tab/>
        <w:t xml:space="preserve">and </w:t>
      </w:r>
      <w:r w:rsidRPr="000D49CE">
        <w:rPr>
          <w:rFonts w:asciiTheme="minorHAnsi" w:hAnsiTheme="minorHAnsi"/>
          <w:color w:val="000000" w:themeColor="text1"/>
          <w:sz w:val="22"/>
          <w:szCs w:val="22"/>
        </w:rPr>
        <w:t>development and administration of appropriate policies.</w:t>
      </w:r>
    </w:p>
    <w:p w14:paraId="289CF212" w14:textId="77777777" w:rsidR="001211E1" w:rsidRDefault="001211E1" w:rsidP="001211E1">
      <w:pPr>
        <w:rPr>
          <w:rFonts w:asciiTheme="minorHAnsi" w:hAnsiTheme="minorHAnsi"/>
          <w:color w:val="000000" w:themeColor="text1"/>
          <w:sz w:val="22"/>
          <w:szCs w:val="22"/>
        </w:rPr>
      </w:pPr>
    </w:p>
    <w:p w14:paraId="27FF6033" w14:textId="77777777" w:rsidR="00B05D81" w:rsidRDefault="001211E1" w:rsidP="001211E1">
      <w:pPr>
        <w:rPr>
          <w:rFonts w:asciiTheme="minorHAnsi" w:hAnsiTheme="minorHAnsi"/>
          <w:color w:val="000000" w:themeColor="text1"/>
          <w:sz w:val="22"/>
          <w:szCs w:val="22"/>
        </w:rPr>
      </w:pPr>
      <w:r>
        <w:rPr>
          <w:rFonts w:asciiTheme="minorHAnsi" w:hAnsiTheme="minorHAnsi"/>
          <w:color w:val="000000" w:themeColor="text1"/>
          <w:sz w:val="22"/>
          <w:szCs w:val="22"/>
        </w:rPr>
        <w:t xml:space="preserve">         </w:t>
      </w:r>
    </w:p>
    <w:p w14:paraId="0B1A5F32" w14:textId="77777777" w:rsidR="00B05D81" w:rsidRDefault="00B05D81" w:rsidP="001211E1">
      <w:pPr>
        <w:rPr>
          <w:rFonts w:asciiTheme="minorHAnsi" w:hAnsiTheme="minorHAnsi"/>
          <w:color w:val="000000" w:themeColor="text1"/>
          <w:sz w:val="22"/>
          <w:szCs w:val="22"/>
        </w:rPr>
      </w:pPr>
    </w:p>
    <w:p w14:paraId="0DC2AC67" w14:textId="77777777" w:rsidR="00B81DF4" w:rsidRPr="001211E1" w:rsidRDefault="001211E1" w:rsidP="001211E1">
      <w:pPr>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1211E1">
        <w:rPr>
          <w:rFonts w:asciiTheme="minorHAnsi" w:hAnsiTheme="minorHAnsi"/>
          <w:b/>
          <w:color w:val="000000" w:themeColor="text1"/>
          <w:sz w:val="22"/>
          <w:szCs w:val="22"/>
        </w:rPr>
        <w:t>ED Leadership</w:t>
      </w:r>
      <w:r>
        <w:rPr>
          <w:rFonts w:asciiTheme="minorHAnsi" w:hAnsiTheme="minorHAnsi"/>
          <w:color w:val="000000" w:themeColor="text1"/>
          <w:sz w:val="22"/>
          <w:szCs w:val="22"/>
        </w:rPr>
        <w:t xml:space="preserve"> </w:t>
      </w:r>
      <w:r w:rsidR="00B81DF4" w:rsidRPr="00CF73A0">
        <w:rPr>
          <w:rFonts w:asciiTheme="minorHAnsi" w:hAnsiTheme="minorHAnsi" w:cstheme="minorHAnsi"/>
          <w:b/>
          <w:bCs/>
          <w:sz w:val="22"/>
          <w:szCs w:val="22"/>
        </w:rPr>
        <w:t xml:space="preserve">Building </w:t>
      </w:r>
    </w:p>
    <w:p w14:paraId="005C977B" w14:textId="77777777" w:rsidR="00B81DF4" w:rsidRPr="002B3AF2" w:rsidRDefault="00B81DF4" w:rsidP="00B81DF4">
      <w:pPr>
        <w:autoSpaceDE w:val="0"/>
        <w:autoSpaceDN w:val="0"/>
        <w:adjustRightInd w:val="0"/>
        <w:ind w:left="720"/>
        <w:rPr>
          <w:rFonts w:asciiTheme="minorHAnsi" w:hAnsiTheme="minorHAnsi" w:cstheme="minorHAnsi"/>
          <w:iCs/>
          <w:color w:val="000000"/>
          <w:sz w:val="22"/>
          <w:szCs w:val="22"/>
        </w:rPr>
      </w:pPr>
    </w:p>
    <w:p w14:paraId="7B2BF5AA"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cstheme="minorHAnsi"/>
          <w:b/>
          <w:bCs/>
          <w:sz w:val="22"/>
          <w:szCs w:val="22"/>
        </w:rPr>
        <w:tab/>
      </w:r>
      <w:r w:rsidRPr="002B3AF2">
        <w:rPr>
          <w:rFonts w:asciiTheme="minorHAnsi" w:hAnsiTheme="minorHAnsi" w:cstheme="minorHAnsi"/>
          <w:b/>
          <w:bCs/>
          <w:sz w:val="22"/>
          <w:szCs w:val="22"/>
        </w:rPr>
        <w:t>Building Standard 1.0</w:t>
      </w:r>
      <w:r w:rsidRPr="002B3AF2">
        <w:rPr>
          <w:rFonts w:asciiTheme="minorHAnsi" w:hAnsiTheme="minorHAnsi" w:cstheme="minorHAnsi"/>
          <w:bCs/>
          <w:sz w:val="22"/>
          <w:szCs w:val="22"/>
        </w:rPr>
        <w:t xml:space="preserve"> </w:t>
      </w:r>
      <w:r w:rsidRPr="002B3AF2">
        <w:rPr>
          <w:rFonts w:asciiTheme="minorHAnsi" w:hAnsiTheme="minorHAnsi"/>
          <w:bCs/>
          <w:sz w:val="22"/>
          <w:szCs w:val="22"/>
        </w:rPr>
        <w:t xml:space="preserve">The program requires that program completers who successfully </w:t>
      </w:r>
      <w:r>
        <w:rPr>
          <w:rFonts w:asciiTheme="minorHAnsi" w:hAnsiTheme="minorHAnsi"/>
          <w:bCs/>
          <w:sz w:val="22"/>
          <w:szCs w:val="22"/>
        </w:rPr>
        <w:tab/>
      </w:r>
      <w:r w:rsidRPr="002B3AF2">
        <w:rPr>
          <w:rFonts w:asciiTheme="minorHAnsi" w:hAnsiTheme="minorHAnsi"/>
          <w:bCs/>
          <w:sz w:val="22"/>
          <w:szCs w:val="22"/>
        </w:rPr>
        <w:t xml:space="preserve">complete a building level educational leadership preparation program understand and </w:t>
      </w:r>
      <w:r>
        <w:rPr>
          <w:rFonts w:asciiTheme="minorHAnsi" w:hAnsiTheme="minorHAnsi"/>
          <w:bCs/>
          <w:sz w:val="22"/>
          <w:szCs w:val="22"/>
        </w:rPr>
        <w:tab/>
      </w:r>
      <w:r w:rsidRPr="002B3AF2">
        <w:rPr>
          <w:rFonts w:asciiTheme="minorHAnsi" w:hAnsiTheme="minorHAnsi"/>
          <w:bCs/>
          <w:sz w:val="22"/>
          <w:szCs w:val="22"/>
        </w:rPr>
        <w:t xml:space="preserve">demonstrate the capability to promote the success and well-being of each student, teacher, and </w:t>
      </w:r>
      <w:r>
        <w:rPr>
          <w:rFonts w:asciiTheme="minorHAnsi" w:hAnsiTheme="minorHAnsi"/>
          <w:bCs/>
          <w:sz w:val="22"/>
          <w:szCs w:val="22"/>
        </w:rPr>
        <w:tab/>
      </w:r>
      <w:r w:rsidRPr="002B3AF2">
        <w:rPr>
          <w:rFonts w:asciiTheme="minorHAnsi" w:hAnsiTheme="minorHAnsi"/>
          <w:bCs/>
          <w:sz w:val="22"/>
          <w:szCs w:val="22"/>
        </w:rPr>
        <w:t>leader by applying the knowledge, skills, and commitments necessary for:</w:t>
      </w:r>
    </w:p>
    <w:p w14:paraId="607C6C80"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1) A shared mission and vision</w:t>
      </w:r>
    </w:p>
    <w:p w14:paraId="205B4863"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2) A set of core values</w:t>
      </w:r>
    </w:p>
    <w:p w14:paraId="68F4C84B"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3) A support system</w:t>
      </w:r>
    </w:p>
    <w:p w14:paraId="11B4C648"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4) A school improvement process</w:t>
      </w:r>
    </w:p>
    <w:p w14:paraId="5F27743F" w14:textId="77777777" w:rsidR="00B81DF4" w:rsidRPr="002B3AF2" w:rsidRDefault="00B81DF4" w:rsidP="00B81DF4">
      <w:pPr>
        <w:autoSpaceDE w:val="0"/>
        <w:autoSpaceDN w:val="0"/>
        <w:adjustRightInd w:val="0"/>
        <w:rPr>
          <w:rFonts w:asciiTheme="minorHAnsi" w:hAnsiTheme="minorHAnsi"/>
          <w:b/>
          <w:bCs/>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Sub Elements</w:t>
      </w:r>
    </w:p>
    <w:p w14:paraId="07A388A8"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1.1 Mission and Vision</w:t>
      </w:r>
    </w:p>
    <w:p w14:paraId="27BE3A7F" w14:textId="77777777" w:rsidR="00B81DF4" w:rsidRPr="002B3AF2"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develop, advocate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for, and implement a collaboratively developed and date-informed mission and vision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for the school.      </w:t>
      </w:r>
    </w:p>
    <w:p w14:paraId="47D6ED15"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t xml:space="preserve"> </w:t>
      </w:r>
      <w:r>
        <w:rPr>
          <w:rFonts w:asciiTheme="minorHAnsi" w:hAnsiTheme="minorHAnsi"/>
          <w:b/>
          <w:sz w:val="22"/>
          <w:szCs w:val="22"/>
        </w:rPr>
        <w:tab/>
      </w:r>
      <w:r w:rsidRPr="002B3AF2">
        <w:rPr>
          <w:rFonts w:asciiTheme="minorHAnsi" w:hAnsiTheme="minorHAnsi"/>
          <w:b/>
          <w:sz w:val="22"/>
          <w:szCs w:val="22"/>
        </w:rPr>
        <w:t>1.2 Values</w:t>
      </w:r>
    </w:p>
    <w:p w14:paraId="1B521B65" w14:textId="77777777" w:rsidR="00B81DF4" w:rsidRPr="002B3AF2"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articulate, advocate, </w:t>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model, </w:t>
      </w:r>
      <w:r w:rsidRPr="002B3AF2">
        <w:rPr>
          <w:rFonts w:asciiTheme="minorHAnsi" w:hAnsiTheme="minorHAnsi"/>
          <w:sz w:val="22"/>
          <w:szCs w:val="22"/>
        </w:rPr>
        <w:tab/>
        <w:t xml:space="preserve">and cultivate a set of core values that define the school’s culture. </w:t>
      </w:r>
    </w:p>
    <w:p w14:paraId="37F1A039"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1.3 Support System</w:t>
      </w:r>
    </w:p>
    <w:p w14:paraId="4B9C7CD4" w14:textId="77777777" w:rsidR="00B81DF4" w:rsidRPr="002B3AF2"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build, maintain, and </w:t>
      </w:r>
      <w:r w:rsidRPr="002B3AF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evaluate a coherent system of academic and social supports, discipline, services,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extracurricular </w:t>
      </w:r>
      <w:r w:rsidRPr="002B3AF2">
        <w:rPr>
          <w:rFonts w:asciiTheme="minorHAnsi" w:hAnsiTheme="minorHAnsi"/>
          <w:sz w:val="22"/>
          <w:szCs w:val="22"/>
        </w:rPr>
        <w:tab/>
        <w:t xml:space="preserve">activities, and accommodations to meet the full range of needs of each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student.</w:t>
      </w:r>
    </w:p>
    <w:p w14:paraId="4D6DADDA"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1.4 Improvement</w:t>
      </w:r>
    </w:p>
    <w:p w14:paraId="03B36010" w14:textId="77777777" w:rsidR="00B81DF4" w:rsidRPr="009E1454"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engage staff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school community to develop, implement and evaluate a continuous, responsive,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sustainable, data-based school improvement process to achieve the mission of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school.</w:t>
      </w:r>
      <w:r>
        <w:rPr>
          <w:rFonts w:asciiTheme="minorHAnsi" w:hAnsiTheme="minorHAnsi"/>
          <w:sz w:val="22"/>
          <w:szCs w:val="22"/>
        </w:rPr>
        <w:t xml:space="preserve"> </w:t>
      </w:r>
    </w:p>
    <w:p w14:paraId="1378ED74"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cstheme="minorHAnsi"/>
          <w:b/>
          <w:bCs/>
          <w:sz w:val="22"/>
          <w:szCs w:val="22"/>
        </w:rPr>
        <w:tab/>
      </w:r>
      <w:r w:rsidRPr="002B3AF2">
        <w:rPr>
          <w:rFonts w:asciiTheme="minorHAnsi" w:hAnsiTheme="minorHAnsi" w:cstheme="minorHAnsi"/>
          <w:b/>
          <w:bCs/>
          <w:sz w:val="22"/>
          <w:szCs w:val="22"/>
        </w:rPr>
        <w:t xml:space="preserve">Building Standard 2.0 </w:t>
      </w:r>
      <w:r w:rsidRPr="002B3AF2">
        <w:rPr>
          <w:rFonts w:asciiTheme="minorHAnsi" w:hAnsiTheme="minorHAnsi" w:cstheme="minorHAnsi"/>
          <w:bCs/>
          <w:sz w:val="22"/>
          <w:szCs w:val="22"/>
        </w:rPr>
        <w:t xml:space="preserve">  </w:t>
      </w:r>
      <w:r w:rsidRPr="002B3AF2">
        <w:rPr>
          <w:rFonts w:asciiTheme="minorHAnsi" w:hAnsiTheme="minorHAnsi"/>
          <w:bCs/>
          <w:sz w:val="22"/>
          <w:szCs w:val="22"/>
        </w:rPr>
        <w:t xml:space="preserve">The program requires that program completers who successfully </w:t>
      </w:r>
      <w:r>
        <w:rPr>
          <w:rFonts w:asciiTheme="minorHAnsi" w:hAnsiTheme="minorHAnsi"/>
          <w:bCs/>
          <w:sz w:val="22"/>
          <w:szCs w:val="22"/>
        </w:rPr>
        <w:tab/>
      </w:r>
      <w:r w:rsidRPr="002B3AF2">
        <w:rPr>
          <w:rFonts w:asciiTheme="minorHAnsi" w:hAnsiTheme="minorHAnsi"/>
          <w:bCs/>
          <w:sz w:val="22"/>
          <w:szCs w:val="22"/>
        </w:rPr>
        <w:t xml:space="preserve">complete a building level educational leadership preparation program understand and </w:t>
      </w:r>
      <w:r>
        <w:rPr>
          <w:rFonts w:asciiTheme="minorHAnsi" w:hAnsiTheme="minorHAnsi"/>
          <w:bCs/>
          <w:sz w:val="22"/>
          <w:szCs w:val="22"/>
        </w:rPr>
        <w:tab/>
      </w:r>
      <w:r w:rsidRPr="002B3AF2">
        <w:rPr>
          <w:rFonts w:asciiTheme="minorHAnsi" w:hAnsiTheme="minorHAnsi"/>
          <w:bCs/>
          <w:sz w:val="22"/>
          <w:szCs w:val="22"/>
        </w:rPr>
        <w:t xml:space="preserve">demonstrate the capability to promote the success and well-being of each student, teacher, and </w:t>
      </w:r>
      <w:r>
        <w:rPr>
          <w:rFonts w:asciiTheme="minorHAnsi" w:hAnsiTheme="minorHAnsi"/>
          <w:bCs/>
          <w:sz w:val="22"/>
          <w:szCs w:val="22"/>
        </w:rPr>
        <w:tab/>
      </w:r>
      <w:r w:rsidRPr="002B3AF2">
        <w:rPr>
          <w:rFonts w:asciiTheme="minorHAnsi" w:hAnsiTheme="minorHAnsi"/>
          <w:bCs/>
          <w:sz w:val="22"/>
          <w:szCs w:val="22"/>
        </w:rPr>
        <w:t>leader by applying the knowledge, skills, and commitments necessary for:</w:t>
      </w:r>
    </w:p>
    <w:p w14:paraId="213A31FE"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1) Professional norms</w:t>
      </w:r>
    </w:p>
    <w:p w14:paraId="509C8F40"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2) Decision-making</w:t>
      </w:r>
    </w:p>
    <w:p w14:paraId="21306A03"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3) Educational values</w:t>
      </w:r>
    </w:p>
    <w:p w14:paraId="595FADCF"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4) Ethical behavior</w:t>
      </w:r>
    </w:p>
    <w:p w14:paraId="469BCB4B" w14:textId="77777777" w:rsidR="00B81DF4" w:rsidRPr="002B3AF2" w:rsidRDefault="00B81DF4" w:rsidP="00B81DF4">
      <w:pPr>
        <w:rPr>
          <w:rFonts w:asciiTheme="minorHAnsi" w:hAnsiTheme="minorHAnsi"/>
          <w:b/>
          <w:bCs/>
          <w:sz w:val="22"/>
          <w:szCs w:val="22"/>
        </w:rPr>
      </w:pPr>
      <w:r w:rsidRPr="002B3AF2">
        <w:rPr>
          <w:rFonts w:asciiTheme="minorHAnsi" w:hAnsiTheme="minorHAnsi"/>
          <w:bCs/>
          <w:sz w:val="22"/>
          <w:szCs w:val="22"/>
        </w:rPr>
        <w:tab/>
      </w:r>
      <w:r>
        <w:rPr>
          <w:rFonts w:asciiTheme="minorHAnsi" w:hAnsiTheme="minorHAnsi"/>
          <w:bCs/>
          <w:sz w:val="22"/>
          <w:szCs w:val="22"/>
        </w:rPr>
        <w:tab/>
      </w:r>
      <w:r w:rsidRPr="002B3AF2">
        <w:rPr>
          <w:rFonts w:asciiTheme="minorHAnsi" w:hAnsiTheme="minorHAnsi"/>
          <w:b/>
          <w:bCs/>
          <w:sz w:val="22"/>
          <w:szCs w:val="22"/>
        </w:rPr>
        <w:t>Sub-elements</w:t>
      </w:r>
    </w:p>
    <w:p w14:paraId="61D2E811"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2.1 Professional Norms</w:t>
      </w:r>
    </w:p>
    <w:p w14:paraId="731DBC9F" w14:textId="77777777" w:rsidR="00B81DF4" w:rsidRPr="002B3AF2"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enact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professional norms of integrity, fairness, transparency, trust, collaboration,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perseverance, learning and continuous improvement in their actions, decision making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and relationship with others.</w:t>
      </w:r>
    </w:p>
    <w:p w14:paraId="56DA27E8"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2.2 Decision-making</w:t>
      </w:r>
    </w:p>
    <w:p w14:paraId="0A39CAC6" w14:textId="77777777" w:rsidR="00B81DF4" w:rsidRPr="002B3AF2"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evaluate the moral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and legal consequences of decisions.</w:t>
      </w:r>
    </w:p>
    <w:p w14:paraId="6624B916"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2.3 Values</w:t>
      </w:r>
    </w:p>
    <w:p w14:paraId="29DD72CF" w14:textId="77777777" w:rsidR="00B81DF4" w:rsidRPr="009E1454"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lastRenderedPageBreak/>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model essential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educational values of democracy, community, individual freedom and responsibility,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equity, </w:t>
      </w:r>
      <w:r>
        <w:rPr>
          <w:rFonts w:asciiTheme="minorHAnsi" w:hAnsiTheme="minorHAnsi"/>
          <w:sz w:val="22"/>
          <w:szCs w:val="22"/>
        </w:rPr>
        <w:tab/>
      </w:r>
      <w:r w:rsidRPr="002B3AF2">
        <w:rPr>
          <w:rFonts w:asciiTheme="minorHAnsi" w:hAnsiTheme="minorHAnsi"/>
          <w:sz w:val="22"/>
          <w:szCs w:val="22"/>
        </w:rPr>
        <w:t>social justice, and diversity.</w:t>
      </w:r>
    </w:p>
    <w:p w14:paraId="2F8A45AB" w14:textId="77777777" w:rsidR="00B81DF4" w:rsidRPr="002B3AF2" w:rsidRDefault="00B81DF4" w:rsidP="00B81DF4">
      <w:pPr>
        <w:autoSpaceDE w:val="0"/>
        <w:autoSpaceDN w:val="0"/>
        <w:adjustRightInd w:val="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2.4 Ethical Behavior</w:t>
      </w:r>
    </w:p>
    <w:p w14:paraId="669F7C1F" w14:textId="77777777" w:rsidR="00B81DF4" w:rsidRPr="009E1454" w:rsidRDefault="00B81DF4" w:rsidP="00B81DF4">
      <w:pPr>
        <w:ind w:left="720"/>
        <w:rPr>
          <w:rFonts w:asciiTheme="minorHAnsi" w:hAnsiTheme="minorHAnsi" w:cstheme="minorHAnsi"/>
          <w:bCs/>
          <w:sz w:val="22"/>
          <w:szCs w:val="22"/>
        </w:rPr>
      </w:pP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model ethical </w:t>
      </w:r>
      <w:r>
        <w:rPr>
          <w:rFonts w:asciiTheme="minorHAnsi" w:hAnsiTheme="minorHAnsi"/>
          <w:sz w:val="22"/>
          <w:szCs w:val="22"/>
        </w:rPr>
        <w:tab/>
      </w:r>
      <w:r w:rsidRPr="002B3AF2">
        <w:rPr>
          <w:rFonts w:asciiTheme="minorHAnsi" w:hAnsiTheme="minorHAnsi"/>
          <w:sz w:val="22"/>
          <w:szCs w:val="22"/>
        </w:rPr>
        <w:t>behavior in their actions and relationship with others.</w:t>
      </w:r>
    </w:p>
    <w:p w14:paraId="0F69AAA6"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cstheme="minorHAnsi"/>
          <w:b/>
          <w:bCs/>
          <w:sz w:val="22"/>
          <w:szCs w:val="22"/>
        </w:rPr>
        <w:tab/>
      </w:r>
      <w:r w:rsidRPr="002B3AF2">
        <w:rPr>
          <w:rFonts w:asciiTheme="minorHAnsi" w:hAnsiTheme="minorHAnsi" w:cstheme="minorHAnsi"/>
          <w:b/>
          <w:bCs/>
          <w:sz w:val="22"/>
          <w:szCs w:val="22"/>
        </w:rPr>
        <w:t xml:space="preserve">Building Standard 3.0 </w:t>
      </w:r>
      <w:r w:rsidRPr="002B3AF2">
        <w:rPr>
          <w:rFonts w:asciiTheme="minorHAnsi" w:hAnsiTheme="minorHAnsi"/>
          <w:bCs/>
          <w:sz w:val="22"/>
          <w:szCs w:val="22"/>
        </w:rPr>
        <w:t xml:space="preserve">The program requires that program completers who successfully </w:t>
      </w:r>
      <w:r>
        <w:rPr>
          <w:rFonts w:asciiTheme="minorHAnsi" w:hAnsiTheme="minorHAnsi"/>
          <w:bCs/>
          <w:sz w:val="22"/>
          <w:szCs w:val="22"/>
        </w:rPr>
        <w:tab/>
      </w:r>
      <w:r w:rsidRPr="002B3AF2">
        <w:rPr>
          <w:rFonts w:asciiTheme="minorHAnsi" w:hAnsiTheme="minorHAnsi"/>
          <w:bCs/>
          <w:sz w:val="22"/>
          <w:szCs w:val="22"/>
        </w:rPr>
        <w:t xml:space="preserve">complete a building level educational leadership preparation program understand and </w:t>
      </w:r>
      <w:r>
        <w:rPr>
          <w:rFonts w:asciiTheme="minorHAnsi" w:hAnsiTheme="minorHAnsi"/>
          <w:bCs/>
          <w:sz w:val="22"/>
          <w:szCs w:val="22"/>
        </w:rPr>
        <w:tab/>
      </w:r>
      <w:r w:rsidRPr="002B3AF2">
        <w:rPr>
          <w:rFonts w:asciiTheme="minorHAnsi" w:hAnsiTheme="minorHAnsi"/>
          <w:bCs/>
          <w:sz w:val="22"/>
          <w:szCs w:val="22"/>
        </w:rPr>
        <w:t xml:space="preserve">demonstrate the capability to promote the success and well-being of each student, teacher, and </w:t>
      </w:r>
      <w:r>
        <w:rPr>
          <w:rFonts w:asciiTheme="minorHAnsi" w:hAnsiTheme="minorHAnsi"/>
          <w:bCs/>
          <w:sz w:val="22"/>
          <w:szCs w:val="22"/>
        </w:rPr>
        <w:tab/>
      </w:r>
      <w:r w:rsidRPr="002B3AF2">
        <w:rPr>
          <w:rFonts w:asciiTheme="minorHAnsi" w:hAnsiTheme="minorHAnsi"/>
          <w:bCs/>
          <w:sz w:val="22"/>
          <w:szCs w:val="22"/>
        </w:rPr>
        <w:t>leader by applying the knowledge, skills, and commitments necessary for:</w:t>
      </w:r>
    </w:p>
    <w:p w14:paraId="63C45FAB"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1) Equitable protocols</w:t>
      </w:r>
    </w:p>
    <w:p w14:paraId="7F971A41"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2) Equitable access</w:t>
      </w:r>
    </w:p>
    <w:p w14:paraId="62D72879"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3) Responsive practices</w:t>
      </w:r>
    </w:p>
    <w:p w14:paraId="73388358"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4) A supportive school community</w:t>
      </w:r>
    </w:p>
    <w:p w14:paraId="5A13BB8E" w14:textId="77777777" w:rsidR="00B81DF4" w:rsidRPr="002B3AF2" w:rsidRDefault="00B81DF4" w:rsidP="00B81DF4">
      <w:pPr>
        <w:rPr>
          <w:rFonts w:asciiTheme="minorHAnsi" w:hAnsiTheme="minorHAnsi"/>
          <w:b/>
          <w:bCs/>
          <w:sz w:val="22"/>
          <w:szCs w:val="22"/>
        </w:rPr>
      </w:pPr>
      <w:r w:rsidRPr="002B3AF2">
        <w:rPr>
          <w:rFonts w:asciiTheme="minorHAnsi" w:hAnsiTheme="minorHAnsi"/>
          <w:b/>
          <w:bCs/>
          <w:sz w:val="22"/>
          <w:szCs w:val="22"/>
        </w:rPr>
        <w:tab/>
      </w:r>
      <w:r>
        <w:rPr>
          <w:rFonts w:asciiTheme="minorHAnsi" w:hAnsiTheme="minorHAnsi"/>
          <w:b/>
          <w:bCs/>
          <w:sz w:val="22"/>
          <w:szCs w:val="22"/>
        </w:rPr>
        <w:tab/>
      </w:r>
      <w:r w:rsidRPr="002B3AF2">
        <w:rPr>
          <w:rFonts w:asciiTheme="minorHAnsi" w:hAnsiTheme="minorHAnsi"/>
          <w:b/>
          <w:bCs/>
          <w:sz w:val="22"/>
          <w:szCs w:val="22"/>
        </w:rPr>
        <w:t>Sub-elements</w:t>
      </w:r>
    </w:p>
    <w:p w14:paraId="420F28B4"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3.1 Equitable Protocols</w:t>
      </w:r>
    </w:p>
    <w:p w14:paraId="5A994D5E" w14:textId="77777777" w:rsidR="00B81DF4" w:rsidRPr="002B3AF2"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develop, implement, </w:t>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and evaluate equitable guidelines, procedures and decisions that ensure each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stakeholder is treated fairly, respectfully, and with an understanding of culture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context.</w:t>
      </w:r>
    </w:p>
    <w:p w14:paraId="4639F008"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3.2 Equitable Access</w:t>
      </w:r>
    </w:p>
    <w:p w14:paraId="37BA376D" w14:textId="77777777" w:rsidR="00B81DF4" w:rsidRPr="002B3AF2"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ensure that each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student has equitable access to effective teachers, learning opportunities, academic,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gramStart"/>
      <w:r w:rsidRPr="002B3AF2">
        <w:rPr>
          <w:rFonts w:asciiTheme="minorHAnsi" w:hAnsiTheme="minorHAnsi"/>
          <w:sz w:val="22"/>
          <w:szCs w:val="22"/>
        </w:rPr>
        <w:t>social</w:t>
      </w:r>
      <w:proofErr w:type="gramEnd"/>
      <w:r w:rsidRPr="002B3AF2">
        <w:rPr>
          <w:rFonts w:asciiTheme="minorHAnsi" w:hAnsiTheme="minorHAnsi"/>
          <w:sz w:val="22"/>
          <w:szCs w:val="22"/>
        </w:rPr>
        <w:t xml:space="preserve"> and behavioral support, and other resources necessary for success.</w:t>
      </w:r>
    </w:p>
    <w:p w14:paraId="7DED263D"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3.3 Responsive Practice</w:t>
      </w:r>
    </w:p>
    <w:p w14:paraId="0DE0E39B"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support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development of responsive practices among teachers and </w:t>
      </w:r>
      <w:proofErr w:type="gramStart"/>
      <w:r w:rsidRPr="002B3AF2">
        <w:rPr>
          <w:rFonts w:asciiTheme="minorHAnsi" w:hAnsiTheme="minorHAnsi"/>
          <w:sz w:val="22"/>
          <w:szCs w:val="22"/>
        </w:rPr>
        <w:t>staff</w:t>
      </w:r>
      <w:proofErr w:type="gramEnd"/>
      <w:r w:rsidRPr="002B3AF2">
        <w:rPr>
          <w:rFonts w:asciiTheme="minorHAnsi" w:hAnsiTheme="minorHAnsi"/>
          <w:sz w:val="22"/>
          <w:szCs w:val="22"/>
        </w:rPr>
        <w:t xml:space="preserve"> so they are able to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recognize, confront, and alter institutional biases that result in student marginalization,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deficit-based schooling, and low expectations.</w:t>
      </w:r>
    </w:p>
    <w:p w14:paraId="07886516"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3.4 Supportive School Community</w:t>
      </w:r>
    </w:p>
    <w:p w14:paraId="169AC42D" w14:textId="77777777" w:rsidR="00B81DF4" w:rsidRPr="001211E1" w:rsidRDefault="00B81DF4" w:rsidP="001211E1">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build and maintain a </w:t>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school culture that ensures each student and family is treated fairly, respectfully, in a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responsive manner and free from biases associated with characteristics such as race,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culture and language gender, disability, or special status.</w:t>
      </w:r>
    </w:p>
    <w:p w14:paraId="4A64BB41"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cstheme="minorHAnsi"/>
          <w:b/>
          <w:bCs/>
          <w:sz w:val="22"/>
          <w:szCs w:val="22"/>
        </w:rPr>
        <w:tab/>
      </w:r>
      <w:r w:rsidRPr="002B3AF2">
        <w:rPr>
          <w:rFonts w:asciiTheme="minorHAnsi" w:hAnsiTheme="minorHAnsi" w:cstheme="minorHAnsi"/>
          <w:b/>
          <w:bCs/>
          <w:sz w:val="22"/>
          <w:szCs w:val="22"/>
        </w:rPr>
        <w:t xml:space="preserve">Building Standard 4.0   </w:t>
      </w:r>
      <w:r w:rsidRPr="002B3AF2">
        <w:rPr>
          <w:rFonts w:asciiTheme="minorHAnsi" w:hAnsiTheme="minorHAnsi"/>
          <w:bCs/>
          <w:sz w:val="22"/>
          <w:szCs w:val="22"/>
        </w:rPr>
        <w:t xml:space="preserve">The program requires that program completers who successfully </w:t>
      </w:r>
      <w:r>
        <w:rPr>
          <w:rFonts w:asciiTheme="minorHAnsi" w:hAnsiTheme="minorHAnsi"/>
          <w:bCs/>
          <w:sz w:val="22"/>
          <w:szCs w:val="22"/>
        </w:rPr>
        <w:tab/>
      </w:r>
      <w:r w:rsidRPr="002B3AF2">
        <w:rPr>
          <w:rFonts w:asciiTheme="minorHAnsi" w:hAnsiTheme="minorHAnsi"/>
          <w:bCs/>
          <w:sz w:val="22"/>
          <w:szCs w:val="22"/>
        </w:rPr>
        <w:t xml:space="preserve">complete a building level educational leadership preparation program understand and </w:t>
      </w:r>
      <w:r>
        <w:rPr>
          <w:rFonts w:asciiTheme="minorHAnsi" w:hAnsiTheme="minorHAnsi"/>
          <w:bCs/>
          <w:sz w:val="22"/>
          <w:szCs w:val="22"/>
        </w:rPr>
        <w:tab/>
      </w:r>
      <w:r w:rsidRPr="002B3AF2">
        <w:rPr>
          <w:rFonts w:asciiTheme="minorHAnsi" w:hAnsiTheme="minorHAnsi"/>
          <w:bCs/>
          <w:sz w:val="22"/>
          <w:szCs w:val="22"/>
        </w:rPr>
        <w:t xml:space="preserve">demonstrate the capability to promote the success and well-being of each student, teacher, and </w:t>
      </w:r>
      <w:r>
        <w:rPr>
          <w:rFonts w:asciiTheme="minorHAnsi" w:hAnsiTheme="minorHAnsi"/>
          <w:bCs/>
          <w:sz w:val="22"/>
          <w:szCs w:val="22"/>
        </w:rPr>
        <w:tab/>
      </w:r>
      <w:r w:rsidRPr="002B3AF2">
        <w:rPr>
          <w:rFonts w:asciiTheme="minorHAnsi" w:hAnsiTheme="minorHAnsi"/>
          <w:bCs/>
          <w:sz w:val="22"/>
          <w:szCs w:val="22"/>
        </w:rPr>
        <w:t>leader by applying the knowledge, skills, and commitments necessary for:</w:t>
      </w:r>
    </w:p>
    <w:p w14:paraId="15707C57"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1) Learning system</w:t>
      </w:r>
    </w:p>
    <w:p w14:paraId="175ED346"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2) Instructional practice</w:t>
      </w:r>
    </w:p>
    <w:p w14:paraId="2BDBEAB7"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3) Assessment system</w:t>
      </w:r>
    </w:p>
    <w:p w14:paraId="2EC8307E"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4) Learning supports</w:t>
      </w:r>
    </w:p>
    <w:p w14:paraId="50F92C96" w14:textId="77777777" w:rsidR="00B81DF4" w:rsidRPr="002B3AF2" w:rsidRDefault="00B81DF4" w:rsidP="00B81DF4">
      <w:pPr>
        <w:rPr>
          <w:rFonts w:asciiTheme="minorHAnsi" w:hAnsiTheme="minorHAnsi"/>
          <w:b/>
          <w:bCs/>
          <w:sz w:val="22"/>
          <w:szCs w:val="22"/>
        </w:rPr>
      </w:pPr>
      <w:r w:rsidRPr="002B3AF2">
        <w:rPr>
          <w:rFonts w:asciiTheme="minorHAnsi" w:hAnsiTheme="minorHAnsi"/>
          <w:b/>
          <w:bCs/>
          <w:sz w:val="22"/>
          <w:szCs w:val="22"/>
        </w:rPr>
        <w:tab/>
      </w:r>
      <w:r>
        <w:rPr>
          <w:rFonts w:asciiTheme="minorHAnsi" w:hAnsiTheme="minorHAnsi"/>
          <w:b/>
          <w:bCs/>
          <w:sz w:val="22"/>
          <w:szCs w:val="22"/>
        </w:rPr>
        <w:tab/>
      </w:r>
      <w:r w:rsidRPr="002B3AF2">
        <w:rPr>
          <w:rFonts w:asciiTheme="minorHAnsi" w:hAnsiTheme="minorHAnsi"/>
          <w:b/>
          <w:bCs/>
          <w:sz w:val="22"/>
          <w:szCs w:val="22"/>
        </w:rPr>
        <w:t>Sub-elements</w:t>
      </w:r>
    </w:p>
    <w:p w14:paraId="02305608"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4.1 Learning System</w:t>
      </w:r>
    </w:p>
    <w:p w14:paraId="136114BA" w14:textId="77777777" w:rsidR="00B81DF4" w:rsidRPr="002B3AF2"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develop, align, and </w:t>
      </w:r>
      <w:r w:rsidRPr="002B3AF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implement coherent systems of curriculum, instruction, and assessment that are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responsive to student needs, embody high expectations for student learning, align with </w:t>
      </w:r>
      <w:r>
        <w:rPr>
          <w:rFonts w:asciiTheme="minorHAnsi" w:hAnsiTheme="minorHAnsi"/>
          <w:sz w:val="22"/>
          <w:szCs w:val="22"/>
        </w:rPr>
        <w:tab/>
      </w:r>
      <w:r>
        <w:rPr>
          <w:rFonts w:asciiTheme="minorHAnsi" w:hAnsiTheme="minorHAnsi"/>
          <w:sz w:val="22"/>
          <w:szCs w:val="22"/>
        </w:rPr>
        <w:lastRenderedPageBreak/>
        <w:tab/>
      </w:r>
      <w:r>
        <w:rPr>
          <w:rFonts w:asciiTheme="minorHAnsi" w:hAnsiTheme="minorHAnsi"/>
          <w:sz w:val="22"/>
          <w:szCs w:val="22"/>
        </w:rPr>
        <w:tab/>
      </w:r>
      <w:r w:rsidRPr="002B3AF2">
        <w:rPr>
          <w:rFonts w:asciiTheme="minorHAnsi" w:hAnsiTheme="minorHAnsi"/>
          <w:sz w:val="22"/>
          <w:szCs w:val="22"/>
        </w:rPr>
        <w:t xml:space="preserve">academic standards within and across grade levels, and promote academic success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social emotional well-being for each student.</w:t>
      </w:r>
    </w:p>
    <w:p w14:paraId="0E64D04F"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4.2 Instructional Practice</w:t>
      </w:r>
    </w:p>
    <w:p w14:paraId="4C981BAC" w14:textId="77777777" w:rsidR="00B81DF4" w:rsidRPr="002B3AF2"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promote challenging </w:t>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and engaging instructional practice consistent with knowledge of learning theory, child </w:t>
      </w:r>
      <w:r w:rsidRPr="002B3AF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development, and effective pedagogy.</w:t>
      </w:r>
    </w:p>
    <w:p w14:paraId="026A7F70"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4.3 Assessment System</w:t>
      </w:r>
    </w:p>
    <w:p w14:paraId="4AA79905" w14:textId="77777777" w:rsidR="00B81DF4" w:rsidRPr="002B3AF2"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employ technically </w:t>
      </w:r>
      <w:r w:rsidRPr="002B3AF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appropriate system of assessment and data collection, management, analysis, and use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to monitor student progress and improve instruction.</w:t>
      </w:r>
    </w:p>
    <w:p w14:paraId="1AA62A8A"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4.4 Learning Supports</w:t>
      </w:r>
    </w:p>
    <w:p w14:paraId="73BAB2D1" w14:textId="77777777" w:rsidR="00B81DF4" w:rsidRPr="002B3AF2" w:rsidRDefault="00B81DF4" w:rsidP="00B81DF4">
      <w:pPr>
        <w:ind w:left="720"/>
        <w:rPr>
          <w:rFonts w:asciiTheme="minorHAnsi" w:hAnsiTheme="minorHAnsi" w:cstheme="minorHAnsi"/>
          <w:bCs/>
          <w:sz w:val="22"/>
          <w:szCs w:val="22"/>
        </w:rPr>
      </w:pP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employ effective </w:t>
      </w:r>
      <w:r>
        <w:rPr>
          <w:rFonts w:asciiTheme="minorHAnsi" w:hAnsiTheme="minorHAnsi"/>
          <w:sz w:val="22"/>
          <w:szCs w:val="22"/>
        </w:rPr>
        <w:tab/>
      </w:r>
      <w:r w:rsidRPr="002B3AF2">
        <w:rPr>
          <w:rFonts w:asciiTheme="minorHAnsi" w:hAnsiTheme="minorHAnsi"/>
          <w:sz w:val="22"/>
          <w:szCs w:val="22"/>
        </w:rPr>
        <w:t xml:space="preserve">and appropriate technologies, staffing, professional development, structures, and </w:t>
      </w:r>
      <w:r>
        <w:rPr>
          <w:rFonts w:asciiTheme="minorHAnsi" w:hAnsiTheme="minorHAnsi"/>
          <w:sz w:val="22"/>
          <w:szCs w:val="22"/>
        </w:rPr>
        <w:tab/>
      </w:r>
      <w:r w:rsidRPr="002B3AF2">
        <w:rPr>
          <w:rFonts w:asciiTheme="minorHAnsi" w:hAnsiTheme="minorHAnsi"/>
          <w:sz w:val="22"/>
          <w:szCs w:val="22"/>
        </w:rPr>
        <w:t>communication to support equitable access to learning for each student.</w:t>
      </w:r>
    </w:p>
    <w:p w14:paraId="5C6AEF17"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cstheme="minorHAnsi"/>
          <w:b/>
          <w:bCs/>
          <w:sz w:val="22"/>
          <w:szCs w:val="22"/>
        </w:rPr>
        <w:tab/>
      </w:r>
      <w:r w:rsidRPr="002B3AF2">
        <w:rPr>
          <w:rFonts w:asciiTheme="minorHAnsi" w:hAnsiTheme="minorHAnsi" w:cstheme="minorHAnsi"/>
          <w:b/>
          <w:bCs/>
          <w:sz w:val="22"/>
          <w:szCs w:val="22"/>
        </w:rPr>
        <w:t>Building Standard 5.0</w:t>
      </w:r>
      <w:r>
        <w:rPr>
          <w:rFonts w:asciiTheme="minorHAnsi" w:hAnsiTheme="minorHAnsi" w:cstheme="minorHAnsi"/>
          <w:b/>
          <w:bCs/>
          <w:sz w:val="22"/>
          <w:szCs w:val="22"/>
        </w:rPr>
        <w:t xml:space="preserve"> </w:t>
      </w:r>
      <w:r w:rsidRPr="002B3AF2">
        <w:rPr>
          <w:rFonts w:asciiTheme="minorHAnsi" w:hAnsiTheme="minorHAnsi"/>
          <w:bCs/>
          <w:sz w:val="22"/>
          <w:szCs w:val="22"/>
        </w:rPr>
        <w:t xml:space="preserve">The program requires that program completers who successfully </w:t>
      </w:r>
      <w:r>
        <w:rPr>
          <w:rFonts w:asciiTheme="minorHAnsi" w:hAnsiTheme="minorHAnsi"/>
          <w:bCs/>
          <w:sz w:val="22"/>
          <w:szCs w:val="22"/>
        </w:rPr>
        <w:tab/>
      </w:r>
      <w:r w:rsidRPr="002B3AF2">
        <w:rPr>
          <w:rFonts w:asciiTheme="minorHAnsi" w:hAnsiTheme="minorHAnsi"/>
          <w:bCs/>
          <w:sz w:val="22"/>
          <w:szCs w:val="22"/>
        </w:rPr>
        <w:t xml:space="preserve">complete a building level educational leadership preparation program understand and </w:t>
      </w:r>
      <w:r>
        <w:rPr>
          <w:rFonts w:asciiTheme="minorHAnsi" w:hAnsiTheme="minorHAnsi"/>
          <w:bCs/>
          <w:sz w:val="22"/>
          <w:szCs w:val="22"/>
        </w:rPr>
        <w:tab/>
      </w:r>
      <w:r w:rsidRPr="002B3AF2">
        <w:rPr>
          <w:rFonts w:asciiTheme="minorHAnsi" w:hAnsiTheme="minorHAnsi"/>
          <w:bCs/>
          <w:sz w:val="22"/>
          <w:szCs w:val="22"/>
        </w:rPr>
        <w:t xml:space="preserve">demonstrate the capability to promote the success and well-being of each student, teacher, and </w:t>
      </w:r>
      <w:r>
        <w:rPr>
          <w:rFonts w:asciiTheme="minorHAnsi" w:hAnsiTheme="minorHAnsi"/>
          <w:bCs/>
          <w:sz w:val="22"/>
          <w:szCs w:val="22"/>
        </w:rPr>
        <w:tab/>
      </w:r>
      <w:r w:rsidRPr="002B3AF2">
        <w:rPr>
          <w:rFonts w:asciiTheme="minorHAnsi" w:hAnsiTheme="minorHAnsi"/>
          <w:bCs/>
          <w:sz w:val="22"/>
          <w:szCs w:val="22"/>
        </w:rPr>
        <w:t>leader by applying the knowledge, skills, and commitments necessary for:</w:t>
      </w:r>
    </w:p>
    <w:p w14:paraId="0D63263E"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1) Effective communication</w:t>
      </w:r>
    </w:p>
    <w:p w14:paraId="2FBEC6AE"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2) Engagement</w:t>
      </w:r>
    </w:p>
    <w:p w14:paraId="44D8D6DB"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3) Partnerships</w:t>
      </w:r>
    </w:p>
    <w:p w14:paraId="4DB75AA3"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4) Advocacy</w:t>
      </w:r>
    </w:p>
    <w:p w14:paraId="0E1CF935" w14:textId="77777777" w:rsidR="00B81DF4" w:rsidRPr="002B3AF2" w:rsidRDefault="00B81DF4" w:rsidP="00B81DF4">
      <w:pPr>
        <w:rPr>
          <w:rFonts w:asciiTheme="minorHAnsi" w:hAnsiTheme="minorHAnsi"/>
          <w:b/>
          <w:bCs/>
          <w:sz w:val="22"/>
          <w:szCs w:val="22"/>
        </w:rPr>
      </w:pPr>
      <w:r w:rsidRPr="002B3AF2">
        <w:rPr>
          <w:rFonts w:asciiTheme="minorHAnsi" w:hAnsiTheme="minorHAnsi"/>
          <w:b/>
          <w:bCs/>
          <w:sz w:val="22"/>
          <w:szCs w:val="22"/>
        </w:rPr>
        <w:tab/>
      </w:r>
      <w:r>
        <w:rPr>
          <w:rFonts w:asciiTheme="minorHAnsi" w:hAnsiTheme="minorHAnsi"/>
          <w:b/>
          <w:bCs/>
          <w:sz w:val="22"/>
          <w:szCs w:val="22"/>
        </w:rPr>
        <w:tab/>
      </w:r>
      <w:r w:rsidRPr="002B3AF2">
        <w:rPr>
          <w:rFonts w:asciiTheme="minorHAnsi" w:hAnsiTheme="minorHAnsi"/>
          <w:b/>
          <w:bCs/>
          <w:sz w:val="22"/>
          <w:szCs w:val="22"/>
        </w:rPr>
        <w:t>Sub-elements</w:t>
      </w:r>
    </w:p>
    <w:p w14:paraId="08911F81"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5.1 Communication</w:t>
      </w:r>
    </w:p>
    <w:p w14:paraId="427242A6" w14:textId="77777777" w:rsidR="00B81DF4" w:rsidRPr="002B3AF2"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maintain effective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two-way communication with families and the community.</w:t>
      </w:r>
    </w:p>
    <w:p w14:paraId="3473A948"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5.2 Engagement</w:t>
      </w:r>
    </w:p>
    <w:p w14:paraId="5431F3DD" w14:textId="77777777" w:rsidR="00B81DF4" w:rsidRPr="002B3AF2"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engage families,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community, and school personnel in strengthening student learning in and out of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school.</w:t>
      </w:r>
    </w:p>
    <w:p w14:paraId="1B6554C8" w14:textId="77777777" w:rsidR="00B81DF4" w:rsidRPr="002B3AF2" w:rsidRDefault="00B81DF4" w:rsidP="00B81DF4">
      <w:pPr>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5.3 Partnerships</w:t>
      </w:r>
    </w:p>
    <w:p w14:paraId="19723AED" w14:textId="77777777" w:rsidR="00B81DF4" w:rsidRPr="002B3AF2" w:rsidRDefault="00B81DF4" w:rsidP="00B81DF4">
      <w:pPr>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build and sustain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productive partnerships with communities and public and private sectors to promote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school improvement and student development.</w:t>
      </w:r>
    </w:p>
    <w:p w14:paraId="4E4B4766"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5.4 Advocacy</w:t>
      </w:r>
    </w:p>
    <w:p w14:paraId="38FF01D3" w14:textId="77777777" w:rsidR="00B81DF4" w:rsidRPr="00F44F03"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advocate for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needs and priorities of the school, district, student</w:t>
      </w:r>
      <w:r>
        <w:rPr>
          <w:rFonts w:asciiTheme="minorHAnsi" w:hAnsiTheme="minorHAnsi"/>
          <w:sz w:val="22"/>
          <w:szCs w:val="22"/>
        </w:rPr>
        <w:t>s, families, and the community.</w:t>
      </w:r>
    </w:p>
    <w:p w14:paraId="29F5D977"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cstheme="minorHAnsi"/>
          <w:b/>
          <w:bCs/>
          <w:sz w:val="22"/>
          <w:szCs w:val="22"/>
        </w:rPr>
        <w:tab/>
      </w:r>
      <w:r w:rsidRPr="002B3AF2">
        <w:rPr>
          <w:rFonts w:asciiTheme="minorHAnsi" w:hAnsiTheme="minorHAnsi" w:cstheme="minorHAnsi"/>
          <w:b/>
          <w:bCs/>
          <w:sz w:val="22"/>
          <w:szCs w:val="22"/>
        </w:rPr>
        <w:t>Building Standard 6.0</w:t>
      </w:r>
      <w:r>
        <w:rPr>
          <w:rFonts w:asciiTheme="minorHAnsi" w:hAnsiTheme="minorHAnsi" w:cstheme="minorHAnsi"/>
          <w:b/>
          <w:bCs/>
          <w:sz w:val="22"/>
          <w:szCs w:val="22"/>
        </w:rPr>
        <w:t xml:space="preserve"> </w:t>
      </w:r>
      <w:r w:rsidRPr="002B3AF2">
        <w:rPr>
          <w:rFonts w:asciiTheme="minorHAnsi" w:hAnsiTheme="minorHAnsi"/>
          <w:bCs/>
          <w:sz w:val="22"/>
          <w:szCs w:val="22"/>
        </w:rPr>
        <w:t xml:space="preserve">The program requires that program completers who successfully </w:t>
      </w:r>
      <w:r>
        <w:rPr>
          <w:rFonts w:asciiTheme="minorHAnsi" w:hAnsiTheme="minorHAnsi"/>
          <w:bCs/>
          <w:sz w:val="22"/>
          <w:szCs w:val="22"/>
        </w:rPr>
        <w:tab/>
      </w:r>
      <w:r w:rsidRPr="002B3AF2">
        <w:rPr>
          <w:rFonts w:asciiTheme="minorHAnsi" w:hAnsiTheme="minorHAnsi"/>
          <w:bCs/>
          <w:sz w:val="22"/>
          <w:szCs w:val="22"/>
        </w:rPr>
        <w:t xml:space="preserve">complete a building level educational leadership preparation program understand and </w:t>
      </w:r>
      <w:r>
        <w:rPr>
          <w:rFonts w:asciiTheme="minorHAnsi" w:hAnsiTheme="minorHAnsi"/>
          <w:bCs/>
          <w:sz w:val="22"/>
          <w:szCs w:val="22"/>
        </w:rPr>
        <w:tab/>
      </w:r>
      <w:r w:rsidRPr="002B3AF2">
        <w:rPr>
          <w:rFonts w:asciiTheme="minorHAnsi" w:hAnsiTheme="minorHAnsi"/>
          <w:bCs/>
          <w:sz w:val="22"/>
          <w:szCs w:val="22"/>
        </w:rPr>
        <w:t xml:space="preserve">demonstrate the capability to promote the success and well-being of each student, teacher, and </w:t>
      </w:r>
      <w:r>
        <w:rPr>
          <w:rFonts w:asciiTheme="minorHAnsi" w:hAnsiTheme="minorHAnsi"/>
          <w:bCs/>
          <w:sz w:val="22"/>
          <w:szCs w:val="22"/>
        </w:rPr>
        <w:tab/>
      </w:r>
      <w:r w:rsidRPr="002B3AF2">
        <w:rPr>
          <w:rFonts w:asciiTheme="minorHAnsi" w:hAnsiTheme="minorHAnsi"/>
          <w:bCs/>
          <w:sz w:val="22"/>
          <w:szCs w:val="22"/>
        </w:rPr>
        <w:t>leader by applying the knowledge, skills, and commitments necessary for:</w:t>
      </w:r>
    </w:p>
    <w:p w14:paraId="57A46D97"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1) Management and operation</w:t>
      </w:r>
    </w:p>
    <w:p w14:paraId="5A0D1F02"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2) Data and resources</w:t>
      </w:r>
    </w:p>
    <w:p w14:paraId="446B71CF"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3) Communication systems</w:t>
      </w:r>
    </w:p>
    <w:p w14:paraId="68F9E31F"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4) Legal compliance</w:t>
      </w:r>
    </w:p>
    <w:p w14:paraId="558AFCB2" w14:textId="77777777" w:rsidR="00B81DF4" w:rsidRPr="002B3AF2" w:rsidRDefault="00B81DF4" w:rsidP="00B81DF4">
      <w:pPr>
        <w:rPr>
          <w:rFonts w:asciiTheme="minorHAnsi" w:hAnsiTheme="minorHAnsi"/>
          <w:b/>
          <w:bCs/>
          <w:sz w:val="22"/>
          <w:szCs w:val="22"/>
        </w:rPr>
      </w:pPr>
      <w:r w:rsidRPr="002B3AF2">
        <w:rPr>
          <w:rFonts w:asciiTheme="minorHAnsi" w:hAnsiTheme="minorHAnsi"/>
          <w:b/>
          <w:bCs/>
          <w:sz w:val="22"/>
          <w:szCs w:val="22"/>
        </w:rPr>
        <w:tab/>
      </w:r>
      <w:r>
        <w:rPr>
          <w:rFonts w:asciiTheme="minorHAnsi" w:hAnsiTheme="minorHAnsi"/>
          <w:b/>
          <w:bCs/>
          <w:sz w:val="22"/>
          <w:szCs w:val="22"/>
        </w:rPr>
        <w:tab/>
      </w:r>
      <w:r w:rsidRPr="002B3AF2">
        <w:rPr>
          <w:rFonts w:asciiTheme="minorHAnsi" w:hAnsiTheme="minorHAnsi"/>
          <w:b/>
          <w:bCs/>
          <w:sz w:val="22"/>
          <w:szCs w:val="22"/>
        </w:rPr>
        <w:t>Sub-elements</w:t>
      </w:r>
    </w:p>
    <w:p w14:paraId="500D09BC" w14:textId="77777777" w:rsidR="00B81DF4"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6.1 Management and Operation Systems</w:t>
      </w:r>
    </w:p>
    <w:p w14:paraId="1F3B5FAB" w14:textId="77777777" w:rsidR="00B81DF4" w:rsidRPr="004E1196" w:rsidRDefault="00B81DF4" w:rsidP="00B81DF4">
      <w:pPr>
        <w:autoSpaceDE w:val="0"/>
        <w:autoSpaceDN w:val="0"/>
        <w:adjustRightInd w:val="0"/>
        <w:rPr>
          <w:rFonts w:asciiTheme="minorHAnsi" w:hAnsiTheme="minorHAnsi"/>
          <w:b/>
          <w:sz w:val="22"/>
          <w:szCs w:val="22"/>
        </w:rPr>
      </w:pPr>
      <w:r>
        <w:rPr>
          <w:rFonts w:asciiTheme="minorHAnsi" w:hAnsiTheme="minorHAnsi"/>
          <w:b/>
          <w:sz w:val="22"/>
          <w:szCs w:val="22"/>
        </w:rPr>
        <w:lastRenderedPageBreak/>
        <w:tab/>
      </w:r>
      <w:r>
        <w:rPr>
          <w:rFonts w:asciiTheme="minorHAnsi" w:hAnsiTheme="minorHAnsi"/>
          <w:b/>
          <w:sz w:val="22"/>
          <w:szCs w:val="22"/>
        </w:rPr>
        <w:tab/>
      </w:r>
      <w:r w:rsidRPr="002B3AF2">
        <w:rPr>
          <w:rFonts w:asciiTheme="minorHAnsi" w:hAnsiTheme="minorHAnsi"/>
          <w:sz w:val="22"/>
          <w:szCs w:val="22"/>
        </w:rPr>
        <w:t xml:space="preserve">Program completers understand and demonstrate the capability to develop, monitor,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and evaluate school management and operation systems to address and support each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student’s learning needs.</w:t>
      </w:r>
    </w:p>
    <w:p w14:paraId="43D1EBF4"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6.2 Data and Resources</w:t>
      </w:r>
    </w:p>
    <w:p w14:paraId="6755B865" w14:textId="77777777" w:rsidR="00B81DF4" w:rsidRPr="002B3AF2"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seek, acquire,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manage fiscal resources, physical resources, technological resources, data, and other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resources to support student learning, collective professional capability and community, </w:t>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and family engagement.</w:t>
      </w:r>
    </w:p>
    <w:p w14:paraId="5E8FE2D7"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6.3 Communication Systems</w:t>
      </w:r>
    </w:p>
    <w:p w14:paraId="50FE3E60" w14:textId="77777777" w:rsidR="00B81DF4" w:rsidRPr="002B3AF2"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develop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coordinate communication systems to deliver actionable information for classroom,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school improvement, and community engagement.</w:t>
      </w:r>
    </w:p>
    <w:p w14:paraId="44ABD4C6"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6.4 Legal Compliance</w:t>
      </w:r>
    </w:p>
    <w:p w14:paraId="0F0E78FD" w14:textId="77777777" w:rsidR="00B81DF4" w:rsidRPr="002B3AF2" w:rsidRDefault="00B81DF4" w:rsidP="00B81DF4">
      <w:pPr>
        <w:ind w:left="720"/>
        <w:rPr>
          <w:rFonts w:asciiTheme="minorHAnsi" w:hAnsiTheme="minorHAnsi" w:cstheme="minorHAnsi"/>
          <w:bCs/>
          <w:sz w:val="22"/>
          <w:szCs w:val="22"/>
        </w:rPr>
      </w:pP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comply with </w:t>
      </w:r>
      <w:r>
        <w:rPr>
          <w:rFonts w:asciiTheme="minorHAnsi" w:hAnsiTheme="minorHAnsi"/>
          <w:sz w:val="22"/>
          <w:szCs w:val="22"/>
        </w:rPr>
        <w:tab/>
      </w:r>
      <w:r w:rsidRPr="002B3AF2">
        <w:rPr>
          <w:rFonts w:asciiTheme="minorHAnsi" w:hAnsiTheme="minorHAnsi"/>
          <w:sz w:val="22"/>
          <w:szCs w:val="22"/>
        </w:rPr>
        <w:t xml:space="preserve">applicable laws, rights, policies, and regulations as appropriate </w:t>
      </w:r>
      <w:proofErr w:type="gramStart"/>
      <w:r w:rsidRPr="002B3AF2">
        <w:rPr>
          <w:rFonts w:asciiTheme="minorHAnsi" w:hAnsiTheme="minorHAnsi"/>
          <w:sz w:val="22"/>
          <w:szCs w:val="22"/>
        </w:rPr>
        <w:t>so as to</w:t>
      </w:r>
      <w:proofErr w:type="gramEnd"/>
      <w:r w:rsidRPr="002B3AF2">
        <w:rPr>
          <w:rFonts w:asciiTheme="minorHAnsi" w:hAnsiTheme="minorHAnsi"/>
          <w:sz w:val="22"/>
          <w:szCs w:val="22"/>
        </w:rPr>
        <w:t xml:space="preserve"> promote student </w:t>
      </w:r>
      <w:r>
        <w:rPr>
          <w:rFonts w:asciiTheme="minorHAnsi" w:hAnsiTheme="minorHAnsi"/>
          <w:sz w:val="22"/>
          <w:szCs w:val="22"/>
        </w:rPr>
        <w:tab/>
      </w:r>
      <w:r w:rsidRPr="002B3AF2">
        <w:rPr>
          <w:rFonts w:asciiTheme="minorHAnsi" w:hAnsiTheme="minorHAnsi"/>
          <w:sz w:val="22"/>
          <w:szCs w:val="22"/>
        </w:rPr>
        <w:t>and adult success.</w:t>
      </w:r>
    </w:p>
    <w:p w14:paraId="39443935"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cstheme="minorHAnsi"/>
          <w:b/>
          <w:bCs/>
          <w:sz w:val="22"/>
          <w:szCs w:val="22"/>
        </w:rPr>
        <w:tab/>
      </w:r>
      <w:r w:rsidRPr="002B3AF2">
        <w:rPr>
          <w:rFonts w:asciiTheme="minorHAnsi" w:hAnsiTheme="minorHAnsi" w:cstheme="minorHAnsi"/>
          <w:b/>
          <w:bCs/>
          <w:sz w:val="22"/>
          <w:szCs w:val="22"/>
        </w:rPr>
        <w:t>Building Standard 7.0</w:t>
      </w:r>
      <w:r w:rsidRPr="002B3AF2">
        <w:rPr>
          <w:rFonts w:asciiTheme="minorHAnsi" w:hAnsiTheme="minorHAnsi"/>
          <w:bCs/>
          <w:sz w:val="22"/>
          <w:szCs w:val="22"/>
        </w:rPr>
        <w:t xml:space="preserve"> The program requires that program completers who successfully </w:t>
      </w:r>
      <w:r>
        <w:rPr>
          <w:rFonts w:asciiTheme="minorHAnsi" w:hAnsiTheme="minorHAnsi"/>
          <w:bCs/>
          <w:sz w:val="22"/>
          <w:szCs w:val="22"/>
        </w:rPr>
        <w:tab/>
      </w:r>
      <w:r w:rsidRPr="002B3AF2">
        <w:rPr>
          <w:rFonts w:asciiTheme="minorHAnsi" w:hAnsiTheme="minorHAnsi"/>
          <w:bCs/>
          <w:sz w:val="22"/>
          <w:szCs w:val="22"/>
        </w:rPr>
        <w:t xml:space="preserve">complete a building level educational leadership preparation program understand and </w:t>
      </w:r>
      <w:r>
        <w:rPr>
          <w:rFonts w:asciiTheme="minorHAnsi" w:hAnsiTheme="minorHAnsi"/>
          <w:bCs/>
          <w:sz w:val="22"/>
          <w:szCs w:val="22"/>
        </w:rPr>
        <w:tab/>
      </w:r>
      <w:r w:rsidRPr="002B3AF2">
        <w:rPr>
          <w:rFonts w:asciiTheme="minorHAnsi" w:hAnsiTheme="minorHAnsi"/>
          <w:bCs/>
          <w:sz w:val="22"/>
          <w:szCs w:val="22"/>
        </w:rPr>
        <w:t xml:space="preserve">demonstrate the capability to promote the success and well-being of each student, teacher, and </w:t>
      </w:r>
      <w:r>
        <w:rPr>
          <w:rFonts w:asciiTheme="minorHAnsi" w:hAnsiTheme="minorHAnsi"/>
          <w:bCs/>
          <w:sz w:val="22"/>
          <w:szCs w:val="22"/>
        </w:rPr>
        <w:tab/>
      </w:r>
      <w:r w:rsidRPr="002B3AF2">
        <w:rPr>
          <w:rFonts w:asciiTheme="minorHAnsi" w:hAnsiTheme="minorHAnsi"/>
          <w:bCs/>
          <w:sz w:val="22"/>
          <w:szCs w:val="22"/>
        </w:rPr>
        <w:t>leader by applying the knowledge, skills, and commitments necessary for:</w:t>
      </w:r>
    </w:p>
    <w:p w14:paraId="0953820B"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1) Human resources</w:t>
      </w:r>
    </w:p>
    <w:p w14:paraId="63B0A707"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2) Professional culture</w:t>
      </w:r>
    </w:p>
    <w:p w14:paraId="0B0498E1"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3) Workplace conditions</w:t>
      </w:r>
    </w:p>
    <w:p w14:paraId="4A69A157" w14:textId="77777777" w:rsidR="00B81DF4" w:rsidRPr="002B3AF2"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2B3AF2">
        <w:rPr>
          <w:rFonts w:asciiTheme="minorHAnsi" w:hAnsiTheme="minorHAnsi"/>
          <w:bCs/>
          <w:sz w:val="22"/>
          <w:szCs w:val="22"/>
        </w:rPr>
        <w:t>4) Supervision and evaluation</w:t>
      </w:r>
    </w:p>
    <w:p w14:paraId="515F69E2" w14:textId="77777777" w:rsidR="00B81DF4" w:rsidRPr="002B3AF2" w:rsidRDefault="00B81DF4" w:rsidP="00B81DF4">
      <w:pPr>
        <w:autoSpaceDE w:val="0"/>
        <w:autoSpaceDN w:val="0"/>
        <w:adjustRightInd w:val="0"/>
        <w:rPr>
          <w:rFonts w:asciiTheme="minorHAnsi" w:hAnsiTheme="minorHAnsi"/>
          <w:b/>
          <w:bCs/>
          <w:sz w:val="22"/>
          <w:szCs w:val="22"/>
        </w:rPr>
      </w:pPr>
      <w:r w:rsidRPr="002B3AF2">
        <w:rPr>
          <w:rFonts w:asciiTheme="minorHAnsi" w:hAnsiTheme="minorHAnsi"/>
          <w:b/>
          <w:bCs/>
          <w:sz w:val="22"/>
          <w:szCs w:val="22"/>
        </w:rPr>
        <w:tab/>
      </w:r>
      <w:r>
        <w:rPr>
          <w:rFonts w:asciiTheme="minorHAnsi" w:hAnsiTheme="minorHAnsi"/>
          <w:b/>
          <w:bCs/>
          <w:sz w:val="22"/>
          <w:szCs w:val="22"/>
        </w:rPr>
        <w:tab/>
      </w:r>
      <w:r w:rsidRPr="002B3AF2">
        <w:rPr>
          <w:rFonts w:asciiTheme="minorHAnsi" w:hAnsiTheme="minorHAnsi"/>
          <w:b/>
          <w:bCs/>
          <w:sz w:val="22"/>
          <w:szCs w:val="22"/>
        </w:rPr>
        <w:t>Sub-elements</w:t>
      </w:r>
    </w:p>
    <w:p w14:paraId="546DF6CA" w14:textId="77777777" w:rsidR="00B81DF4" w:rsidRPr="002B3AF2" w:rsidRDefault="00B81DF4" w:rsidP="00B81DF4">
      <w:pPr>
        <w:autoSpaceDE w:val="0"/>
        <w:autoSpaceDN w:val="0"/>
        <w:adjustRightInd w:val="0"/>
        <w:rPr>
          <w:rFonts w:asciiTheme="minorHAnsi" w:hAnsiTheme="minorHAnsi"/>
          <w:b/>
          <w:bCs/>
          <w:sz w:val="22"/>
          <w:szCs w:val="22"/>
        </w:rPr>
      </w:pPr>
      <w:r w:rsidRPr="002B3AF2">
        <w:rPr>
          <w:rFonts w:asciiTheme="minorHAnsi" w:hAnsiTheme="minorHAnsi"/>
          <w:b/>
          <w:bCs/>
          <w:sz w:val="22"/>
          <w:szCs w:val="22"/>
        </w:rPr>
        <w:tab/>
      </w:r>
      <w:r>
        <w:rPr>
          <w:rFonts w:asciiTheme="minorHAnsi" w:hAnsiTheme="minorHAnsi"/>
          <w:b/>
          <w:bCs/>
          <w:sz w:val="22"/>
          <w:szCs w:val="22"/>
        </w:rPr>
        <w:tab/>
      </w:r>
      <w:r w:rsidRPr="002B3AF2">
        <w:rPr>
          <w:rFonts w:asciiTheme="minorHAnsi" w:hAnsiTheme="minorHAnsi"/>
          <w:b/>
          <w:bCs/>
          <w:sz w:val="22"/>
          <w:szCs w:val="22"/>
        </w:rPr>
        <w:t>7.1 Human Resource Management</w:t>
      </w:r>
    </w:p>
    <w:p w14:paraId="19A18E9C" w14:textId="77777777" w:rsidR="00B81DF4" w:rsidRPr="002B3AF2" w:rsidRDefault="00B81DF4" w:rsidP="00B81DF4">
      <w:pPr>
        <w:autoSpaceDE w:val="0"/>
        <w:autoSpaceDN w:val="0"/>
        <w:adjustRightInd w:val="0"/>
        <w:rPr>
          <w:rFonts w:asciiTheme="minorHAnsi" w:hAnsiTheme="minorHAnsi"/>
          <w:bCs/>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develop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implement a human resource management system that recruits, hires, and supports,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develops, and retains effective and caring educational personnel and creates leadership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pathways for effective succession.</w:t>
      </w:r>
    </w:p>
    <w:p w14:paraId="65E8A760" w14:textId="77777777" w:rsidR="00B81DF4" w:rsidRPr="002B3AF2" w:rsidRDefault="00B81DF4" w:rsidP="00B81DF4">
      <w:pPr>
        <w:autoSpaceDE w:val="0"/>
        <w:autoSpaceDN w:val="0"/>
        <w:adjustRightInd w:val="0"/>
        <w:rPr>
          <w:rFonts w:asciiTheme="minorHAnsi" w:hAnsiTheme="minorHAnsi"/>
          <w:b/>
          <w:bCs/>
          <w:sz w:val="22"/>
          <w:szCs w:val="22"/>
        </w:rPr>
      </w:pPr>
      <w:r w:rsidRPr="002B3AF2">
        <w:rPr>
          <w:rFonts w:asciiTheme="minorHAnsi" w:hAnsiTheme="minorHAnsi"/>
          <w:b/>
          <w:bCs/>
          <w:sz w:val="22"/>
          <w:szCs w:val="22"/>
        </w:rPr>
        <w:tab/>
      </w:r>
      <w:r>
        <w:rPr>
          <w:rFonts w:asciiTheme="minorHAnsi" w:hAnsiTheme="minorHAnsi"/>
          <w:b/>
          <w:bCs/>
          <w:sz w:val="22"/>
          <w:szCs w:val="22"/>
        </w:rPr>
        <w:tab/>
      </w:r>
      <w:r w:rsidRPr="002B3AF2">
        <w:rPr>
          <w:rFonts w:asciiTheme="minorHAnsi" w:hAnsiTheme="minorHAnsi"/>
          <w:b/>
          <w:bCs/>
          <w:sz w:val="22"/>
          <w:szCs w:val="22"/>
        </w:rPr>
        <w:t xml:space="preserve"> 7.2 Professional Culture</w:t>
      </w:r>
    </w:p>
    <w:p w14:paraId="2969EA43" w14:textId="77777777" w:rsidR="00B81DF4" w:rsidRPr="002B3AF2" w:rsidRDefault="00B81DF4" w:rsidP="00B81DF4">
      <w:pPr>
        <w:autoSpaceDE w:val="0"/>
        <w:autoSpaceDN w:val="0"/>
        <w:adjustRightInd w:val="0"/>
        <w:rPr>
          <w:rFonts w:asciiTheme="minorHAnsi" w:hAnsiTheme="minorHAnsi"/>
          <w:bCs/>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develop and sustain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a professional culture of engagement and commitment to shared vision, goals,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objectives pertaining to the education of the whole child.</w:t>
      </w:r>
    </w:p>
    <w:p w14:paraId="5F4CE4C1" w14:textId="77777777" w:rsidR="00B81DF4" w:rsidRPr="002B3AF2" w:rsidRDefault="00B81DF4" w:rsidP="00B81DF4">
      <w:pPr>
        <w:autoSpaceDE w:val="0"/>
        <w:autoSpaceDN w:val="0"/>
        <w:adjustRightInd w:val="0"/>
        <w:rPr>
          <w:rFonts w:asciiTheme="minorHAnsi" w:hAnsiTheme="minorHAnsi"/>
          <w:b/>
          <w:bCs/>
          <w:sz w:val="22"/>
          <w:szCs w:val="22"/>
        </w:rPr>
      </w:pPr>
      <w:r w:rsidRPr="002B3AF2">
        <w:rPr>
          <w:rFonts w:asciiTheme="minorHAnsi" w:hAnsiTheme="minorHAnsi"/>
          <w:b/>
          <w:bCs/>
          <w:sz w:val="22"/>
          <w:szCs w:val="22"/>
        </w:rPr>
        <w:tab/>
      </w:r>
      <w:r>
        <w:rPr>
          <w:rFonts w:asciiTheme="minorHAnsi" w:hAnsiTheme="minorHAnsi"/>
          <w:b/>
          <w:bCs/>
          <w:sz w:val="22"/>
          <w:szCs w:val="22"/>
        </w:rPr>
        <w:tab/>
      </w:r>
      <w:r w:rsidRPr="002B3AF2">
        <w:rPr>
          <w:rFonts w:asciiTheme="minorHAnsi" w:hAnsiTheme="minorHAnsi"/>
          <w:b/>
          <w:bCs/>
          <w:sz w:val="22"/>
          <w:szCs w:val="22"/>
        </w:rPr>
        <w:t>7.3 Workplace Conditions</w:t>
      </w:r>
    </w:p>
    <w:p w14:paraId="23F0A6D8" w14:textId="77777777" w:rsidR="00B81DF4" w:rsidRPr="002B3AF2" w:rsidRDefault="00B81DF4" w:rsidP="00B81DF4">
      <w:pPr>
        <w:autoSpaceDE w:val="0"/>
        <w:autoSpaceDN w:val="0"/>
        <w:adjustRightInd w:val="0"/>
        <w:rPr>
          <w:rFonts w:asciiTheme="minorHAnsi" w:hAnsiTheme="minorHAnsi"/>
          <w:sz w:val="22"/>
          <w:szCs w:val="22"/>
        </w:rPr>
      </w:pPr>
      <w:r w:rsidRPr="002B3AF2">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Program completers understand and demonstrate the capability to develop workplace </w:t>
      </w:r>
      <w:r w:rsidRPr="002B3AF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AF2">
        <w:rPr>
          <w:rFonts w:asciiTheme="minorHAnsi" w:hAnsiTheme="minorHAnsi"/>
          <w:sz w:val="22"/>
          <w:szCs w:val="22"/>
        </w:rPr>
        <w:t xml:space="preserve">conditions that promote employee leadership, </w:t>
      </w:r>
      <w:proofErr w:type="gramStart"/>
      <w:r w:rsidRPr="002B3AF2">
        <w:rPr>
          <w:rFonts w:asciiTheme="minorHAnsi" w:hAnsiTheme="minorHAnsi"/>
          <w:sz w:val="22"/>
          <w:szCs w:val="22"/>
        </w:rPr>
        <w:t>well-being</w:t>
      </w:r>
      <w:proofErr w:type="gramEnd"/>
      <w:r w:rsidRPr="002B3AF2">
        <w:rPr>
          <w:rFonts w:asciiTheme="minorHAnsi" w:hAnsiTheme="minorHAnsi"/>
          <w:sz w:val="22"/>
          <w:szCs w:val="22"/>
        </w:rPr>
        <w:t xml:space="preserve"> and professional growth.</w:t>
      </w:r>
    </w:p>
    <w:p w14:paraId="623D6111" w14:textId="77777777" w:rsidR="00B81DF4" w:rsidRPr="002B3AF2" w:rsidRDefault="00B81DF4" w:rsidP="00B81DF4">
      <w:pPr>
        <w:autoSpaceDE w:val="0"/>
        <w:autoSpaceDN w:val="0"/>
        <w:adjustRightInd w:val="0"/>
        <w:rPr>
          <w:rFonts w:asciiTheme="minorHAnsi" w:hAnsiTheme="minorHAnsi"/>
          <w:b/>
          <w:sz w:val="22"/>
          <w:szCs w:val="22"/>
        </w:rPr>
      </w:pPr>
      <w:r w:rsidRPr="002B3AF2">
        <w:rPr>
          <w:rFonts w:asciiTheme="minorHAnsi" w:hAnsiTheme="minorHAnsi"/>
          <w:b/>
          <w:sz w:val="22"/>
          <w:szCs w:val="22"/>
        </w:rPr>
        <w:tab/>
      </w:r>
      <w:r>
        <w:rPr>
          <w:rFonts w:asciiTheme="minorHAnsi" w:hAnsiTheme="minorHAnsi"/>
          <w:b/>
          <w:sz w:val="22"/>
          <w:szCs w:val="22"/>
        </w:rPr>
        <w:tab/>
      </w:r>
      <w:r w:rsidRPr="002B3AF2">
        <w:rPr>
          <w:rFonts w:asciiTheme="minorHAnsi" w:hAnsiTheme="minorHAnsi"/>
          <w:b/>
          <w:sz w:val="22"/>
          <w:szCs w:val="22"/>
        </w:rPr>
        <w:t>7.4 Supervision and Evaluation</w:t>
      </w:r>
    </w:p>
    <w:p w14:paraId="67C1B6A5" w14:textId="77777777" w:rsidR="00B81DF4" w:rsidRPr="002B3AF2" w:rsidRDefault="00B81DF4" w:rsidP="00B81DF4">
      <w:pPr>
        <w:ind w:left="720"/>
        <w:rPr>
          <w:rFonts w:asciiTheme="minorHAnsi" w:hAnsiTheme="minorHAnsi" w:cstheme="minorHAnsi"/>
          <w:b/>
          <w:bCs/>
          <w:sz w:val="22"/>
          <w:szCs w:val="22"/>
        </w:rPr>
      </w:pPr>
      <w:r>
        <w:rPr>
          <w:rFonts w:asciiTheme="minorHAnsi" w:hAnsiTheme="minorHAnsi"/>
          <w:sz w:val="22"/>
          <w:szCs w:val="22"/>
        </w:rPr>
        <w:tab/>
      </w:r>
      <w:r w:rsidRPr="002B3AF2">
        <w:rPr>
          <w:rFonts w:asciiTheme="minorHAnsi" w:hAnsiTheme="minorHAnsi"/>
          <w:sz w:val="22"/>
          <w:szCs w:val="22"/>
        </w:rPr>
        <w:t>Program completers understand and demonstrate the capability to implement research-</w:t>
      </w:r>
      <w:r>
        <w:rPr>
          <w:rFonts w:asciiTheme="minorHAnsi" w:hAnsiTheme="minorHAnsi"/>
          <w:sz w:val="22"/>
          <w:szCs w:val="22"/>
        </w:rPr>
        <w:tab/>
      </w:r>
      <w:r w:rsidRPr="002B3AF2">
        <w:rPr>
          <w:rFonts w:asciiTheme="minorHAnsi" w:hAnsiTheme="minorHAnsi"/>
          <w:sz w:val="22"/>
          <w:szCs w:val="22"/>
        </w:rPr>
        <w:t xml:space="preserve">anchored systems of supervision and evaluation that provide actionable feedback about </w:t>
      </w:r>
      <w:r>
        <w:rPr>
          <w:rFonts w:asciiTheme="minorHAnsi" w:hAnsiTheme="minorHAnsi"/>
          <w:sz w:val="22"/>
          <w:szCs w:val="22"/>
        </w:rPr>
        <w:tab/>
      </w:r>
      <w:r w:rsidRPr="002B3AF2">
        <w:rPr>
          <w:rFonts w:asciiTheme="minorHAnsi" w:hAnsiTheme="minorHAnsi"/>
          <w:sz w:val="22"/>
          <w:szCs w:val="22"/>
        </w:rPr>
        <w:t>instruction and other professional practices, promoting collective accountability.</w:t>
      </w:r>
      <w:r w:rsidRPr="002B3AF2">
        <w:rPr>
          <w:rFonts w:asciiTheme="minorHAnsi" w:hAnsiTheme="minorHAnsi" w:cstheme="minorHAnsi"/>
          <w:b/>
          <w:bCs/>
          <w:sz w:val="22"/>
          <w:szCs w:val="22"/>
        </w:rPr>
        <w:t xml:space="preserve">  </w:t>
      </w:r>
    </w:p>
    <w:p w14:paraId="0D88C03F" w14:textId="77777777" w:rsidR="00B81DF4" w:rsidRDefault="00B81DF4" w:rsidP="00B81DF4">
      <w:pPr>
        <w:autoSpaceDE w:val="0"/>
        <w:autoSpaceDN w:val="0"/>
        <w:adjustRightInd w:val="0"/>
        <w:rPr>
          <w:rFonts w:asciiTheme="minorHAnsi" w:hAnsiTheme="minorHAnsi"/>
          <w:bCs/>
          <w:sz w:val="22"/>
          <w:szCs w:val="22"/>
        </w:rPr>
      </w:pPr>
      <w:r>
        <w:rPr>
          <w:rFonts w:asciiTheme="minorHAnsi" w:hAnsiTheme="minorHAnsi" w:cstheme="minorHAnsi"/>
          <w:b/>
          <w:bCs/>
          <w:sz w:val="22"/>
          <w:szCs w:val="22"/>
        </w:rPr>
        <w:tab/>
      </w:r>
      <w:r w:rsidRPr="002B3AF2">
        <w:rPr>
          <w:rFonts w:asciiTheme="minorHAnsi" w:hAnsiTheme="minorHAnsi" w:cstheme="minorHAnsi"/>
          <w:b/>
          <w:bCs/>
          <w:sz w:val="22"/>
          <w:szCs w:val="22"/>
        </w:rPr>
        <w:t xml:space="preserve">Building Standard 8.0 </w:t>
      </w:r>
      <w:r w:rsidRPr="002B3AF2">
        <w:rPr>
          <w:rFonts w:asciiTheme="minorHAnsi" w:hAnsiTheme="minorHAnsi"/>
          <w:bCs/>
          <w:sz w:val="22"/>
          <w:szCs w:val="22"/>
        </w:rPr>
        <w:t xml:space="preserve">The program requires that program completers who successfully </w:t>
      </w:r>
      <w:r>
        <w:rPr>
          <w:rFonts w:asciiTheme="minorHAnsi" w:hAnsiTheme="minorHAnsi"/>
          <w:bCs/>
          <w:sz w:val="22"/>
          <w:szCs w:val="22"/>
        </w:rPr>
        <w:tab/>
      </w:r>
      <w:r w:rsidRPr="002B3AF2">
        <w:rPr>
          <w:rFonts w:asciiTheme="minorHAnsi" w:hAnsiTheme="minorHAnsi"/>
          <w:bCs/>
          <w:sz w:val="22"/>
          <w:szCs w:val="22"/>
        </w:rPr>
        <w:t xml:space="preserve">complete a building level educational leadership preparation program understand and </w:t>
      </w:r>
      <w:r>
        <w:rPr>
          <w:rFonts w:asciiTheme="minorHAnsi" w:hAnsiTheme="minorHAnsi"/>
          <w:bCs/>
          <w:sz w:val="22"/>
          <w:szCs w:val="22"/>
        </w:rPr>
        <w:tab/>
      </w:r>
      <w:r w:rsidRPr="002B3AF2">
        <w:rPr>
          <w:rFonts w:asciiTheme="minorHAnsi" w:hAnsiTheme="minorHAnsi"/>
          <w:bCs/>
          <w:sz w:val="22"/>
          <w:szCs w:val="22"/>
        </w:rPr>
        <w:t xml:space="preserve">demonstrate the capability to promote the success and well-being of each student, teacher, and </w:t>
      </w:r>
      <w:r>
        <w:rPr>
          <w:rFonts w:asciiTheme="minorHAnsi" w:hAnsiTheme="minorHAnsi"/>
          <w:bCs/>
          <w:sz w:val="22"/>
          <w:szCs w:val="22"/>
        </w:rPr>
        <w:tab/>
      </w:r>
      <w:r w:rsidRPr="002B3AF2">
        <w:rPr>
          <w:rFonts w:asciiTheme="minorHAnsi" w:hAnsiTheme="minorHAnsi"/>
          <w:bCs/>
          <w:sz w:val="22"/>
          <w:szCs w:val="22"/>
        </w:rPr>
        <w:t xml:space="preserve">leader through field experiences and clinical practice within a building setting, monitored and </w:t>
      </w:r>
      <w:r>
        <w:rPr>
          <w:rFonts w:asciiTheme="minorHAnsi" w:hAnsiTheme="minorHAnsi"/>
          <w:bCs/>
          <w:sz w:val="22"/>
          <w:szCs w:val="22"/>
        </w:rPr>
        <w:tab/>
      </w:r>
      <w:r w:rsidRPr="002B3AF2">
        <w:rPr>
          <w:rFonts w:asciiTheme="minorHAnsi" w:hAnsiTheme="minorHAnsi"/>
          <w:bCs/>
          <w:sz w:val="22"/>
          <w:szCs w:val="22"/>
        </w:rPr>
        <w:t>evaluated by a qualified, on-site mentor.</w:t>
      </w:r>
    </w:p>
    <w:p w14:paraId="5243DE5E" w14:textId="77777777" w:rsidR="00B81DF4" w:rsidRPr="00F44F03" w:rsidRDefault="00B81DF4" w:rsidP="00B81DF4">
      <w:pPr>
        <w:autoSpaceDE w:val="0"/>
        <w:autoSpaceDN w:val="0"/>
        <w:adjustRightInd w:val="0"/>
        <w:rPr>
          <w:rFonts w:asciiTheme="minorHAnsi" w:hAnsiTheme="minorHAnsi"/>
          <w:b/>
          <w:bCs/>
          <w:sz w:val="22"/>
          <w:szCs w:val="22"/>
        </w:rPr>
      </w:pPr>
      <w:r>
        <w:rPr>
          <w:rFonts w:asciiTheme="minorHAnsi" w:hAnsiTheme="minorHAnsi"/>
          <w:bCs/>
          <w:sz w:val="22"/>
          <w:szCs w:val="22"/>
        </w:rPr>
        <w:tab/>
      </w:r>
      <w:r>
        <w:rPr>
          <w:rFonts w:asciiTheme="minorHAnsi" w:hAnsiTheme="minorHAnsi"/>
          <w:bCs/>
          <w:sz w:val="22"/>
          <w:szCs w:val="22"/>
        </w:rPr>
        <w:tab/>
      </w:r>
      <w:r w:rsidRPr="00F44F03">
        <w:rPr>
          <w:rFonts w:asciiTheme="minorHAnsi" w:hAnsiTheme="minorHAnsi"/>
          <w:b/>
          <w:bCs/>
          <w:sz w:val="22"/>
          <w:szCs w:val="22"/>
        </w:rPr>
        <w:t>Sub-elements</w:t>
      </w:r>
    </w:p>
    <w:p w14:paraId="10B69FCE" w14:textId="77777777" w:rsidR="00B81DF4" w:rsidRPr="002B3AF2" w:rsidRDefault="00B81DF4" w:rsidP="00B81DF4">
      <w:pPr>
        <w:autoSpaceDE w:val="0"/>
        <w:autoSpaceDN w:val="0"/>
        <w:adjustRightInd w:val="0"/>
        <w:rPr>
          <w:rFonts w:asciiTheme="minorHAnsi" w:hAnsiTheme="minorHAnsi"/>
          <w:b/>
          <w:bCs/>
          <w:sz w:val="22"/>
          <w:szCs w:val="22"/>
        </w:rPr>
      </w:pPr>
      <w:r>
        <w:rPr>
          <w:rFonts w:asciiTheme="minorHAnsi" w:hAnsiTheme="minorHAnsi"/>
          <w:b/>
          <w:bCs/>
          <w:sz w:val="22"/>
          <w:szCs w:val="22"/>
        </w:rPr>
        <w:tab/>
      </w:r>
      <w:r>
        <w:rPr>
          <w:rFonts w:asciiTheme="minorHAnsi" w:hAnsiTheme="minorHAnsi"/>
          <w:b/>
          <w:bCs/>
          <w:sz w:val="22"/>
          <w:szCs w:val="22"/>
        </w:rPr>
        <w:tab/>
      </w:r>
      <w:r w:rsidRPr="002B3AF2">
        <w:rPr>
          <w:rFonts w:asciiTheme="minorHAnsi" w:hAnsiTheme="minorHAnsi"/>
          <w:b/>
          <w:bCs/>
          <w:sz w:val="22"/>
          <w:szCs w:val="22"/>
        </w:rPr>
        <w:t>8.1 Field Experiences</w:t>
      </w:r>
    </w:p>
    <w:p w14:paraId="491D6BA4" w14:textId="77777777" w:rsidR="00B81DF4" w:rsidRPr="002B3AF2" w:rsidRDefault="00B81DF4" w:rsidP="00B81DF4">
      <w:pPr>
        <w:autoSpaceDE w:val="0"/>
        <w:autoSpaceDN w:val="0"/>
        <w:adjustRightInd w:val="0"/>
        <w:rPr>
          <w:rFonts w:asciiTheme="minorHAnsi" w:hAnsiTheme="minorHAnsi"/>
          <w:bCs/>
          <w:sz w:val="22"/>
          <w:szCs w:val="22"/>
        </w:rPr>
      </w:pPr>
      <w:r w:rsidRPr="002B3AF2">
        <w:rPr>
          <w:rFonts w:asciiTheme="minorHAnsi" w:hAnsiTheme="minorHAnsi"/>
          <w:bCs/>
          <w:sz w:val="22"/>
          <w:szCs w:val="22"/>
        </w:rPr>
        <w:lastRenderedPageBreak/>
        <w:tab/>
      </w:r>
      <w:r>
        <w:rPr>
          <w:rFonts w:asciiTheme="minorHAnsi" w:hAnsiTheme="minorHAnsi"/>
          <w:bCs/>
          <w:sz w:val="22"/>
          <w:szCs w:val="22"/>
        </w:rPr>
        <w:tab/>
      </w:r>
      <w:r w:rsidRPr="002B3AF2">
        <w:rPr>
          <w:rFonts w:asciiTheme="minorHAnsi" w:hAnsiTheme="minorHAnsi"/>
          <w:bCs/>
          <w:sz w:val="22"/>
          <w:szCs w:val="22"/>
        </w:rPr>
        <w:t xml:space="preserve">Candidates are provided coherent, authentic, experiences that provide opportunities to </w:t>
      </w:r>
      <w:r w:rsidRPr="002B3AF2">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2B3AF2">
        <w:rPr>
          <w:rFonts w:asciiTheme="minorHAnsi" w:hAnsiTheme="minorHAnsi"/>
          <w:bCs/>
          <w:sz w:val="22"/>
          <w:szCs w:val="22"/>
        </w:rPr>
        <w:t xml:space="preserve">synthesize and apply the content knowledge, </w:t>
      </w:r>
      <w:proofErr w:type="gramStart"/>
      <w:r w:rsidRPr="002B3AF2">
        <w:rPr>
          <w:rFonts w:asciiTheme="minorHAnsi" w:hAnsiTheme="minorHAnsi"/>
          <w:bCs/>
          <w:sz w:val="22"/>
          <w:szCs w:val="22"/>
        </w:rPr>
        <w:t>develop</w:t>
      </w:r>
      <w:proofErr w:type="gramEnd"/>
      <w:r w:rsidRPr="002B3AF2">
        <w:rPr>
          <w:rFonts w:asciiTheme="minorHAnsi" w:hAnsiTheme="minorHAnsi"/>
          <w:bCs/>
          <w:sz w:val="22"/>
          <w:szCs w:val="22"/>
        </w:rPr>
        <w:t xml:space="preserve"> and refine the professional skills,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2B3AF2">
        <w:rPr>
          <w:rFonts w:asciiTheme="minorHAnsi" w:hAnsiTheme="minorHAnsi"/>
          <w:bCs/>
          <w:sz w:val="22"/>
          <w:szCs w:val="22"/>
        </w:rPr>
        <w:t xml:space="preserve">and demonstrate their capabilities as articulated in each of the elements included in the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2B3AF2">
        <w:rPr>
          <w:rFonts w:asciiTheme="minorHAnsi" w:hAnsiTheme="minorHAnsi"/>
          <w:bCs/>
          <w:sz w:val="22"/>
          <w:szCs w:val="22"/>
        </w:rPr>
        <w:t>NELP Building-Level Program Standards one through seven.</w:t>
      </w:r>
    </w:p>
    <w:p w14:paraId="08B74933" w14:textId="77777777" w:rsidR="00B81DF4" w:rsidRPr="002B3AF2" w:rsidRDefault="00B81DF4" w:rsidP="00B81DF4">
      <w:pPr>
        <w:autoSpaceDE w:val="0"/>
        <w:autoSpaceDN w:val="0"/>
        <w:adjustRightInd w:val="0"/>
        <w:rPr>
          <w:rFonts w:asciiTheme="minorHAnsi" w:hAnsiTheme="minorHAnsi"/>
          <w:b/>
          <w:bCs/>
          <w:sz w:val="22"/>
          <w:szCs w:val="22"/>
        </w:rPr>
      </w:pPr>
      <w:r w:rsidRPr="002B3AF2">
        <w:rPr>
          <w:rFonts w:asciiTheme="minorHAnsi" w:hAnsiTheme="minorHAnsi"/>
          <w:b/>
          <w:bCs/>
          <w:sz w:val="22"/>
          <w:szCs w:val="22"/>
        </w:rPr>
        <w:tab/>
      </w:r>
      <w:r>
        <w:rPr>
          <w:rFonts w:asciiTheme="minorHAnsi" w:hAnsiTheme="minorHAnsi"/>
          <w:b/>
          <w:bCs/>
          <w:sz w:val="22"/>
          <w:szCs w:val="22"/>
        </w:rPr>
        <w:tab/>
      </w:r>
      <w:r w:rsidRPr="002B3AF2">
        <w:rPr>
          <w:rFonts w:asciiTheme="minorHAnsi" w:hAnsiTheme="minorHAnsi"/>
          <w:b/>
          <w:bCs/>
          <w:sz w:val="22"/>
          <w:szCs w:val="22"/>
        </w:rPr>
        <w:t>8.2 Authentic</w:t>
      </w:r>
    </w:p>
    <w:p w14:paraId="7A7FDC1A" w14:textId="77777777" w:rsidR="00B81DF4" w:rsidRPr="002B3AF2" w:rsidRDefault="00B81DF4" w:rsidP="00B81DF4">
      <w:pPr>
        <w:autoSpaceDE w:val="0"/>
        <w:autoSpaceDN w:val="0"/>
        <w:adjustRightInd w:val="0"/>
        <w:rPr>
          <w:rFonts w:asciiTheme="minorHAnsi" w:hAnsiTheme="minorHAnsi"/>
          <w:bCs/>
          <w:sz w:val="22"/>
          <w:szCs w:val="22"/>
        </w:rPr>
      </w:pPr>
      <w:r w:rsidRPr="002B3AF2">
        <w:rPr>
          <w:rFonts w:asciiTheme="minorHAnsi" w:hAnsiTheme="minorHAnsi"/>
          <w:bCs/>
          <w:sz w:val="22"/>
          <w:szCs w:val="22"/>
        </w:rPr>
        <w:tab/>
      </w:r>
      <w:r>
        <w:rPr>
          <w:rFonts w:asciiTheme="minorHAnsi" w:hAnsiTheme="minorHAnsi"/>
          <w:bCs/>
          <w:sz w:val="22"/>
          <w:szCs w:val="22"/>
        </w:rPr>
        <w:tab/>
      </w:r>
      <w:r w:rsidRPr="002B3AF2">
        <w:rPr>
          <w:rFonts w:asciiTheme="minorHAnsi" w:hAnsiTheme="minorHAnsi"/>
          <w:bCs/>
          <w:sz w:val="22"/>
          <w:szCs w:val="22"/>
        </w:rPr>
        <w:t xml:space="preserve">Candidates are provided a minimum of six-months of concentrated (10-15 hours per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week)</w:t>
      </w:r>
      <w:r w:rsidRPr="002B3AF2">
        <w:rPr>
          <w:rFonts w:asciiTheme="minorHAnsi" w:hAnsiTheme="minorHAnsi"/>
          <w:bCs/>
          <w:sz w:val="22"/>
          <w:szCs w:val="22"/>
        </w:rPr>
        <w:t xml:space="preserve"> building-level internship or clinical experiences that are authentic leadership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2B3AF2">
        <w:rPr>
          <w:rFonts w:asciiTheme="minorHAnsi" w:hAnsiTheme="minorHAnsi"/>
          <w:bCs/>
          <w:sz w:val="22"/>
          <w:szCs w:val="22"/>
        </w:rPr>
        <w:t>activities within a building setting.</w:t>
      </w:r>
    </w:p>
    <w:p w14:paraId="162BC297" w14:textId="77777777" w:rsidR="00B81DF4" w:rsidRPr="002B3AF2" w:rsidRDefault="00B81DF4" w:rsidP="00B81DF4">
      <w:pPr>
        <w:autoSpaceDE w:val="0"/>
        <w:autoSpaceDN w:val="0"/>
        <w:adjustRightInd w:val="0"/>
        <w:rPr>
          <w:rFonts w:asciiTheme="minorHAnsi" w:hAnsiTheme="minorHAnsi"/>
          <w:b/>
          <w:bCs/>
          <w:sz w:val="22"/>
          <w:szCs w:val="22"/>
        </w:rPr>
      </w:pPr>
      <w:r w:rsidRPr="002B3AF2">
        <w:rPr>
          <w:rFonts w:asciiTheme="minorHAnsi" w:hAnsiTheme="minorHAnsi"/>
          <w:b/>
          <w:bCs/>
          <w:sz w:val="22"/>
          <w:szCs w:val="22"/>
        </w:rPr>
        <w:tab/>
      </w:r>
      <w:r>
        <w:rPr>
          <w:rFonts w:asciiTheme="minorHAnsi" w:hAnsiTheme="minorHAnsi"/>
          <w:b/>
          <w:bCs/>
          <w:sz w:val="22"/>
          <w:szCs w:val="22"/>
        </w:rPr>
        <w:tab/>
      </w:r>
      <w:r w:rsidRPr="002B3AF2">
        <w:rPr>
          <w:rFonts w:asciiTheme="minorHAnsi" w:hAnsiTheme="minorHAnsi"/>
          <w:b/>
          <w:bCs/>
          <w:sz w:val="22"/>
          <w:szCs w:val="22"/>
        </w:rPr>
        <w:t>8.3 Mentor</w:t>
      </w:r>
    </w:p>
    <w:p w14:paraId="27D4D91F" w14:textId="77777777" w:rsidR="001211E1" w:rsidRDefault="00B81DF4" w:rsidP="001211E1">
      <w:pPr>
        <w:ind w:left="720"/>
        <w:rPr>
          <w:rFonts w:asciiTheme="minorHAnsi" w:hAnsiTheme="minorHAnsi" w:cstheme="minorHAnsi"/>
          <w:b/>
          <w:bCs/>
          <w:sz w:val="22"/>
          <w:szCs w:val="22"/>
        </w:rPr>
      </w:pPr>
      <w:r>
        <w:rPr>
          <w:rFonts w:asciiTheme="minorHAnsi" w:hAnsiTheme="minorHAnsi"/>
          <w:bCs/>
          <w:sz w:val="22"/>
          <w:szCs w:val="22"/>
        </w:rPr>
        <w:tab/>
      </w:r>
      <w:r w:rsidRPr="002B3AF2">
        <w:rPr>
          <w:rFonts w:asciiTheme="minorHAnsi" w:hAnsiTheme="minorHAnsi"/>
          <w:bCs/>
          <w:sz w:val="22"/>
          <w:szCs w:val="22"/>
        </w:rPr>
        <w:t xml:space="preserve">Candidates are provided a mentor who has demonstrated effectiveness as an </w:t>
      </w:r>
      <w:r>
        <w:rPr>
          <w:rFonts w:asciiTheme="minorHAnsi" w:hAnsiTheme="minorHAnsi"/>
          <w:bCs/>
          <w:sz w:val="22"/>
          <w:szCs w:val="22"/>
        </w:rPr>
        <w:tab/>
      </w:r>
      <w:r w:rsidRPr="002B3AF2">
        <w:rPr>
          <w:rFonts w:asciiTheme="minorHAnsi" w:hAnsiTheme="minorHAnsi"/>
          <w:bCs/>
          <w:sz w:val="22"/>
          <w:szCs w:val="22"/>
        </w:rPr>
        <w:t xml:space="preserve">educational leader within a building setting; understands the specific school context; is </w:t>
      </w:r>
      <w:r>
        <w:rPr>
          <w:rFonts w:asciiTheme="minorHAnsi" w:hAnsiTheme="minorHAnsi"/>
          <w:bCs/>
          <w:sz w:val="22"/>
          <w:szCs w:val="22"/>
        </w:rPr>
        <w:tab/>
      </w:r>
      <w:r w:rsidRPr="002B3AF2">
        <w:rPr>
          <w:rFonts w:asciiTheme="minorHAnsi" w:hAnsiTheme="minorHAnsi"/>
          <w:bCs/>
          <w:sz w:val="22"/>
          <w:szCs w:val="22"/>
        </w:rPr>
        <w:t xml:space="preserve">present for a significant portion of the internship; is selected collaboratively by the </w:t>
      </w:r>
      <w:r>
        <w:rPr>
          <w:rFonts w:asciiTheme="minorHAnsi" w:hAnsiTheme="minorHAnsi"/>
          <w:bCs/>
          <w:sz w:val="22"/>
          <w:szCs w:val="22"/>
        </w:rPr>
        <w:tab/>
      </w:r>
      <w:r w:rsidRPr="002B3AF2">
        <w:rPr>
          <w:rFonts w:asciiTheme="minorHAnsi" w:hAnsiTheme="minorHAnsi"/>
          <w:bCs/>
          <w:sz w:val="22"/>
          <w:szCs w:val="22"/>
        </w:rPr>
        <w:t xml:space="preserve">intern, a representative of the school and/or district, and program faculty; and is </w:t>
      </w:r>
      <w:r>
        <w:rPr>
          <w:rFonts w:asciiTheme="minorHAnsi" w:hAnsiTheme="minorHAnsi"/>
          <w:bCs/>
          <w:sz w:val="22"/>
          <w:szCs w:val="22"/>
        </w:rPr>
        <w:tab/>
      </w:r>
      <w:r w:rsidRPr="002B3AF2">
        <w:rPr>
          <w:rFonts w:asciiTheme="minorHAnsi" w:hAnsiTheme="minorHAnsi"/>
          <w:bCs/>
          <w:sz w:val="22"/>
          <w:szCs w:val="22"/>
        </w:rPr>
        <w:t>provided with training by the supervising institution.</w:t>
      </w:r>
    </w:p>
    <w:p w14:paraId="2B9A51EE" w14:textId="77777777" w:rsidR="001211E1" w:rsidRDefault="001211E1" w:rsidP="001211E1">
      <w:pPr>
        <w:ind w:left="720"/>
        <w:rPr>
          <w:rFonts w:asciiTheme="minorHAnsi" w:hAnsiTheme="minorHAnsi" w:cstheme="minorHAnsi"/>
          <w:b/>
          <w:bCs/>
          <w:sz w:val="22"/>
          <w:szCs w:val="22"/>
        </w:rPr>
      </w:pPr>
    </w:p>
    <w:p w14:paraId="5A45DEDE" w14:textId="77777777" w:rsidR="00B81DF4" w:rsidRDefault="001211E1" w:rsidP="001211E1">
      <w:pPr>
        <w:ind w:left="720"/>
        <w:rPr>
          <w:rFonts w:asciiTheme="minorHAnsi" w:hAnsiTheme="minorHAnsi" w:cstheme="minorHAnsi"/>
          <w:b/>
          <w:bCs/>
          <w:sz w:val="22"/>
          <w:szCs w:val="22"/>
        </w:rPr>
      </w:pPr>
      <w:r>
        <w:rPr>
          <w:rFonts w:asciiTheme="minorHAnsi" w:hAnsiTheme="minorHAnsi" w:cstheme="minorHAnsi"/>
          <w:b/>
          <w:bCs/>
          <w:sz w:val="22"/>
          <w:szCs w:val="22"/>
        </w:rPr>
        <w:t xml:space="preserve">ED Leadership </w:t>
      </w:r>
      <w:r w:rsidR="00B81DF4" w:rsidRPr="00E16246">
        <w:rPr>
          <w:rFonts w:asciiTheme="minorHAnsi" w:hAnsiTheme="minorHAnsi" w:cstheme="minorHAnsi"/>
          <w:b/>
          <w:bCs/>
          <w:sz w:val="22"/>
          <w:szCs w:val="22"/>
        </w:rPr>
        <w:t xml:space="preserve">District </w:t>
      </w:r>
    </w:p>
    <w:p w14:paraId="4583C875" w14:textId="77777777" w:rsidR="001211E1" w:rsidRDefault="001211E1" w:rsidP="001211E1">
      <w:pPr>
        <w:ind w:left="720"/>
        <w:rPr>
          <w:rFonts w:asciiTheme="minorHAnsi" w:hAnsiTheme="minorHAnsi" w:cstheme="minorHAnsi"/>
          <w:b/>
          <w:bCs/>
          <w:sz w:val="22"/>
          <w:szCs w:val="22"/>
        </w:rPr>
      </w:pPr>
    </w:p>
    <w:p w14:paraId="6BAE1A3A"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cstheme="minorHAnsi"/>
          <w:b/>
          <w:bCs/>
          <w:sz w:val="22"/>
          <w:szCs w:val="22"/>
        </w:rPr>
        <w:tab/>
      </w:r>
      <w:r w:rsidRPr="005F57C6">
        <w:rPr>
          <w:rFonts w:asciiTheme="minorHAnsi" w:hAnsiTheme="minorHAnsi" w:cstheme="minorHAnsi"/>
          <w:b/>
          <w:bCs/>
          <w:sz w:val="22"/>
          <w:szCs w:val="22"/>
        </w:rPr>
        <w:t xml:space="preserve">District Standard 1.0 </w:t>
      </w:r>
      <w:r w:rsidRPr="005F57C6">
        <w:rPr>
          <w:rFonts w:asciiTheme="minorHAnsi" w:hAnsiTheme="minorHAnsi"/>
          <w:bCs/>
          <w:sz w:val="22"/>
          <w:szCs w:val="22"/>
        </w:rPr>
        <w:t xml:space="preserve">The program requires leadership candidates who successfully complete a </w:t>
      </w:r>
      <w:r>
        <w:rPr>
          <w:rFonts w:asciiTheme="minorHAnsi" w:hAnsiTheme="minorHAnsi"/>
          <w:bCs/>
          <w:sz w:val="22"/>
          <w:szCs w:val="22"/>
        </w:rPr>
        <w:tab/>
      </w:r>
      <w:r w:rsidRPr="005F57C6">
        <w:rPr>
          <w:rFonts w:asciiTheme="minorHAnsi" w:hAnsiTheme="minorHAnsi"/>
          <w:bCs/>
          <w:sz w:val="22"/>
          <w:szCs w:val="22"/>
        </w:rPr>
        <w:t xml:space="preserve">district level educational leadership preparation program understand and demonstrate the </w:t>
      </w:r>
      <w:r>
        <w:rPr>
          <w:rFonts w:asciiTheme="minorHAnsi" w:hAnsiTheme="minorHAnsi"/>
          <w:bCs/>
          <w:sz w:val="22"/>
          <w:szCs w:val="22"/>
        </w:rPr>
        <w:tab/>
      </w:r>
      <w:r w:rsidRPr="005F57C6">
        <w:rPr>
          <w:rFonts w:asciiTheme="minorHAnsi" w:hAnsiTheme="minorHAnsi"/>
          <w:bCs/>
          <w:sz w:val="22"/>
          <w:szCs w:val="22"/>
        </w:rPr>
        <w:t xml:space="preserve">capability to promote the success and well-being of each student, teacher, and leader by </w:t>
      </w:r>
      <w:r>
        <w:rPr>
          <w:rFonts w:asciiTheme="minorHAnsi" w:hAnsiTheme="minorHAnsi"/>
          <w:bCs/>
          <w:sz w:val="22"/>
          <w:szCs w:val="22"/>
        </w:rPr>
        <w:tab/>
      </w:r>
      <w:r w:rsidRPr="005F57C6">
        <w:rPr>
          <w:rFonts w:asciiTheme="minorHAnsi" w:hAnsiTheme="minorHAnsi"/>
          <w:bCs/>
          <w:sz w:val="22"/>
          <w:szCs w:val="22"/>
        </w:rPr>
        <w:t>applying the knowledge, skills, and commitments necessary for:</w:t>
      </w:r>
    </w:p>
    <w:p w14:paraId="1131083A"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1) A shared mission and vision</w:t>
      </w:r>
    </w:p>
    <w:p w14:paraId="211554F1"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2) A set of core values</w:t>
      </w:r>
    </w:p>
    <w:p w14:paraId="4A685A0C"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3) Continuous and sustainable district and school improvement</w:t>
      </w:r>
    </w:p>
    <w:p w14:paraId="2053568D" w14:textId="77777777" w:rsidR="00B81DF4" w:rsidRPr="005F57C6" w:rsidRDefault="00B81DF4" w:rsidP="00B81DF4">
      <w:pPr>
        <w:autoSpaceDE w:val="0"/>
        <w:autoSpaceDN w:val="0"/>
        <w:adjustRightInd w:val="0"/>
        <w:rPr>
          <w:rFonts w:asciiTheme="minorHAnsi" w:hAnsiTheme="minorHAnsi"/>
          <w:b/>
          <w:bCs/>
          <w:sz w:val="22"/>
          <w:szCs w:val="22"/>
        </w:rPr>
      </w:pPr>
      <w:r w:rsidRPr="005F57C6">
        <w:rPr>
          <w:rFonts w:asciiTheme="minorHAnsi" w:hAnsiTheme="minorHAnsi"/>
          <w:b/>
          <w:bCs/>
          <w:sz w:val="22"/>
          <w:szCs w:val="22"/>
        </w:rPr>
        <w:t xml:space="preserve">    </w:t>
      </w:r>
      <w:r w:rsidRPr="005F57C6">
        <w:rPr>
          <w:rFonts w:asciiTheme="minorHAnsi" w:hAnsiTheme="minorHAnsi"/>
          <w:b/>
          <w:bCs/>
          <w:sz w:val="22"/>
          <w:szCs w:val="22"/>
        </w:rPr>
        <w:tab/>
      </w:r>
      <w:r>
        <w:rPr>
          <w:rFonts w:asciiTheme="minorHAnsi" w:hAnsiTheme="minorHAnsi"/>
          <w:b/>
          <w:bCs/>
          <w:sz w:val="22"/>
          <w:szCs w:val="22"/>
        </w:rPr>
        <w:tab/>
      </w:r>
      <w:r w:rsidRPr="005F57C6">
        <w:rPr>
          <w:rFonts w:asciiTheme="minorHAnsi" w:hAnsiTheme="minorHAnsi"/>
          <w:b/>
          <w:bCs/>
          <w:sz w:val="22"/>
          <w:szCs w:val="22"/>
        </w:rPr>
        <w:t>Sub-elements</w:t>
      </w:r>
    </w:p>
    <w:p w14:paraId="382C310C"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1.1 Mission and Vision</w:t>
      </w:r>
    </w:p>
    <w:p w14:paraId="12625A53"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Program completers understand and demonstrate the capability</w:t>
      </w:r>
      <w:r>
        <w:rPr>
          <w:rFonts w:asciiTheme="minorHAnsi" w:hAnsiTheme="minorHAnsi"/>
          <w:sz w:val="22"/>
          <w:szCs w:val="22"/>
        </w:rPr>
        <w:t xml:space="preserve"> to analyze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communicate a </w:t>
      </w:r>
      <w:r>
        <w:rPr>
          <w:rFonts w:asciiTheme="minorHAnsi" w:hAnsiTheme="minorHAnsi"/>
          <w:sz w:val="22"/>
          <w:szCs w:val="22"/>
        </w:rPr>
        <w:tab/>
      </w:r>
      <w:r w:rsidRPr="005F57C6">
        <w:rPr>
          <w:rFonts w:asciiTheme="minorHAnsi" w:hAnsiTheme="minorHAnsi"/>
          <w:sz w:val="22"/>
          <w:szCs w:val="22"/>
        </w:rPr>
        <w:t>data-informed shared mission and vision for the school district f</w:t>
      </w:r>
      <w:r>
        <w:rPr>
          <w:rFonts w:asciiTheme="minorHAnsi" w:hAnsiTheme="minorHAnsi"/>
          <w:sz w:val="22"/>
          <w:szCs w:val="22"/>
        </w:rPr>
        <w:t xml:space="preserve">ocused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on the academic success </w:t>
      </w:r>
      <w:r w:rsidRPr="005F57C6">
        <w:rPr>
          <w:rFonts w:asciiTheme="minorHAnsi" w:hAnsiTheme="minorHAnsi"/>
          <w:sz w:val="22"/>
          <w:szCs w:val="22"/>
        </w:rPr>
        <w:t xml:space="preserve">and overall well-being of each student and district and school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personnel.</w:t>
      </w:r>
    </w:p>
    <w:p w14:paraId="622FE822"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1.2 Core Values</w:t>
      </w:r>
    </w:p>
    <w:p w14:paraId="62E95337"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Program completers understand and demonstrate the capability to promote</w:t>
      </w:r>
      <w:r>
        <w:rPr>
          <w:rFonts w:asciiTheme="minorHAnsi" w:hAnsiTheme="minorHAnsi"/>
          <w:sz w:val="22"/>
          <w:szCs w:val="22"/>
        </w:rPr>
        <w:t xml:space="preserve"> democratic </w:t>
      </w:r>
      <w:r>
        <w:rPr>
          <w:rFonts w:asciiTheme="minorHAnsi" w:hAnsiTheme="minorHAnsi"/>
          <w:sz w:val="22"/>
          <w:szCs w:val="22"/>
        </w:rPr>
        <w:tab/>
      </w:r>
      <w:r>
        <w:rPr>
          <w:rFonts w:asciiTheme="minorHAnsi" w:hAnsiTheme="minorHAnsi"/>
          <w:sz w:val="22"/>
          <w:szCs w:val="22"/>
        </w:rPr>
        <w:tab/>
        <w:t xml:space="preserve">values that define </w:t>
      </w:r>
      <w:r w:rsidRPr="005F57C6">
        <w:rPr>
          <w:rFonts w:asciiTheme="minorHAnsi" w:hAnsiTheme="minorHAnsi"/>
          <w:sz w:val="22"/>
          <w:szCs w:val="22"/>
        </w:rPr>
        <w:t xml:space="preserve">the district’s culture and stress the imperative of child-centered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education such as high expectat</w:t>
      </w:r>
      <w:r>
        <w:rPr>
          <w:rFonts w:asciiTheme="minorHAnsi" w:hAnsiTheme="minorHAnsi"/>
          <w:sz w:val="22"/>
          <w:szCs w:val="22"/>
        </w:rPr>
        <w:t xml:space="preserve">ions and </w:t>
      </w:r>
      <w:r w:rsidRPr="005F57C6">
        <w:rPr>
          <w:rFonts w:asciiTheme="minorHAnsi" w:hAnsiTheme="minorHAnsi"/>
          <w:sz w:val="22"/>
          <w:szCs w:val="22"/>
        </w:rPr>
        <w:t xml:space="preserve">student support, equity, inclusiveness, social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justice, openness, caring, and trust.</w:t>
      </w:r>
    </w:p>
    <w:p w14:paraId="2C2A5048"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1.3 Improvement</w:t>
      </w:r>
    </w:p>
    <w:p w14:paraId="6E5691D3" w14:textId="77777777" w:rsidR="00B81DF4" w:rsidRPr="00D07C45"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w:t>
      </w:r>
      <w:r>
        <w:rPr>
          <w:rFonts w:asciiTheme="minorHAnsi" w:hAnsiTheme="minorHAnsi"/>
          <w:sz w:val="22"/>
          <w:szCs w:val="22"/>
        </w:rPr>
        <w:t xml:space="preserve">analyze, plan for,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and promote </w:t>
      </w:r>
      <w:r w:rsidRPr="005F57C6">
        <w:rPr>
          <w:rFonts w:asciiTheme="minorHAnsi" w:hAnsiTheme="minorHAnsi"/>
          <w:sz w:val="22"/>
          <w:szCs w:val="22"/>
        </w:rPr>
        <w:t>continuous, sustainable, and evidence-based schoo</w:t>
      </w:r>
      <w:r>
        <w:rPr>
          <w:rFonts w:asciiTheme="minorHAnsi" w:hAnsiTheme="minorHAnsi"/>
          <w:sz w:val="22"/>
          <w:szCs w:val="22"/>
        </w:rPr>
        <w:t xml:space="preserve">l and district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improvement.</w:t>
      </w:r>
    </w:p>
    <w:p w14:paraId="0A254A49"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cstheme="minorHAnsi"/>
          <w:b/>
          <w:bCs/>
          <w:sz w:val="22"/>
          <w:szCs w:val="22"/>
        </w:rPr>
        <w:tab/>
      </w:r>
      <w:r w:rsidRPr="005F57C6">
        <w:rPr>
          <w:rFonts w:asciiTheme="minorHAnsi" w:hAnsiTheme="minorHAnsi" w:cstheme="minorHAnsi"/>
          <w:b/>
          <w:bCs/>
          <w:sz w:val="22"/>
          <w:szCs w:val="22"/>
        </w:rPr>
        <w:t xml:space="preserve">District Standard </w:t>
      </w:r>
      <w:proofErr w:type="gramStart"/>
      <w:r w:rsidRPr="005F57C6">
        <w:rPr>
          <w:rFonts w:asciiTheme="minorHAnsi" w:hAnsiTheme="minorHAnsi" w:cstheme="minorHAnsi"/>
          <w:b/>
          <w:bCs/>
          <w:sz w:val="22"/>
          <w:szCs w:val="22"/>
        </w:rPr>
        <w:t xml:space="preserve">2.0  </w:t>
      </w:r>
      <w:r w:rsidRPr="005F57C6">
        <w:rPr>
          <w:rFonts w:asciiTheme="minorHAnsi" w:hAnsiTheme="minorHAnsi"/>
          <w:bCs/>
          <w:sz w:val="22"/>
          <w:szCs w:val="22"/>
        </w:rPr>
        <w:t>The</w:t>
      </w:r>
      <w:proofErr w:type="gramEnd"/>
      <w:r w:rsidRPr="005F57C6">
        <w:rPr>
          <w:rFonts w:asciiTheme="minorHAnsi" w:hAnsiTheme="minorHAnsi"/>
          <w:bCs/>
          <w:sz w:val="22"/>
          <w:szCs w:val="22"/>
        </w:rPr>
        <w:t xml:space="preserve"> program requires leadership candidates who successfully complete a </w:t>
      </w:r>
      <w:r>
        <w:rPr>
          <w:rFonts w:asciiTheme="minorHAnsi" w:hAnsiTheme="minorHAnsi"/>
          <w:bCs/>
          <w:sz w:val="22"/>
          <w:szCs w:val="22"/>
        </w:rPr>
        <w:tab/>
      </w:r>
      <w:r w:rsidRPr="005F57C6">
        <w:rPr>
          <w:rFonts w:asciiTheme="minorHAnsi" w:hAnsiTheme="minorHAnsi"/>
          <w:bCs/>
          <w:sz w:val="22"/>
          <w:szCs w:val="22"/>
        </w:rPr>
        <w:t xml:space="preserve">district level educational leadership preparation program understand and demonstrate the </w:t>
      </w:r>
      <w:r>
        <w:rPr>
          <w:rFonts w:asciiTheme="minorHAnsi" w:hAnsiTheme="minorHAnsi"/>
          <w:bCs/>
          <w:sz w:val="22"/>
          <w:szCs w:val="22"/>
        </w:rPr>
        <w:tab/>
      </w:r>
      <w:r w:rsidRPr="005F57C6">
        <w:rPr>
          <w:rFonts w:asciiTheme="minorHAnsi" w:hAnsiTheme="minorHAnsi"/>
          <w:bCs/>
          <w:sz w:val="22"/>
          <w:szCs w:val="22"/>
        </w:rPr>
        <w:t xml:space="preserve">capability to promote the success and well-being of each student, teacher, and leader by </w:t>
      </w:r>
      <w:r>
        <w:rPr>
          <w:rFonts w:asciiTheme="minorHAnsi" w:hAnsiTheme="minorHAnsi"/>
          <w:bCs/>
          <w:sz w:val="22"/>
          <w:szCs w:val="22"/>
        </w:rPr>
        <w:tab/>
      </w:r>
      <w:r w:rsidRPr="005F57C6">
        <w:rPr>
          <w:rFonts w:asciiTheme="minorHAnsi" w:hAnsiTheme="minorHAnsi"/>
          <w:bCs/>
          <w:sz w:val="22"/>
          <w:szCs w:val="22"/>
        </w:rPr>
        <w:t>applying the knowledge, skills, and commitments necessary for:</w:t>
      </w:r>
    </w:p>
    <w:p w14:paraId="539F8518"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1) Professional norms</w:t>
      </w:r>
    </w:p>
    <w:p w14:paraId="29C1DADD"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2) Model</w:t>
      </w:r>
    </w:p>
    <w:p w14:paraId="0CF60E67"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3) Responsibility</w:t>
      </w:r>
    </w:p>
    <w:p w14:paraId="56934F25"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4) Values</w:t>
      </w:r>
    </w:p>
    <w:p w14:paraId="6C503473" w14:textId="77777777" w:rsidR="00B81DF4" w:rsidRPr="005F57C6" w:rsidRDefault="00B81DF4" w:rsidP="00B81DF4">
      <w:pPr>
        <w:autoSpaceDE w:val="0"/>
        <w:autoSpaceDN w:val="0"/>
        <w:adjustRightInd w:val="0"/>
        <w:rPr>
          <w:rFonts w:asciiTheme="minorHAnsi" w:hAnsiTheme="minorHAnsi"/>
          <w:bCs/>
          <w:sz w:val="22"/>
          <w:szCs w:val="22"/>
        </w:rPr>
      </w:pPr>
      <w:r w:rsidRPr="005F57C6">
        <w:rPr>
          <w:rFonts w:asciiTheme="minorHAnsi" w:hAnsiTheme="minorHAnsi"/>
          <w:bCs/>
          <w:sz w:val="22"/>
          <w:szCs w:val="22"/>
        </w:rPr>
        <w:t xml:space="preserve"> </w:t>
      </w:r>
      <w:r>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
          <w:bCs/>
          <w:sz w:val="22"/>
          <w:szCs w:val="22"/>
        </w:rPr>
        <w:t>Sub-elements</w:t>
      </w:r>
    </w:p>
    <w:p w14:paraId="5BF92333"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lastRenderedPageBreak/>
        <w:tab/>
      </w:r>
      <w:r>
        <w:rPr>
          <w:rFonts w:asciiTheme="minorHAnsi" w:hAnsiTheme="minorHAnsi"/>
          <w:b/>
          <w:sz w:val="22"/>
          <w:szCs w:val="22"/>
        </w:rPr>
        <w:tab/>
      </w:r>
      <w:r w:rsidRPr="005F57C6">
        <w:rPr>
          <w:rFonts w:asciiTheme="minorHAnsi" w:hAnsiTheme="minorHAnsi"/>
          <w:b/>
          <w:sz w:val="22"/>
          <w:szCs w:val="22"/>
        </w:rPr>
        <w:t>2.1 Professional Norms</w:t>
      </w:r>
    </w:p>
    <w:p w14:paraId="7FC84C71"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enact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professional norms of integrity, fairness, transparency, trust, collaboration,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perseverance, learning, and </w:t>
      </w:r>
      <w:r>
        <w:rPr>
          <w:rFonts w:asciiTheme="minorHAnsi" w:hAnsiTheme="minorHAnsi"/>
          <w:sz w:val="22"/>
          <w:szCs w:val="22"/>
        </w:rPr>
        <w:t xml:space="preserve">continuous improvement </w:t>
      </w:r>
      <w:r w:rsidRPr="005F57C6">
        <w:rPr>
          <w:rFonts w:asciiTheme="minorHAnsi" w:hAnsiTheme="minorHAnsi"/>
          <w:sz w:val="22"/>
          <w:szCs w:val="22"/>
        </w:rPr>
        <w:t xml:space="preserve">in their actions, decision-making,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and relationships with others.</w:t>
      </w:r>
    </w:p>
    <w:p w14:paraId="422980FD"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2.2 Model</w:t>
      </w:r>
    </w:p>
    <w:p w14:paraId="4D464027"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model ethical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behavior in their personal conduct, relationships with others, decision-making,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stewardship of the district’s resources.</w:t>
      </w:r>
    </w:p>
    <w:p w14:paraId="1B17F4A2"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2.3 Responsibility</w:t>
      </w:r>
    </w:p>
    <w:p w14:paraId="0110A3E0"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ensure that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unethical and unprofessional actions are addressed promptly and appropriately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throughout the organization.</w:t>
      </w:r>
    </w:p>
    <w:p w14:paraId="766B849D"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2.4 Values</w:t>
      </w:r>
    </w:p>
    <w:p w14:paraId="15CB7CBD" w14:textId="77777777" w:rsidR="00B81DF4" w:rsidRPr="005F57C6" w:rsidRDefault="00B81DF4" w:rsidP="00B81DF4">
      <w:pPr>
        <w:ind w:left="720"/>
        <w:rPr>
          <w:rFonts w:asciiTheme="minorHAnsi" w:hAnsiTheme="minorHAnsi"/>
          <w:sz w:val="22"/>
          <w:szCs w:val="22"/>
        </w:rPr>
      </w:pP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promote essential </w:t>
      </w:r>
      <w:r>
        <w:rPr>
          <w:rFonts w:asciiTheme="minorHAnsi" w:hAnsiTheme="minorHAnsi"/>
          <w:sz w:val="22"/>
          <w:szCs w:val="22"/>
        </w:rPr>
        <w:tab/>
      </w:r>
      <w:r w:rsidRPr="005F57C6">
        <w:rPr>
          <w:rFonts w:asciiTheme="minorHAnsi" w:hAnsiTheme="minorHAnsi"/>
          <w:sz w:val="22"/>
          <w:szCs w:val="22"/>
        </w:rPr>
        <w:t xml:space="preserve">educational values of democracy, community, individual freedom and responsibility, </w:t>
      </w:r>
      <w:r>
        <w:rPr>
          <w:rFonts w:asciiTheme="minorHAnsi" w:hAnsiTheme="minorHAnsi"/>
          <w:sz w:val="22"/>
          <w:szCs w:val="22"/>
        </w:rPr>
        <w:tab/>
      </w:r>
      <w:r w:rsidRPr="005F57C6">
        <w:rPr>
          <w:rFonts w:asciiTheme="minorHAnsi" w:hAnsiTheme="minorHAnsi"/>
          <w:sz w:val="22"/>
          <w:szCs w:val="22"/>
        </w:rPr>
        <w:t>equity, social justice, and diversity.</w:t>
      </w:r>
    </w:p>
    <w:p w14:paraId="3A7D2DDC"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cstheme="minorHAnsi"/>
          <w:b/>
          <w:iCs/>
          <w:color w:val="000000"/>
          <w:sz w:val="22"/>
          <w:szCs w:val="22"/>
        </w:rPr>
        <w:tab/>
      </w:r>
      <w:r w:rsidRPr="005F57C6">
        <w:rPr>
          <w:rFonts w:asciiTheme="minorHAnsi" w:hAnsiTheme="minorHAnsi" w:cstheme="minorHAnsi"/>
          <w:b/>
          <w:iCs/>
          <w:color w:val="000000"/>
          <w:sz w:val="22"/>
          <w:szCs w:val="22"/>
        </w:rPr>
        <w:t xml:space="preserve">District Standard </w:t>
      </w:r>
      <w:proofErr w:type="gramStart"/>
      <w:r w:rsidRPr="005F57C6">
        <w:rPr>
          <w:rFonts w:asciiTheme="minorHAnsi" w:hAnsiTheme="minorHAnsi" w:cstheme="minorHAnsi"/>
          <w:b/>
          <w:iCs/>
          <w:color w:val="000000"/>
          <w:sz w:val="22"/>
          <w:szCs w:val="22"/>
        </w:rPr>
        <w:t xml:space="preserve">3.0  </w:t>
      </w:r>
      <w:r w:rsidRPr="005F57C6">
        <w:rPr>
          <w:rFonts w:asciiTheme="minorHAnsi" w:hAnsiTheme="minorHAnsi"/>
          <w:bCs/>
          <w:sz w:val="22"/>
          <w:szCs w:val="22"/>
        </w:rPr>
        <w:t>The</w:t>
      </w:r>
      <w:proofErr w:type="gramEnd"/>
      <w:r w:rsidRPr="005F57C6">
        <w:rPr>
          <w:rFonts w:asciiTheme="minorHAnsi" w:hAnsiTheme="minorHAnsi"/>
          <w:bCs/>
          <w:sz w:val="22"/>
          <w:szCs w:val="22"/>
        </w:rPr>
        <w:t xml:space="preserve"> program requires leadership candidates who successfully complete a </w:t>
      </w:r>
      <w:r>
        <w:rPr>
          <w:rFonts w:asciiTheme="minorHAnsi" w:hAnsiTheme="minorHAnsi"/>
          <w:bCs/>
          <w:sz w:val="22"/>
          <w:szCs w:val="22"/>
        </w:rPr>
        <w:tab/>
      </w:r>
      <w:r w:rsidRPr="005F57C6">
        <w:rPr>
          <w:rFonts w:asciiTheme="minorHAnsi" w:hAnsiTheme="minorHAnsi"/>
          <w:bCs/>
          <w:sz w:val="22"/>
          <w:szCs w:val="22"/>
        </w:rPr>
        <w:t xml:space="preserve">district level educational leadership preparation program understand and demonstrate the </w:t>
      </w:r>
      <w:r>
        <w:rPr>
          <w:rFonts w:asciiTheme="minorHAnsi" w:hAnsiTheme="minorHAnsi"/>
          <w:bCs/>
          <w:sz w:val="22"/>
          <w:szCs w:val="22"/>
        </w:rPr>
        <w:tab/>
      </w:r>
      <w:r w:rsidRPr="005F57C6">
        <w:rPr>
          <w:rFonts w:asciiTheme="minorHAnsi" w:hAnsiTheme="minorHAnsi"/>
          <w:bCs/>
          <w:sz w:val="22"/>
          <w:szCs w:val="22"/>
        </w:rPr>
        <w:t xml:space="preserve">capability to promote the success and well-being of each student, teacher, and leader by </w:t>
      </w:r>
      <w:r>
        <w:rPr>
          <w:rFonts w:asciiTheme="minorHAnsi" w:hAnsiTheme="minorHAnsi"/>
          <w:bCs/>
          <w:sz w:val="22"/>
          <w:szCs w:val="22"/>
        </w:rPr>
        <w:tab/>
        <w:t>a</w:t>
      </w:r>
      <w:r w:rsidRPr="005F57C6">
        <w:rPr>
          <w:rFonts w:asciiTheme="minorHAnsi" w:hAnsiTheme="minorHAnsi"/>
          <w:bCs/>
          <w:sz w:val="22"/>
          <w:szCs w:val="22"/>
        </w:rPr>
        <w:t>pplying the knowledge, skills, and commitments necessary for:</w:t>
      </w:r>
    </w:p>
    <w:p w14:paraId="6F552A89"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1) Equitable treatment</w:t>
      </w:r>
    </w:p>
    <w:p w14:paraId="314DACE7"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2) Equitable access</w:t>
      </w:r>
    </w:p>
    <w:p w14:paraId="0BEED963"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3) Culturally and individually responsive practice</w:t>
      </w:r>
    </w:p>
    <w:p w14:paraId="651658AB"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4) District culture</w:t>
      </w:r>
    </w:p>
    <w:p w14:paraId="255490AF" w14:textId="77777777" w:rsidR="00B81DF4" w:rsidRPr="005F57C6" w:rsidRDefault="00B81DF4" w:rsidP="00B81DF4">
      <w:pPr>
        <w:autoSpaceDE w:val="0"/>
        <w:autoSpaceDN w:val="0"/>
        <w:adjustRightInd w:val="0"/>
        <w:rPr>
          <w:rFonts w:asciiTheme="minorHAnsi" w:hAnsiTheme="minorHAnsi"/>
          <w:b/>
          <w:bCs/>
          <w:sz w:val="22"/>
          <w:szCs w:val="22"/>
        </w:rPr>
      </w:pPr>
      <w:r w:rsidRPr="005F57C6">
        <w:rPr>
          <w:rFonts w:asciiTheme="minorHAnsi" w:hAnsiTheme="minorHAnsi"/>
          <w:b/>
          <w:bCs/>
          <w:sz w:val="22"/>
          <w:szCs w:val="22"/>
        </w:rPr>
        <w:tab/>
      </w:r>
      <w:r>
        <w:rPr>
          <w:rFonts w:asciiTheme="minorHAnsi" w:hAnsiTheme="minorHAnsi"/>
          <w:b/>
          <w:bCs/>
          <w:sz w:val="22"/>
          <w:szCs w:val="22"/>
        </w:rPr>
        <w:tab/>
      </w:r>
      <w:r w:rsidRPr="005F57C6">
        <w:rPr>
          <w:rFonts w:asciiTheme="minorHAnsi" w:hAnsiTheme="minorHAnsi"/>
          <w:b/>
          <w:bCs/>
          <w:sz w:val="22"/>
          <w:szCs w:val="22"/>
        </w:rPr>
        <w:t>Sub-elements</w:t>
      </w:r>
    </w:p>
    <w:p w14:paraId="383F4704"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3.1 Equitable Treatment</w:t>
      </w:r>
    </w:p>
    <w:p w14:paraId="6E943C31"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develop, implement, </w:t>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and evaluate equitable district policies and systems that ensure that each stakeholder is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treated </w:t>
      </w:r>
      <w:r>
        <w:rPr>
          <w:rFonts w:asciiTheme="minorHAnsi" w:hAnsiTheme="minorHAnsi"/>
          <w:sz w:val="22"/>
          <w:szCs w:val="22"/>
        </w:rPr>
        <w:tab/>
      </w:r>
      <w:r w:rsidRPr="005F57C6">
        <w:rPr>
          <w:rFonts w:asciiTheme="minorHAnsi" w:hAnsiTheme="minorHAnsi"/>
          <w:sz w:val="22"/>
          <w:szCs w:val="22"/>
        </w:rPr>
        <w:t>fairly, respectfully, and with an understanding of culture and context.</w:t>
      </w:r>
    </w:p>
    <w:p w14:paraId="47D6188A"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3.2 Equitable Access</w:t>
      </w:r>
    </w:p>
    <w:p w14:paraId="7B783FF8"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ensure that each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student has equitable access to resources and support such as effective access to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resources and support such as effective teachers, le</w:t>
      </w:r>
      <w:r>
        <w:rPr>
          <w:rFonts w:asciiTheme="minorHAnsi" w:hAnsiTheme="minorHAnsi"/>
          <w:sz w:val="22"/>
          <w:szCs w:val="22"/>
        </w:rPr>
        <w:t>arning opportunities, and academic,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gramStart"/>
      <w:r w:rsidRPr="005F57C6">
        <w:rPr>
          <w:rFonts w:asciiTheme="minorHAnsi" w:hAnsiTheme="minorHAnsi"/>
          <w:sz w:val="22"/>
          <w:szCs w:val="22"/>
        </w:rPr>
        <w:t>social</w:t>
      </w:r>
      <w:proofErr w:type="gramEnd"/>
      <w:r w:rsidRPr="005F57C6">
        <w:rPr>
          <w:rFonts w:asciiTheme="minorHAnsi" w:hAnsiTheme="minorHAnsi"/>
          <w:sz w:val="22"/>
          <w:szCs w:val="22"/>
        </w:rPr>
        <w:t xml:space="preserve"> and behavioral support.</w:t>
      </w:r>
    </w:p>
    <w:p w14:paraId="4F3B0521"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3.3 Culturally and Individually Responsive Practice</w:t>
      </w:r>
    </w:p>
    <w:p w14:paraId="26409C88"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support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development of culturally responsive practices among teachers and </w:t>
      </w:r>
      <w:proofErr w:type="gramStart"/>
      <w:r w:rsidRPr="005F57C6">
        <w:rPr>
          <w:rFonts w:asciiTheme="minorHAnsi" w:hAnsiTheme="minorHAnsi"/>
          <w:sz w:val="22"/>
          <w:szCs w:val="22"/>
        </w:rPr>
        <w:t>staff</w:t>
      </w:r>
      <w:proofErr w:type="gramEnd"/>
      <w:r w:rsidRPr="005F57C6">
        <w:rPr>
          <w:rFonts w:asciiTheme="minorHAnsi" w:hAnsiTheme="minorHAnsi"/>
          <w:sz w:val="22"/>
          <w:szCs w:val="22"/>
        </w:rPr>
        <w:t xml:space="preserve"> so they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are able to recognize, confront </w:t>
      </w:r>
      <w:r>
        <w:rPr>
          <w:rFonts w:asciiTheme="minorHAnsi" w:hAnsiTheme="minorHAnsi"/>
          <w:sz w:val="22"/>
          <w:szCs w:val="22"/>
        </w:rPr>
        <w:tab/>
        <w:t xml:space="preserve">and alter institutional </w:t>
      </w:r>
      <w:r w:rsidRPr="005F57C6">
        <w:rPr>
          <w:rFonts w:asciiTheme="minorHAnsi" w:hAnsiTheme="minorHAnsi"/>
          <w:sz w:val="22"/>
          <w:szCs w:val="22"/>
        </w:rPr>
        <w:t xml:space="preserve">biases of student marginalization, </w:t>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deficit-based schooling, and low expectations associated with race, class, culture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and language, gender and sexual orientation, and disability or special status.  </w:t>
      </w:r>
    </w:p>
    <w:p w14:paraId="17C1C335"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3.4 District Culture</w:t>
      </w:r>
    </w:p>
    <w:p w14:paraId="7F6A8BC3" w14:textId="77777777" w:rsidR="00B81DF4" w:rsidRPr="00836257"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build and maintain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an inclusive, responsive, safe, caring, and healthy district culture that provides coherent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systems of academic and social supports, discipline, services, extrac</w:t>
      </w:r>
      <w:r>
        <w:rPr>
          <w:rFonts w:asciiTheme="minorHAnsi" w:hAnsiTheme="minorHAnsi"/>
          <w:sz w:val="22"/>
          <w:szCs w:val="22"/>
        </w:rPr>
        <w:t xml:space="preserve">urricular activities,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services, </w:t>
      </w:r>
      <w:r w:rsidRPr="005F57C6">
        <w:rPr>
          <w:rFonts w:asciiTheme="minorHAnsi" w:hAnsiTheme="minorHAnsi"/>
          <w:sz w:val="22"/>
          <w:szCs w:val="22"/>
        </w:rPr>
        <w:t xml:space="preserve">extracurricular activities, and accommodations to meet the full range of needs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of each student.</w:t>
      </w:r>
    </w:p>
    <w:p w14:paraId="3580AAEE"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cstheme="minorHAnsi"/>
          <w:b/>
          <w:iCs/>
          <w:color w:val="000000"/>
          <w:sz w:val="22"/>
          <w:szCs w:val="22"/>
        </w:rPr>
        <w:lastRenderedPageBreak/>
        <w:tab/>
      </w:r>
      <w:r w:rsidRPr="005F57C6">
        <w:rPr>
          <w:rFonts w:asciiTheme="minorHAnsi" w:hAnsiTheme="minorHAnsi" w:cstheme="minorHAnsi"/>
          <w:b/>
          <w:iCs/>
          <w:color w:val="000000"/>
          <w:sz w:val="22"/>
          <w:szCs w:val="22"/>
        </w:rPr>
        <w:t xml:space="preserve">District Standard 4.0   </w:t>
      </w:r>
      <w:r w:rsidRPr="005F57C6">
        <w:rPr>
          <w:rFonts w:asciiTheme="minorHAnsi" w:hAnsiTheme="minorHAnsi"/>
          <w:bCs/>
          <w:sz w:val="22"/>
          <w:szCs w:val="22"/>
        </w:rPr>
        <w:t xml:space="preserve">The program requires leadership candidates who successfully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Cs/>
          <w:sz w:val="22"/>
          <w:szCs w:val="22"/>
        </w:rPr>
        <w:t xml:space="preserve">complete a district level educational leadership preparation program understand and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Cs/>
          <w:sz w:val="22"/>
          <w:szCs w:val="22"/>
        </w:rPr>
        <w:t xml:space="preserve">demonstrate the capability to promote the success and well-being of each student,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Cs/>
          <w:sz w:val="22"/>
          <w:szCs w:val="22"/>
        </w:rPr>
        <w:t>teacher, and leader by applying the knowledge, skills, and commitments necessary for:</w:t>
      </w:r>
    </w:p>
    <w:p w14:paraId="242A464D"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1) Systems of learning and instruction</w:t>
      </w:r>
    </w:p>
    <w:p w14:paraId="04D7C9A6"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2) Instructional capacity</w:t>
      </w:r>
    </w:p>
    <w:p w14:paraId="655F9854"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3) Professional development of principals</w:t>
      </w:r>
    </w:p>
    <w:p w14:paraId="1F63C31B"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4) Principal effectiveness</w:t>
      </w:r>
    </w:p>
    <w:p w14:paraId="5140AE8F" w14:textId="77777777" w:rsidR="00B81DF4" w:rsidRPr="005F57C6" w:rsidRDefault="00B81DF4" w:rsidP="00B81DF4">
      <w:pPr>
        <w:autoSpaceDE w:val="0"/>
        <w:autoSpaceDN w:val="0"/>
        <w:adjustRightInd w:val="0"/>
        <w:rPr>
          <w:rFonts w:asciiTheme="minorHAnsi" w:hAnsiTheme="minorHAnsi"/>
          <w:b/>
          <w:bCs/>
          <w:sz w:val="22"/>
          <w:szCs w:val="22"/>
        </w:rPr>
      </w:pPr>
      <w:r w:rsidRPr="005F57C6">
        <w:rPr>
          <w:rFonts w:asciiTheme="minorHAnsi" w:hAnsiTheme="minorHAnsi"/>
          <w:b/>
          <w:bCs/>
          <w:sz w:val="22"/>
          <w:szCs w:val="22"/>
        </w:rPr>
        <w:tab/>
      </w:r>
      <w:r>
        <w:rPr>
          <w:rFonts w:asciiTheme="minorHAnsi" w:hAnsiTheme="minorHAnsi"/>
          <w:b/>
          <w:bCs/>
          <w:sz w:val="22"/>
          <w:szCs w:val="22"/>
        </w:rPr>
        <w:tab/>
      </w:r>
      <w:r w:rsidRPr="005F57C6">
        <w:rPr>
          <w:rFonts w:asciiTheme="minorHAnsi" w:hAnsiTheme="minorHAnsi"/>
          <w:b/>
          <w:bCs/>
          <w:sz w:val="22"/>
          <w:szCs w:val="22"/>
        </w:rPr>
        <w:t>Sub-elements</w:t>
      </w:r>
    </w:p>
    <w:p w14:paraId="3975964A"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4.1 Systems of Learning and Instruction</w:t>
      </w:r>
    </w:p>
    <w:p w14:paraId="6F1375C3"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analyze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manage district-wide use of coherent and technologically appropriate systems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of curriculum, instruction, assessment, student services, and instructional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resources that embody high expectations for student learning and align with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academic standards across grade levels.</w:t>
      </w:r>
    </w:p>
    <w:p w14:paraId="5899B4B9"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4.2 Instructional Capacity</w:t>
      </w:r>
    </w:p>
    <w:p w14:paraId="1BB6F2DA"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plan for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support of principals and other school leaders to develop collective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individual instructional capacity of teachers and other staff members.</w:t>
      </w:r>
    </w:p>
    <w:p w14:paraId="548F6046"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4.3 Professional Development of Principals</w:t>
      </w:r>
    </w:p>
    <w:p w14:paraId="1B6D376C"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promote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systems of support, coaching, and professional development for individual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principals to help them grow as </w:t>
      </w:r>
      <w:r>
        <w:rPr>
          <w:rFonts w:asciiTheme="minorHAnsi" w:hAnsiTheme="minorHAnsi"/>
          <w:sz w:val="22"/>
          <w:szCs w:val="22"/>
        </w:rPr>
        <w:tab/>
      </w:r>
      <w:r w:rsidRPr="005F57C6">
        <w:rPr>
          <w:rFonts w:asciiTheme="minorHAnsi" w:hAnsiTheme="minorHAnsi"/>
          <w:sz w:val="22"/>
          <w:szCs w:val="22"/>
        </w:rPr>
        <w:t>instructional leaders.</w:t>
      </w:r>
    </w:p>
    <w:p w14:paraId="47F3E37B" w14:textId="77777777" w:rsidR="00B81DF4"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4.4 Principal Effectiveness</w:t>
      </w:r>
    </w:p>
    <w:p w14:paraId="726AB6D4" w14:textId="77777777" w:rsidR="00B81DF4" w:rsidRPr="00836257" w:rsidRDefault="00B81DF4" w:rsidP="00B81DF4">
      <w:pPr>
        <w:autoSpaceDE w:val="0"/>
        <w:autoSpaceDN w:val="0"/>
        <w:adjustRightInd w:val="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5F57C6">
        <w:rPr>
          <w:rFonts w:asciiTheme="minorHAnsi" w:hAnsiTheme="minorHAnsi"/>
          <w:sz w:val="22"/>
          <w:szCs w:val="22"/>
        </w:rPr>
        <w:t xml:space="preserve">Program completers understand and demonstrate the capability to analyze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use research-anchored systems of principal supervision, evaluation,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feedback to improve principal practice.</w:t>
      </w:r>
    </w:p>
    <w:p w14:paraId="02F4D85B"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cstheme="minorHAnsi"/>
          <w:b/>
          <w:iCs/>
          <w:color w:val="000000"/>
          <w:sz w:val="22"/>
          <w:szCs w:val="22"/>
        </w:rPr>
        <w:tab/>
      </w:r>
      <w:r w:rsidRPr="005F57C6">
        <w:rPr>
          <w:rFonts w:asciiTheme="minorHAnsi" w:hAnsiTheme="minorHAnsi" w:cstheme="minorHAnsi"/>
          <w:b/>
          <w:iCs/>
          <w:color w:val="000000"/>
          <w:sz w:val="22"/>
          <w:szCs w:val="22"/>
        </w:rPr>
        <w:t>District Standard 5</w:t>
      </w:r>
      <w:r w:rsidRPr="005F57C6">
        <w:rPr>
          <w:rFonts w:asciiTheme="minorHAnsi" w:hAnsiTheme="minorHAnsi"/>
          <w:bCs/>
          <w:sz w:val="22"/>
          <w:szCs w:val="22"/>
        </w:rPr>
        <w:t xml:space="preserve"> The program requires leadership candidates who successfully complete a </w:t>
      </w:r>
      <w:r>
        <w:rPr>
          <w:rFonts w:asciiTheme="minorHAnsi" w:hAnsiTheme="minorHAnsi"/>
          <w:bCs/>
          <w:sz w:val="22"/>
          <w:szCs w:val="22"/>
        </w:rPr>
        <w:tab/>
      </w:r>
      <w:r w:rsidRPr="005F57C6">
        <w:rPr>
          <w:rFonts w:asciiTheme="minorHAnsi" w:hAnsiTheme="minorHAnsi"/>
          <w:bCs/>
          <w:sz w:val="22"/>
          <w:szCs w:val="22"/>
        </w:rPr>
        <w:t xml:space="preserve">district level educational leadership preparation program understand and demonstrate the </w:t>
      </w:r>
      <w:r>
        <w:rPr>
          <w:rFonts w:asciiTheme="minorHAnsi" w:hAnsiTheme="minorHAnsi"/>
          <w:bCs/>
          <w:sz w:val="22"/>
          <w:szCs w:val="22"/>
        </w:rPr>
        <w:tab/>
      </w:r>
      <w:r w:rsidRPr="005F57C6">
        <w:rPr>
          <w:rFonts w:asciiTheme="minorHAnsi" w:hAnsiTheme="minorHAnsi"/>
          <w:bCs/>
          <w:sz w:val="22"/>
          <w:szCs w:val="22"/>
        </w:rPr>
        <w:t xml:space="preserve">capability to promote the success and well-being of each student, teacher, and leader by </w:t>
      </w:r>
      <w:r>
        <w:rPr>
          <w:rFonts w:asciiTheme="minorHAnsi" w:hAnsiTheme="minorHAnsi"/>
          <w:bCs/>
          <w:sz w:val="22"/>
          <w:szCs w:val="22"/>
        </w:rPr>
        <w:tab/>
      </w:r>
      <w:r w:rsidRPr="005F57C6">
        <w:rPr>
          <w:rFonts w:asciiTheme="minorHAnsi" w:hAnsiTheme="minorHAnsi"/>
          <w:bCs/>
          <w:sz w:val="22"/>
          <w:szCs w:val="22"/>
        </w:rPr>
        <w:t>applying the knowledge, skills, and commitments necessary for:</w:t>
      </w:r>
    </w:p>
    <w:p w14:paraId="061CDFEC"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1) Community engagement</w:t>
      </w:r>
    </w:p>
    <w:p w14:paraId="1CC71171"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2) Partnerships</w:t>
      </w:r>
    </w:p>
    <w:p w14:paraId="1BF4E912"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3) Two-way communication</w:t>
      </w:r>
    </w:p>
    <w:p w14:paraId="1D9E17A5"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 xml:space="preserve">4) Representation </w:t>
      </w:r>
    </w:p>
    <w:p w14:paraId="54FDC455" w14:textId="77777777" w:rsidR="00B81DF4" w:rsidRPr="005F57C6" w:rsidRDefault="00B81DF4" w:rsidP="00B81DF4">
      <w:pPr>
        <w:autoSpaceDE w:val="0"/>
        <w:autoSpaceDN w:val="0"/>
        <w:adjustRightInd w:val="0"/>
        <w:rPr>
          <w:rFonts w:asciiTheme="minorHAnsi" w:hAnsiTheme="minorHAnsi"/>
          <w:b/>
          <w:bCs/>
          <w:sz w:val="22"/>
          <w:szCs w:val="22"/>
        </w:rPr>
      </w:pPr>
      <w:r w:rsidRPr="005F57C6">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
          <w:bCs/>
          <w:sz w:val="22"/>
          <w:szCs w:val="22"/>
        </w:rPr>
        <w:t>Sub-elements</w:t>
      </w:r>
    </w:p>
    <w:p w14:paraId="2661D998"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5.1 Community Engagement</w:t>
      </w:r>
    </w:p>
    <w:p w14:paraId="12E55CCF" w14:textId="77777777" w:rsidR="00B81DF4" w:rsidRPr="00836257"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engage families,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community, public, private, and non-profit sectors in meaningful ways.</w:t>
      </w:r>
    </w:p>
    <w:p w14:paraId="04263AB5" w14:textId="77777777" w:rsidR="00B81DF4" w:rsidRDefault="00B81DF4" w:rsidP="00B81DF4">
      <w:pPr>
        <w:autoSpaceDE w:val="0"/>
        <w:autoSpaceDN w:val="0"/>
        <w:adjustRightInd w:val="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5.2 Partnerships</w:t>
      </w:r>
    </w:p>
    <w:p w14:paraId="49A6EC7F" w14:textId="77777777" w:rsidR="00B81DF4" w:rsidRPr="005F57C6" w:rsidRDefault="00B81DF4" w:rsidP="00B81DF4">
      <w:pPr>
        <w:autoSpaceDE w:val="0"/>
        <w:autoSpaceDN w:val="0"/>
        <w:adjustRightInd w:val="0"/>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sustain productive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partnerships with communities and public, private, and non-profit sectors to recognize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and celebrate school and community improvement.</w:t>
      </w:r>
    </w:p>
    <w:p w14:paraId="23CBAD90"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5.3 Two-way Communication</w:t>
      </w:r>
    </w:p>
    <w:p w14:paraId="57CE3697"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maintain ongoing,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two-way communication with families and the community to develop an understanding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of the diverse interests, needs, and resources of the district community in the service of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student development and educational improvement.</w:t>
      </w:r>
    </w:p>
    <w:p w14:paraId="1D11316C"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lastRenderedPageBreak/>
        <w:tab/>
      </w:r>
      <w:r>
        <w:rPr>
          <w:rFonts w:asciiTheme="minorHAnsi" w:hAnsiTheme="minorHAnsi"/>
          <w:b/>
          <w:sz w:val="22"/>
          <w:szCs w:val="22"/>
        </w:rPr>
        <w:tab/>
      </w:r>
      <w:r w:rsidRPr="005F57C6">
        <w:rPr>
          <w:rFonts w:asciiTheme="minorHAnsi" w:hAnsiTheme="minorHAnsi"/>
          <w:b/>
          <w:sz w:val="22"/>
          <w:szCs w:val="22"/>
        </w:rPr>
        <w:t>5.4 Representation</w:t>
      </w:r>
    </w:p>
    <w:p w14:paraId="37A1CBA9"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represent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district and engage various stakeholders in building an appreciation of the overall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context in which decisions are made in the service of student learning and development.</w:t>
      </w:r>
    </w:p>
    <w:p w14:paraId="550EDA8D" w14:textId="77777777" w:rsidR="00B81DF4" w:rsidRPr="005F57C6" w:rsidRDefault="00B81DF4" w:rsidP="00B81DF4">
      <w:pPr>
        <w:autoSpaceDE w:val="0"/>
        <w:autoSpaceDN w:val="0"/>
        <w:adjustRightInd w:val="0"/>
        <w:ind w:left="720"/>
        <w:rPr>
          <w:rFonts w:asciiTheme="minorHAnsi" w:hAnsiTheme="minorHAnsi" w:cstheme="minorHAnsi"/>
          <w:iCs/>
          <w:color w:val="000000"/>
          <w:sz w:val="22"/>
          <w:szCs w:val="22"/>
        </w:rPr>
      </w:pPr>
      <w:r w:rsidRPr="005F57C6">
        <w:rPr>
          <w:rFonts w:asciiTheme="minorHAnsi" w:hAnsiTheme="minorHAnsi" w:cstheme="minorHAnsi"/>
          <w:iCs/>
          <w:color w:val="000000"/>
          <w:sz w:val="22"/>
          <w:szCs w:val="22"/>
        </w:rPr>
        <w:t xml:space="preserve"> </w:t>
      </w:r>
    </w:p>
    <w:p w14:paraId="35E329FE"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cstheme="minorHAnsi"/>
          <w:b/>
          <w:iCs/>
          <w:color w:val="000000"/>
          <w:sz w:val="22"/>
          <w:szCs w:val="22"/>
        </w:rPr>
        <w:tab/>
      </w:r>
      <w:r w:rsidRPr="005F57C6">
        <w:rPr>
          <w:rFonts w:asciiTheme="minorHAnsi" w:hAnsiTheme="minorHAnsi" w:cstheme="minorHAnsi"/>
          <w:b/>
          <w:iCs/>
          <w:color w:val="000000"/>
          <w:sz w:val="22"/>
          <w:szCs w:val="22"/>
        </w:rPr>
        <w:t xml:space="preserve">District Standard 6.0 </w:t>
      </w:r>
      <w:r w:rsidRPr="005F57C6">
        <w:rPr>
          <w:rFonts w:asciiTheme="minorHAnsi" w:hAnsiTheme="minorHAnsi"/>
          <w:bCs/>
          <w:sz w:val="22"/>
          <w:szCs w:val="22"/>
        </w:rPr>
        <w:t xml:space="preserve">The program requires leadership candidates who successfully complete a </w:t>
      </w:r>
      <w:r>
        <w:rPr>
          <w:rFonts w:asciiTheme="minorHAnsi" w:hAnsiTheme="minorHAnsi"/>
          <w:bCs/>
          <w:sz w:val="22"/>
          <w:szCs w:val="22"/>
        </w:rPr>
        <w:tab/>
      </w:r>
      <w:r w:rsidRPr="005F57C6">
        <w:rPr>
          <w:rFonts w:asciiTheme="minorHAnsi" w:hAnsiTheme="minorHAnsi"/>
          <w:bCs/>
          <w:sz w:val="22"/>
          <w:szCs w:val="22"/>
        </w:rPr>
        <w:t xml:space="preserve">district level educational leadership preparation program understand and demonstrate the </w:t>
      </w:r>
      <w:r>
        <w:rPr>
          <w:rFonts w:asciiTheme="minorHAnsi" w:hAnsiTheme="minorHAnsi"/>
          <w:bCs/>
          <w:sz w:val="22"/>
          <w:szCs w:val="22"/>
        </w:rPr>
        <w:tab/>
      </w:r>
      <w:r w:rsidRPr="005F57C6">
        <w:rPr>
          <w:rFonts w:asciiTheme="minorHAnsi" w:hAnsiTheme="minorHAnsi"/>
          <w:bCs/>
          <w:sz w:val="22"/>
          <w:szCs w:val="22"/>
        </w:rPr>
        <w:t xml:space="preserve">capability to promote the success and well-being of each student, teacher, and leader by </w:t>
      </w:r>
      <w:r>
        <w:rPr>
          <w:rFonts w:asciiTheme="minorHAnsi" w:hAnsiTheme="minorHAnsi"/>
          <w:bCs/>
          <w:sz w:val="22"/>
          <w:szCs w:val="22"/>
        </w:rPr>
        <w:tab/>
      </w:r>
      <w:r w:rsidRPr="005F57C6">
        <w:rPr>
          <w:rFonts w:asciiTheme="minorHAnsi" w:hAnsiTheme="minorHAnsi"/>
          <w:bCs/>
          <w:sz w:val="22"/>
          <w:szCs w:val="22"/>
        </w:rPr>
        <w:t>applying the knowledge, skills, and commitments necessary for:</w:t>
      </w:r>
    </w:p>
    <w:p w14:paraId="66CEB5C9"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1) Managing systems</w:t>
      </w:r>
    </w:p>
    <w:p w14:paraId="2320C8EC"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2) Resources</w:t>
      </w:r>
    </w:p>
    <w:p w14:paraId="3BC8C49A"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3) Human resources</w:t>
      </w:r>
    </w:p>
    <w:p w14:paraId="202B0AA2"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4) Policies and procedures</w:t>
      </w:r>
    </w:p>
    <w:p w14:paraId="2E43B5A8" w14:textId="77777777" w:rsidR="00B81DF4" w:rsidRPr="005F57C6" w:rsidRDefault="00B81DF4" w:rsidP="00B81DF4">
      <w:pPr>
        <w:autoSpaceDE w:val="0"/>
        <w:autoSpaceDN w:val="0"/>
        <w:adjustRightInd w:val="0"/>
        <w:rPr>
          <w:rFonts w:asciiTheme="minorHAnsi" w:hAnsiTheme="minorHAnsi"/>
          <w:b/>
          <w:bCs/>
          <w:sz w:val="22"/>
          <w:szCs w:val="22"/>
        </w:rPr>
      </w:pPr>
      <w:r w:rsidRPr="005F57C6">
        <w:rPr>
          <w:rFonts w:asciiTheme="minorHAnsi" w:hAnsiTheme="minorHAnsi"/>
          <w:b/>
          <w:bCs/>
          <w:sz w:val="22"/>
          <w:szCs w:val="22"/>
        </w:rPr>
        <w:tab/>
      </w:r>
      <w:r>
        <w:rPr>
          <w:rFonts w:asciiTheme="minorHAnsi" w:hAnsiTheme="minorHAnsi"/>
          <w:b/>
          <w:bCs/>
          <w:sz w:val="22"/>
          <w:szCs w:val="22"/>
        </w:rPr>
        <w:tab/>
      </w:r>
      <w:r w:rsidRPr="005F57C6">
        <w:rPr>
          <w:rFonts w:asciiTheme="minorHAnsi" w:hAnsiTheme="minorHAnsi"/>
          <w:b/>
          <w:bCs/>
          <w:sz w:val="22"/>
          <w:szCs w:val="22"/>
        </w:rPr>
        <w:t>Sub-elements</w:t>
      </w:r>
    </w:p>
    <w:p w14:paraId="769CA879"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6.1 Managing Systems</w:t>
      </w:r>
    </w:p>
    <w:p w14:paraId="72F81DDE"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manage the district’s </w:t>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systems, including administration, management, governance, finance, and operations.</w:t>
      </w:r>
    </w:p>
    <w:p w14:paraId="339ECDDA"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6.2 Resources</w:t>
      </w:r>
    </w:p>
    <w:p w14:paraId="6E4BF5F1"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seek, acquire,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manage fiscal resources, data, and other resources to support student learning,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collective professional capability and community, and family engagement</w:t>
      </w:r>
      <w:r>
        <w:rPr>
          <w:rFonts w:asciiTheme="minorHAnsi" w:hAnsiTheme="minorHAnsi"/>
          <w:sz w:val="22"/>
          <w:szCs w:val="22"/>
        </w:rPr>
        <w:t>.</w:t>
      </w:r>
    </w:p>
    <w:p w14:paraId="7326FEE8"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6.3 Human Resources</w:t>
      </w:r>
    </w:p>
    <w:p w14:paraId="3A0DFAE6"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sz w:val="22"/>
          <w:szCs w:val="22"/>
        </w:rPr>
        <w:t xml:space="preserve">Program completers understand and demonstrate the capability to manage the growth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of individual and collective capability through systems of hiring, retention, development, </w:t>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supervision of school and district personnel, and pathways for effective leadership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succession.</w:t>
      </w:r>
    </w:p>
    <w:p w14:paraId="455F23B2"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6.4 Policies and Procedures</w:t>
      </w:r>
    </w:p>
    <w:p w14:paraId="6DE92AD8" w14:textId="77777777" w:rsidR="00B81DF4" w:rsidRPr="009E1454" w:rsidRDefault="00B81DF4" w:rsidP="00B81DF4">
      <w:pPr>
        <w:autoSpaceDE w:val="0"/>
        <w:autoSpaceDN w:val="0"/>
        <w:adjustRightInd w:val="0"/>
        <w:ind w:left="720"/>
        <w:rPr>
          <w:rFonts w:asciiTheme="minorHAnsi" w:hAnsiTheme="minorHAnsi" w:cstheme="minorHAnsi"/>
          <w:b/>
          <w:iCs/>
          <w:color w:val="000000"/>
          <w:sz w:val="22"/>
          <w:szCs w:val="22"/>
        </w:rPr>
      </w:pP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promote effective </w:t>
      </w:r>
      <w:r>
        <w:rPr>
          <w:rFonts w:asciiTheme="minorHAnsi" w:hAnsiTheme="minorHAnsi"/>
          <w:sz w:val="22"/>
          <w:szCs w:val="22"/>
        </w:rPr>
        <w:tab/>
      </w:r>
      <w:r w:rsidRPr="005F57C6">
        <w:rPr>
          <w:rFonts w:asciiTheme="minorHAnsi" w:hAnsiTheme="minorHAnsi"/>
          <w:sz w:val="22"/>
          <w:szCs w:val="22"/>
        </w:rPr>
        <w:t xml:space="preserve">policies and procedures that protect the welfare and safety of students and staff across </w:t>
      </w:r>
      <w:r>
        <w:rPr>
          <w:rFonts w:asciiTheme="minorHAnsi" w:hAnsiTheme="minorHAnsi"/>
          <w:sz w:val="22"/>
          <w:szCs w:val="22"/>
        </w:rPr>
        <w:tab/>
      </w:r>
      <w:r w:rsidRPr="005F57C6">
        <w:rPr>
          <w:rFonts w:asciiTheme="minorHAnsi" w:hAnsiTheme="minorHAnsi"/>
          <w:sz w:val="22"/>
          <w:szCs w:val="22"/>
        </w:rPr>
        <w:t>the district.</w:t>
      </w:r>
      <w:r>
        <w:rPr>
          <w:rFonts w:asciiTheme="minorHAnsi" w:hAnsiTheme="minorHAnsi" w:cstheme="minorHAnsi"/>
          <w:b/>
          <w:iCs/>
          <w:color w:val="000000"/>
          <w:sz w:val="22"/>
          <w:szCs w:val="22"/>
        </w:rPr>
        <w:t xml:space="preserve"> </w:t>
      </w:r>
    </w:p>
    <w:p w14:paraId="251D8FBD"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cstheme="minorHAnsi"/>
          <w:b/>
          <w:iCs/>
          <w:color w:val="000000"/>
          <w:sz w:val="22"/>
          <w:szCs w:val="22"/>
        </w:rPr>
        <w:tab/>
      </w:r>
      <w:r w:rsidRPr="005F57C6">
        <w:rPr>
          <w:rFonts w:asciiTheme="minorHAnsi" w:hAnsiTheme="minorHAnsi" w:cstheme="minorHAnsi"/>
          <w:b/>
          <w:iCs/>
          <w:color w:val="000000"/>
          <w:sz w:val="22"/>
          <w:szCs w:val="22"/>
        </w:rPr>
        <w:t xml:space="preserve">District Standard </w:t>
      </w:r>
      <w:proofErr w:type="gramStart"/>
      <w:r w:rsidRPr="005F57C6">
        <w:rPr>
          <w:rFonts w:asciiTheme="minorHAnsi" w:hAnsiTheme="minorHAnsi" w:cstheme="minorHAnsi"/>
          <w:b/>
          <w:iCs/>
          <w:color w:val="000000"/>
          <w:sz w:val="22"/>
          <w:szCs w:val="22"/>
        </w:rPr>
        <w:t xml:space="preserve">7.0  </w:t>
      </w:r>
      <w:r w:rsidRPr="005F57C6">
        <w:rPr>
          <w:rFonts w:asciiTheme="minorHAnsi" w:hAnsiTheme="minorHAnsi"/>
          <w:bCs/>
          <w:sz w:val="22"/>
          <w:szCs w:val="22"/>
        </w:rPr>
        <w:t>The</w:t>
      </w:r>
      <w:proofErr w:type="gramEnd"/>
      <w:r w:rsidRPr="005F57C6">
        <w:rPr>
          <w:rFonts w:asciiTheme="minorHAnsi" w:hAnsiTheme="minorHAnsi"/>
          <w:bCs/>
          <w:sz w:val="22"/>
          <w:szCs w:val="22"/>
        </w:rPr>
        <w:t xml:space="preserve"> program requires leadership candidates who successfully complete a </w:t>
      </w:r>
      <w:r>
        <w:rPr>
          <w:rFonts w:asciiTheme="minorHAnsi" w:hAnsiTheme="minorHAnsi"/>
          <w:bCs/>
          <w:sz w:val="22"/>
          <w:szCs w:val="22"/>
        </w:rPr>
        <w:tab/>
      </w:r>
      <w:r w:rsidRPr="005F57C6">
        <w:rPr>
          <w:rFonts w:asciiTheme="minorHAnsi" w:hAnsiTheme="minorHAnsi"/>
          <w:bCs/>
          <w:sz w:val="22"/>
          <w:szCs w:val="22"/>
        </w:rPr>
        <w:t xml:space="preserve">district level educational leadership preparation program understand and demonstrate the </w:t>
      </w:r>
      <w:r>
        <w:rPr>
          <w:rFonts w:asciiTheme="minorHAnsi" w:hAnsiTheme="minorHAnsi"/>
          <w:bCs/>
          <w:sz w:val="22"/>
          <w:szCs w:val="22"/>
        </w:rPr>
        <w:tab/>
      </w:r>
      <w:r w:rsidRPr="005F57C6">
        <w:rPr>
          <w:rFonts w:asciiTheme="minorHAnsi" w:hAnsiTheme="minorHAnsi"/>
          <w:bCs/>
          <w:sz w:val="22"/>
          <w:szCs w:val="22"/>
        </w:rPr>
        <w:t xml:space="preserve">capability to promote the success and well-being of each student, teacher, and leader by </w:t>
      </w:r>
      <w:r>
        <w:rPr>
          <w:rFonts w:asciiTheme="minorHAnsi" w:hAnsiTheme="minorHAnsi"/>
          <w:bCs/>
          <w:sz w:val="22"/>
          <w:szCs w:val="22"/>
        </w:rPr>
        <w:tab/>
      </w:r>
      <w:r w:rsidRPr="005F57C6">
        <w:rPr>
          <w:rFonts w:asciiTheme="minorHAnsi" w:hAnsiTheme="minorHAnsi"/>
          <w:bCs/>
          <w:sz w:val="22"/>
          <w:szCs w:val="22"/>
        </w:rPr>
        <w:t>applying the knowledge, skills, and commitments necessary for:</w:t>
      </w:r>
    </w:p>
    <w:p w14:paraId="7A201575"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1) Board relations</w:t>
      </w:r>
    </w:p>
    <w:p w14:paraId="3BE41481"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2) District governance</w:t>
      </w:r>
    </w:p>
    <w:p w14:paraId="37F35B07"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3) Legal</w:t>
      </w:r>
    </w:p>
    <w:p w14:paraId="0DF7DDEF"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4) Policy engagement</w:t>
      </w:r>
    </w:p>
    <w:p w14:paraId="7909CAC0"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Cs/>
          <w:sz w:val="22"/>
          <w:szCs w:val="22"/>
        </w:rPr>
        <w:tab/>
      </w:r>
      <w:r w:rsidRPr="005F57C6">
        <w:rPr>
          <w:rFonts w:asciiTheme="minorHAnsi" w:hAnsiTheme="minorHAnsi"/>
          <w:bCs/>
          <w:sz w:val="22"/>
          <w:szCs w:val="22"/>
        </w:rPr>
        <w:t>5) Advocacy</w:t>
      </w:r>
    </w:p>
    <w:p w14:paraId="07B4190C" w14:textId="77777777" w:rsidR="00B81DF4" w:rsidRPr="005F57C6" w:rsidRDefault="00B81DF4" w:rsidP="00B81DF4">
      <w:pPr>
        <w:autoSpaceDE w:val="0"/>
        <w:autoSpaceDN w:val="0"/>
        <w:adjustRightInd w:val="0"/>
        <w:rPr>
          <w:rFonts w:asciiTheme="minorHAnsi" w:hAnsiTheme="minorHAnsi"/>
          <w:b/>
          <w:bCs/>
          <w:sz w:val="22"/>
          <w:szCs w:val="22"/>
        </w:rPr>
      </w:pPr>
      <w:r w:rsidRPr="005F57C6">
        <w:rPr>
          <w:rFonts w:asciiTheme="minorHAnsi" w:hAnsiTheme="minorHAnsi"/>
          <w:b/>
          <w:bCs/>
          <w:sz w:val="22"/>
          <w:szCs w:val="22"/>
        </w:rPr>
        <w:tab/>
      </w:r>
      <w:r>
        <w:rPr>
          <w:rFonts w:asciiTheme="minorHAnsi" w:hAnsiTheme="minorHAnsi"/>
          <w:b/>
          <w:bCs/>
          <w:sz w:val="22"/>
          <w:szCs w:val="22"/>
        </w:rPr>
        <w:tab/>
      </w:r>
      <w:r w:rsidRPr="005F57C6">
        <w:rPr>
          <w:rFonts w:asciiTheme="minorHAnsi" w:hAnsiTheme="minorHAnsi"/>
          <w:b/>
          <w:bCs/>
          <w:sz w:val="22"/>
          <w:szCs w:val="22"/>
        </w:rPr>
        <w:t>Sub-elements</w:t>
      </w:r>
    </w:p>
    <w:p w14:paraId="2331870D" w14:textId="77777777" w:rsidR="00B81DF4" w:rsidRPr="005F57C6" w:rsidRDefault="00B81DF4" w:rsidP="00B81DF4">
      <w:pPr>
        <w:autoSpaceDE w:val="0"/>
        <w:autoSpaceDN w:val="0"/>
        <w:adjustRightInd w:val="0"/>
        <w:rPr>
          <w:rFonts w:asciiTheme="minorHAnsi" w:hAnsiTheme="minorHAnsi"/>
          <w:b/>
          <w:bCs/>
          <w:sz w:val="22"/>
          <w:szCs w:val="22"/>
        </w:rPr>
      </w:pPr>
      <w:r w:rsidRPr="005F57C6">
        <w:rPr>
          <w:rFonts w:asciiTheme="minorHAnsi" w:hAnsiTheme="minorHAnsi"/>
          <w:b/>
          <w:bCs/>
          <w:sz w:val="22"/>
          <w:szCs w:val="22"/>
        </w:rPr>
        <w:tab/>
      </w:r>
      <w:r>
        <w:rPr>
          <w:rFonts w:asciiTheme="minorHAnsi" w:hAnsiTheme="minorHAnsi"/>
          <w:b/>
          <w:bCs/>
          <w:sz w:val="22"/>
          <w:szCs w:val="22"/>
        </w:rPr>
        <w:tab/>
      </w:r>
      <w:r w:rsidRPr="005F57C6">
        <w:rPr>
          <w:rFonts w:asciiTheme="minorHAnsi" w:hAnsiTheme="minorHAnsi"/>
          <w:b/>
          <w:bCs/>
          <w:sz w:val="22"/>
          <w:szCs w:val="22"/>
        </w:rPr>
        <w:t>7.1 Board Relations</w:t>
      </w:r>
    </w:p>
    <w:p w14:paraId="3E16BF36" w14:textId="77777777" w:rsidR="00B81DF4" w:rsidRPr="005F57C6" w:rsidRDefault="00B81DF4" w:rsidP="00B81DF4">
      <w:pPr>
        <w:autoSpaceDE w:val="0"/>
        <w:autoSpaceDN w:val="0"/>
        <w:adjustRightInd w:val="0"/>
        <w:rPr>
          <w:rFonts w:asciiTheme="minorHAnsi" w:hAnsiTheme="minorHAnsi"/>
          <w:bCs/>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foster a respectful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and responsive relationship with the District’s Board of Education</w:t>
      </w:r>
    </w:p>
    <w:p w14:paraId="09B24B05" w14:textId="77777777" w:rsidR="00B81DF4" w:rsidRPr="005F57C6" w:rsidRDefault="00B81DF4" w:rsidP="00B81DF4">
      <w:pPr>
        <w:autoSpaceDE w:val="0"/>
        <w:autoSpaceDN w:val="0"/>
        <w:adjustRightInd w:val="0"/>
        <w:rPr>
          <w:rFonts w:asciiTheme="minorHAnsi" w:hAnsiTheme="minorHAnsi"/>
          <w:b/>
          <w:bCs/>
          <w:sz w:val="22"/>
          <w:szCs w:val="22"/>
        </w:rPr>
      </w:pPr>
      <w:r w:rsidRPr="005F57C6">
        <w:rPr>
          <w:rFonts w:asciiTheme="minorHAnsi" w:hAnsiTheme="minorHAnsi"/>
          <w:b/>
          <w:bCs/>
          <w:sz w:val="22"/>
          <w:szCs w:val="22"/>
        </w:rPr>
        <w:tab/>
      </w:r>
      <w:r>
        <w:rPr>
          <w:rFonts w:asciiTheme="minorHAnsi" w:hAnsiTheme="minorHAnsi"/>
          <w:b/>
          <w:bCs/>
          <w:sz w:val="22"/>
          <w:szCs w:val="22"/>
        </w:rPr>
        <w:tab/>
      </w:r>
      <w:r w:rsidRPr="005F57C6">
        <w:rPr>
          <w:rFonts w:asciiTheme="minorHAnsi" w:hAnsiTheme="minorHAnsi"/>
          <w:b/>
          <w:bCs/>
          <w:sz w:val="22"/>
          <w:szCs w:val="22"/>
        </w:rPr>
        <w:t>7.2 District Governance</w:t>
      </w:r>
    </w:p>
    <w:p w14:paraId="17F4AE79" w14:textId="77777777" w:rsidR="00B81DF4" w:rsidRPr="005F57C6" w:rsidRDefault="00B81DF4" w:rsidP="00B81DF4">
      <w:pPr>
        <w:autoSpaceDE w:val="0"/>
        <w:autoSpaceDN w:val="0"/>
        <w:adjustRightInd w:val="0"/>
        <w:rPr>
          <w:rFonts w:asciiTheme="minorHAnsi" w:hAnsiTheme="minorHAnsi"/>
          <w:bCs/>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manage effective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systems for district governance.</w:t>
      </w:r>
    </w:p>
    <w:p w14:paraId="20D61F84" w14:textId="77777777" w:rsidR="00B81DF4" w:rsidRPr="005F57C6" w:rsidRDefault="00B81DF4" w:rsidP="00B81DF4">
      <w:pPr>
        <w:autoSpaceDE w:val="0"/>
        <w:autoSpaceDN w:val="0"/>
        <w:adjustRightInd w:val="0"/>
        <w:rPr>
          <w:rFonts w:asciiTheme="minorHAnsi" w:hAnsiTheme="minorHAnsi"/>
          <w:b/>
          <w:bCs/>
          <w:sz w:val="22"/>
          <w:szCs w:val="22"/>
        </w:rPr>
      </w:pPr>
      <w:r w:rsidRPr="005F57C6">
        <w:rPr>
          <w:rFonts w:asciiTheme="minorHAnsi" w:hAnsiTheme="minorHAnsi"/>
          <w:b/>
          <w:bCs/>
          <w:sz w:val="22"/>
          <w:szCs w:val="22"/>
        </w:rPr>
        <w:tab/>
      </w:r>
      <w:r>
        <w:rPr>
          <w:rFonts w:asciiTheme="minorHAnsi" w:hAnsiTheme="minorHAnsi"/>
          <w:b/>
          <w:bCs/>
          <w:sz w:val="22"/>
          <w:szCs w:val="22"/>
        </w:rPr>
        <w:tab/>
      </w:r>
      <w:r w:rsidRPr="005F57C6">
        <w:rPr>
          <w:rFonts w:asciiTheme="minorHAnsi" w:hAnsiTheme="minorHAnsi"/>
          <w:b/>
          <w:bCs/>
          <w:sz w:val="22"/>
          <w:szCs w:val="22"/>
        </w:rPr>
        <w:t>7.3 Legal</w:t>
      </w:r>
    </w:p>
    <w:p w14:paraId="5183D056"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lastRenderedPageBreak/>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ensure compliance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with applicable policy, laws, rules, and </w:t>
      </w:r>
      <w:proofErr w:type="gramStart"/>
      <w:r w:rsidRPr="005F57C6">
        <w:rPr>
          <w:rFonts w:asciiTheme="minorHAnsi" w:hAnsiTheme="minorHAnsi"/>
          <w:sz w:val="22"/>
          <w:szCs w:val="22"/>
        </w:rPr>
        <w:t>regulations</w:t>
      </w:r>
      <w:proofErr w:type="gramEnd"/>
    </w:p>
    <w:p w14:paraId="48DC54B9"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7.4 Policy Engagement</w:t>
      </w:r>
    </w:p>
    <w:p w14:paraId="47AB231C" w14:textId="77777777" w:rsidR="00B81DF4" w:rsidRPr="005F57C6" w:rsidRDefault="00B81DF4" w:rsidP="00B81DF4">
      <w:pPr>
        <w:autoSpaceDE w:val="0"/>
        <w:autoSpaceDN w:val="0"/>
        <w:adjustRightInd w:val="0"/>
        <w:rPr>
          <w:rFonts w:asciiTheme="minorHAnsi" w:hAnsiTheme="minorHAnsi"/>
          <w:sz w:val="22"/>
          <w:szCs w:val="22"/>
        </w:rPr>
      </w:pPr>
      <w:r w:rsidRPr="005F57C6">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appropriately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F57C6">
        <w:rPr>
          <w:rFonts w:asciiTheme="minorHAnsi" w:hAnsiTheme="minorHAnsi"/>
          <w:sz w:val="22"/>
          <w:szCs w:val="22"/>
        </w:rPr>
        <w:t>respond to local, state, and national decisions.</w:t>
      </w:r>
    </w:p>
    <w:p w14:paraId="0B6EC437" w14:textId="77777777" w:rsidR="00B81DF4" w:rsidRPr="005F57C6" w:rsidRDefault="00B81DF4" w:rsidP="00B81DF4">
      <w:pPr>
        <w:autoSpaceDE w:val="0"/>
        <w:autoSpaceDN w:val="0"/>
        <w:adjustRightInd w:val="0"/>
        <w:rPr>
          <w:rFonts w:asciiTheme="minorHAnsi" w:hAnsiTheme="minorHAnsi"/>
          <w:b/>
          <w:sz w:val="22"/>
          <w:szCs w:val="22"/>
        </w:rPr>
      </w:pPr>
      <w:r w:rsidRPr="005F57C6">
        <w:rPr>
          <w:rFonts w:asciiTheme="minorHAnsi" w:hAnsiTheme="minorHAnsi"/>
          <w:b/>
          <w:sz w:val="22"/>
          <w:szCs w:val="22"/>
        </w:rPr>
        <w:tab/>
      </w:r>
      <w:r>
        <w:rPr>
          <w:rFonts w:asciiTheme="minorHAnsi" w:hAnsiTheme="minorHAnsi"/>
          <w:b/>
          <w:sz w:val="22"/>
          <w:szCs w:val="22"/>
        </w:rPr>
        <w:tab/>
      </w:r>
      <w:r w:rsidRPr="005F57C6">
        <w:rPr>
          <w:rFonts w:asciiTheme="minorHAnsi" w:hAnsiTheme="minorHAnsi"/>
          <w:b/>
          <w:sz w:val="22"/>
          <w:szCs w:val="22"/>
        </w:rPr>
        <w:t>7.5 Advocacy</w:t>
      </w:r>
    </w:p>
    <w:p w14:paraId="336A19B2" w14:textId="77777777" w:rsidR="00B81DF4" w:rsidRPr="005F57C6" w:rsidRDefault="00B81DF4" w:rsidP="00B81DF4">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5F57C6">
        <w:rPr>
          <w:rFonts w:asciiTheme="minorHAnsi" w:hAnsiTheme="minorHAnsi"/>
          <w:sz w:val="22"/>
          <w:szCs w:val="22"/>
        </w:rPr>
        <w:t xml:space="preserve">Program completers understand and demonstrate the capability to advocate for the </w:t>
      </w:r>
      <w:r>
        <w:rPr>
          <w:rFonts w:asciiTheme="minorHAnsi" w:hAnsiTheme="minorHAnsi"/>
          <w:sz w:val="22"/>
          <w:szCs w:val="22"/>
        </w:rPr>
        <w:tab/>
      </w:r>
      <w:r w:rsidRPr="005F57C6">
        <w:rPr>
          <w:rFonts w:asciiTheme="minorHAnsi" w:hAnsiTheme="minorHAnsi"/>
          <w:sz w:val="22"/>
          <w:szCs w:val="22"/>
        </w:rPr>
        <w:t>needs and priorities of the district.</w:t>
      </w:r>
    </w:p>
    <w:p w14:paraId="08687F7C" w14:textId="77777777" w:rsidR="00B81DF4" w:rsidRPr="005F57C6" w:rsidRDefault="00B81DF4" w:rsidP="00B81DF4">
      <w:pPr>
        <w:autoSpaceDE w:val="0"/>
        <w:autoSpaceDN w:val="0"/>
        <w:adjustRightInd w:val="0"/>
        <w:rPr>
          <w:rFonts w:asciiTheme="minorHAnsi" w:hAnsiTheme="minorHAnsi"/>
          <w:bCs/>
          <w:sz w:val="22"/>
          <w:szCs w:val="22"/>
        </w:rPr>
      </w:pPr>
      <w:r>
        <w:rPr>
          <w:rFonts w:asciiTheme="minorHAnsi" w:hAnsiTheme="minorHAnsi"/>
          <w:b/>
          <w:sz w:val="22"/>
          <w:szCs w:val="22"/>
        </w:rPr>
        <w:tab/>
      </w:r>
      <w:r w:rsidRPr="005F57C6">
        <w:rPr>
          <w:rFonts w:asciiTheme="minorHAnsi" w:hAnsiTheme="minorHAnsi"/>
          <w:b/>
          <w:sz w:val="22"/>
          <w:szCs w:val="22"/>
        </w:rPr>
        <w:t xml:space="preserve">District </w:t>
      </w:r>
      <w:r w:rsidRPr="005F57C6">
        <w:rPr>
          <w:rFonts w:asciiTheme="minorHAnsi" w:hAnsiTheme="minorHAnsi"/>
          <w:b/>
          <w:bCs/>
          <w:sz w:val="22"/>
          <w:szCs w:val="22"/>
        </w:rPr>
        <w:t>Standard 8.0</w:t>
      </w:r>
      <w:r w:rsidRPr="005F57C6">
        <w:rPr>
          <w:rFonts w:asciiTheme="minorHAnsi" w:hAnsiTheme="minorHAnsi"/>
          <w:bCs/>
          <w:sz w:val="22"/>
          <w:szCs w:val="22"/>
        </w:rPr>
        <w:t xml:space="preserve"> The program requires program completers engaged in a substantial and </w:t>
      </w:r>
      <w:r>
        <w:rPr>
          <w:rFonts w:asciiTheme="minorHAnsi" w:hAnsiTheme="minorHAnsi"/>
          <w:bCs/>
          <w:sz w:val="22"/>
          <w:szCs w:val="22"/>
        </w:rPr>
        <w:tab/>
      </w:r>
      <w:r w:rsidRPr="005F57C6">
        <w:rPr>
          <w:rFonts w:asciiTheme="minorHAnsi" w:hAnsiTheme="minorHAnsi"/>
          <w:bCs/>
          <w:sz w:val="22"/>
          <w:szCs w:val="22"/>
        </w:rPr>
        <w:t xml:space="preserve">sustained educational leadership internship experience that developed their capability to </w:t>
      </w:r>
      <w:r>
        <w:rPr>
          <w:rFonts w:asciiTheme="minorHAnsi" w:hAnsiTheme="minorHAnsi"/>
          <w:bCs/>
          <w:sz w:val="22"/>
          <w:szCs w:val="22"/>
        </w:rPr>
        <w:tab/>
      </w:r>
      <w:r w:rsidRPr="005F57C6">
        <w:rPr>
          <w:rFonts w:asciiTheme="minorHAnsi" w:hAnsiTheme="minorHAnsi"/>
          <w:bCs/>
          <w:sz w:val="22"/>
          <w:szCs w:val="22"/>
        </w:rPr>
        <w:t xml:space="preserve">promote the success and well-being of each student, teacher, and leader through field </w:t>
      </w:r>
      <w:r>
        <w:rPr>
          <w:rFonts w:asciiTheme="minorHAnsi" w:hAnsiTheme="minorHAnsi"/>
          <w:bCs/>
          <w:sz w:val="22"/>
          <w:szCs w:val="22"/>
        </w:rPr>
        <w:tab/>
      </w:r>
      <w:r w:rsidRPr="005F57C6">
        <w:rPr>
          <w:rFonts w:asciiTheme="minorHAnsi" w:hAnsiTheme="minorHAnsi"/>
          <w:bCs/>
          <w:sz w:val="22"/>
          <w:szCs w:val="22"/>
        </w:rPr>
        <w:t xml:space="preserve">experiences and clinical practice within a building setting, monitored and evaluated by a </w:t>
      </w:r>
      <w:r>
        <w:rPr>
          <w:rFonts w:asciiTheme="minorHAnsi" w:hAnsiTheme="minorHAnsi"/>
          <w:bCs/>
          <w:sz w:val="22"/>
          <w:szCs w:val="22"/>
        </w:rPr>
        <w:tab/>
      </w:r>
      <w:r w:rsidRPr="005F57C6">
        <w:rPr>
          <w:rFonts w:asciiTheme="minorHAnsi" w:hAnsiTheme="minorHAnsi"/>
          <w:bCs/>
          <w:sz w:val="22"/>
          <w:szCs w:val="22"/>
        </w:rPr>
        <w:t>qualified, on-site mentor.</w:t>
      </w:r>
    </w:p>
    <w:p w14:paraId="2BEF65E8" w14:textId="77777777" w:rsidR="00B81DF4" w:rsidRPr="005F57C6" w:rsidRDefault="00B81DF4" w:rsidP="00B81DF4">
      <w:pPr>
        <w:autoSpaceDE w:val="0"/>
        <w:autoSpaceDN w:val="0"/>
        <w:adjustRightInd w:val="0"/>
        <w:rPr>
          <w:rFonts w:asciiTheme="minorHAnsi" w:hAnsiTheme="minorHAnsi"/>
          <w:b/>
          <w:bCs/>
          <w:sz w:val="22"/>
          <w:szCs w:val="22"/>
        </w:rPr>
      </w:pPr>
      <w:r w:rsidRPr="005F57C6">
        <w:rPr>
          <w:rFonts w:asciiTheme="minorHAnsi" w:hAnsiTheme="minorHAnsi"/>
          <w:b/>
          <w:bCs/>
          <w:sz w:val="22"/>
          <w:szCs w:val="22"/>
        </w:rPr>
        <w:tab/>
      </w:r>
      <w:r>
        <w:rPr>
          <w:rFonts w:asciiTheme="minorHAnsi" w:hAnsiTheme="minorHAnsi"/>
          <w:b/>
          <w:bCs/>
          <w:sz w:val="22"/>
          <w:szCs w:val="22"/>
        </w:rPr>
        <w:tab/>
      </w:r>
      <w:r w:rsidRPr="005F57C6">
        <w:rPr>
          <w:rFonts w:asciiTheme="minorHAnsi" w:hAnsiTheme="minorHAnsi"/>
          <w:b/>
          <w:bCs/>
          <w:sz w:val="22"/>
          <w:szCs w:val="22"/>
        </w:rPr>
        <w:t>Sub- elements</w:t>
      </w:r>
    </w:p>
    <w:p w14:paraId="1A252F0E" w14:textId="77777777" w:rsidR="00B81DF4" w:rsidRPr="005F57C6" w:rsidRDefault="00B81DF4" w:rsidP="00B81DF4">
      <w:pPr>
        <w:autoSpaceDE w:val="0"/>
        <w:autoSpaceDN w:val="0"/>
        <w:adjustRightInd w:val="0"/>
        <w:rPr>
          <w:rFonts w:asciiTheme="minorHAnsi" w:hAnsiTheme="minorHAnsi"/>
          <w:b/>
          <w:bCs/>
          <w:sz w:val="22"/>
          <w:szCs w:val="22"/>
        </w:rPr>
      </w:pPr>
      <w:r w:rsidRPr="005F57C6">
        <w:rPr>
          <w:rFonts w:asciiTheme="minorHAnsi" w:hAnsiTheme="minorHAnsi"/>
          <w:b/>
          <w:bCs/>
          <w:sz w:val="22"/>
          <w:szCs w:val="22"/>
        </w:rPr>
        <w:tab/>
      </w:r>
      <w:r>
        <w:rPr>
          <w:rFonts w:asciiTheme="minorHAnsi" w:hAnsiTheme="minorHAnsi"/>
          <w:b/>
          <w:bCs/>
          <w:sz w:val="22"/>
          <w:szCs w:val="22"/>
        </w:rPr>
        <w:tab/>
      </w:r>
      <w:r w:rsidRPr="005F57C6">
        <w:rPr>
          <w:rFonts w:asciiTheme="minorHAnsi" w:hAnsiTheme="minorHAnsi"/>
          <w:b/>
          <w:bCs/>
          <w:sz w:val="22"/>
          <w:szCs w:val="22"/>
        </w:rPr>
        <w:t>8.1 Field Experiences</w:t>
      </w:r>
    </w:p>
    <w:p w14:paraId="1F8AE14A" w14:textId="77777777" w:rsidR="00B81DF4" w:rsidRPr="005F57C6" w:rsidRDefault="00B81DF4" w:rsidP="00B81DF4">
      <w:pPr>
        <w:autoSpaceDE w:val="0"/>
        <w:autoSpaceDN w:val="0"/>
        <w:adjustRightInd w:val="0"/>
        <w:rPr>
          <w:rFonts w:asciiTheme="minorHAnsi" w:hAnsiTheme="minorHAnsi"/>
          <w:bCs/>
          <w:sz w:val="22"/>
          <w:szCs w:val="22"/>
        </w:rPr>
      </w:pPr>
      <w:r w:rsidRPr="005F57C6">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Cs/>
          <w:sz w:val="22"/>
          <w:szCs w:val="22"/>
        </w:rPr>
        <w:t xml:space="preserve">Candidates are provided a coherent, authentic, district-based field experiences/clinical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Cs/>
          <w:sz w:val="22"/>
          <w:szCs w:val="22"/>
        </w:rPr>
        <w:t xml:space="preserve">internships that provide opportunities to synthesize and apply the content knowledge,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roofErr w:type="gramStart"/>
      <w:r w:rsidRPr="005F57C6">
        <w:rPr>
          <w:rFonts w:asciiTheme="minorHAnsi" w:hAnsiTheme="minorHAnsi"/>
          <w:bCs/>
          <w:sz w:val="22"/>
          <w:szCs w:val="22"/>
        </w:rPr>
        <w:t>develop</w:t>
      </w:r>
      <w:proofErr w:type="gramEnd"/>
      <w:r w:rsidRPr="005F57C6">
        <w:rPr>
          <w:rFonts w:asciiTheme="minorHAnsi" w:hAnsiTheme="minorHAnsi"/>
          <w:bCs/>
          <w:sz w:val="22"/>
          <w:szCs w:val="22"/>
        </w:rPr>
        <w:t xml:space="preserve"> and refine the professional skills, and demonstrate their capabilities as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Cs/>
          <w:sz w:val="22"/>
          <w:szCs w:val="22"/>
        </w:rPr>
        <w:t xml:space="preserve">articulated in each of the elements included in the NELP District-Level Program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Cs/>
          <w:sz w:val="22"/>
          <w:szCs w:val="22"/>
        </w:rPr>
        <w:t>Standards one through seven.</w:t>
      </w:r>
    </w:p>
    <w:p w14:paraId="2DF18603" w14:textId="77777777" w:rsidR="00B81DF4" w:rsidRPr="005F57C6" w:rsidRDefault="00B81DF4" w:rsidP="00B81DF4">
      <w:pPr>
        <w:autoSpaceDE w:val="0"/>
        <w:autoSpaceDN w:val="0"/>
        <w:adjustRightInd w:val="0"/>
        <w:rPr>
          <w:rFonts w:asciiTheme="minorHAnsi" w:hAnsiTheme="minorHAnsi"/>
          <w:b/>
          <w:bCs/>
          <w:sz w:val="22"/>
          <w:szCs w:val="22"/>
        </w:rPr>
      </w:pPr>
      <w:r w:rsidRPr="005F57C6">
        <w:rPr>
          <w:rFonts w:asciiTheme="minorHAnsi" w:hAnsiTheme="minorHAnsi"/>
          <w:b/>
          <w:bCs/>
          <w:sz w:val="22"/>
          <w:szCs w:val="22"/>
        </w:rPr>
        <w:tab/>
      </w:r>
      <w:r>
        <w:rPr>
          <w:rFonts w:asciiTheme="minorHAnsi" w:hAnsiTheme="minorHAnsi"/>
          <w:b/>
          <w:bCs/>
          <w:sz w:val="22"/>
          <w:szCs w:val="22"/>
        </w:rPr>
        <w:tab/>
      </w:r>
      <w:r w:rsidRPr="005F57C6">
        <w:rPr>
          <w:rFonts w:asciiTheme="minorHAnsi" w:hAnsiTheme="minorHAnsi"/>
          <w:b/>
          <w:bCs/>
          <w:sz w:val="22"/>
          <w:szCs w:val="22"/>
        </w:rPr>
        <w:t>8.2 Sustained</w:t>
      </w:r>
    </w:p>
    <w:p w14:paraId="25AEE86C" w14:textId="77777777" w:rsidR="00B81DF4" w:rsidRPr="005F57C6" w:rsidRDefault="00B81DF4" w:rsidP="00B81DF4">
      <w:pPr>
        <w:autoSpaceDE w:val="0"/>
        <w:autoSpaceDN w:val="0"/>
        <w:adjustRightInd w:val="0"/>
        <w:rPr>
          <w:rFonts w:asciiTheme="minorHAnsi" w:hAnsiTheme="minorHAnsi"/>
          <w:bCs/>
          <w:sz w:val="22"/>
          <w:szCs w:val="22"/>
        </w:rPr>
      </w:pPr>
      <w:r w:rsidRPr="005F57C6">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Cs/>
          <w:sz w:val="22"/>
          <w:szCs w:val="22"/>
        </w:rPr>
        <w:t xml:space="preserve">Candidates are provided a minimum of six-months on concentrated (10-15 hours per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Cs/>
          <w:sz w:val="22"/>
          <w:szCs w:val="22"/>
        </w:rPr>
        <w:t xml:space="preserve">week) district-level internship or clinical experiences that include authentic leadership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Cs/>
          <w:sz w:val="22"/>
          <w:szCs w:val="22"/>
        </w:rPr>
        <w:t>experiences within a district setting.</w:t>
      </w:r>
    </w:p>
    <w:p w14:paraId="42174E14" w14:textId="77777777" w:rsidR="00B81DF4" w:rsidRPr="005F57C6" w:rsidRDefault="00B81DF4" w:rsidP="00B81DF4">
      <w:pPr>
        <w:autoSpaceDE w:val="0"/>
        <w:autoSpaceDN w:val="0"/>
        <w:adjustRightInd w:val="0"/>
        <w:rPr>
          <w:rFonts w:asciiTheme="minorHAnsi" w:hAnsiTheme="minorHAnsi"/>
          <w:b/>
          <w:bCs/>
          <w:sz w:val="22"/>
          <w:szCs w:val="22"/>
        </w:rPr>
      </w:pPr>
      <w:r w:rsidRPr="005F57C6">
        <w:rPr>
          <w:rFonts w:asciiTheme="minorHAnsi" w:hAnsiTheme="minorHAnsi"/>
          <w:b/>
          <w:bCs/>
          <w:sz w:val="22"/>
          <w:szCs w:val="22"/>
        </w:rPr>
        <w:tab/>
      </w:r>
      <w:r>
        <w:rPr>
          <w:rFonts w:asciiTheme="minorHAnsi" w:hAnsiTheme="minorHAnsi"/>
          <w:b/>
          <w:bCs/>
          <w:sz w:val="22"/>
          <w:szCs w:val="22"/>
        </w:rPr>
        <w:tab/>
      </w:r>
      <w:r w:rsidRPr="005F57C6">
        <w:rPr>
          <w:rFonts w:asciiTheme="minorHAnsi" w:hAnsiTheme="minorHAnsi"/>
          <w:b/>
          <w:bCs/>
          <w:sz w:val="22"/>
          <w:szCs w:val="22"/>
        </w:rPr>
        <w:t>8.3 Mentor</w:t>
      </w:r>
    </w:p>
    <w:p w14:paraId="131B1CC0" w14:textId="77777777" w:rsidR="00B81DF4" w:rsidRDefault="00B81DF4" w:rsidP="00B81DF4">
      <w:pPr>
        <w:autoSpaceDE w:val="0"/>
        <w:autoSpaceDN w:val="0"/>
        <w:adjustRightInd w:val="0"/>
        <w:rPr>
          <w:rFonts w:asciiTheme="minorHAnsi" w:hAnsiTheme="minorHAnsi"/>
          <w:bCs/>
          <w:sz w:val="22"/>
          <w:szCs w:val="22"/>
        </w:rPr>
      </w:pPr>
      <w:r w:rsidRPr="005F57C6">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Cs/>
          <w:sz w:val="22"/>
          <w:szCs w:val="22"/>
        </w:rPr>
        <w:t xml:space="preserve">Candidates are provided a mentor who has demonstrated effectiveness as an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Cs/>
          <w:sz w:val="22"/>
          <w:szCs w:val="22"/>
        </w:rPr>
        <w:t xml:space="preserve">educational leader within a district setting; understands the specific district context; is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Cs/>
          <w:sz w:val="22"/>
          <w:szCs w:val="22"/>
        </w:rPr>
        <w:t xml:space="preserve">selected collaboratively by the intern, a </w:t>
      </w:r>
      <w:r>
        <w:rPr>
          <w:rFonts w:asciiTheme="minorHAnsi" w:hAnsiTheme="minorHAnsi"/>
          <w:bCs/>
          <w:sz w:val="22"/>
          <w:szCs w:val="22"/>
        </w:rPr>
        <w:t>r</w:t>
      </w:r>
      <w:r w:rsidRPr="005F57C6">
        <w:rPr>
          <w:rFonts w:asciiTheme="minorHAnsi" w:hAnsiTheme="minorHAnsi"/>
          <w:bCs/>
          <w:sz w:val="22"/>
          <w:szCs w:val="22"/>
        </w:rPr>
        <w:t xml:space="preserve">epresentative of the district, and program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5F57C6">
        <w:rPr>
          <w:rFonts w:asciiTheme="minorHAnsi" w:hAnsiTheme="minorHAnsi"/>
          <w:bCs/>
          <w:sz w:val="22"/>
          <w:szCs w:val="22"/>
        </w:rPr>
        <w:t>faculty; and is provided with training by the supervising institution.</w:t>
      </w:r>
    </w:p>
    <w:p w14:paraId="122AB02B" w14:textId="77777777" w:rsidR="001211E1" w:rsidRPr="005F57C6" w:rsidRDefault="001211E1" w:rsidP="00B81DF4">
      <w:pPr>
        <w:autoSpaceDE w:val="0"/>
        <w:autoSpaceDN w:val="0"/>
        <w:adjustRightInd w:val="0"/>
        <w:rPr>
          <w:rFonts w:asciiTheme="minorHAnsi" w:hAnsiTheme="minorHAnsi"/>
          <w:bCs/>
          <w:sz w:val="22"/>
          <w:szCs w:val="22"/>
        </w:rPr>
      </w:pPr>
    </w:p>
    <w:p w14:paraId="1445430F" w14:textId="77777777" w:rsidR="00041C14" w:rsidRDefault="00041C14" w:rsidP="00205625">
      <w:pPr>
        <w:ind w:left="1440"/>
        <w:rPr>
          <w:rFonts w:asciiTheme="minorHAnsi" w:hAnsiTheme="minorHAnsi" w:cstheme="minorHAnsi"/>
          <w:bCs/>
          <w:sz w:val="22"/>
          <w:szCs w:val="22"/>
        </w:rPr>
      </w:pPr>
    </w:p>
    <w:p w14:paraId="402A49C7" w14:textId="77777777" w:rsidR="00041C14" w:rsidRDefault="00041C14" w:rsidP="00041C14">
      <w:pPr>
        <w:rPr>
          <w:rFonts w:asciiTheme="minorHAnsi" w:hAnsiTheme="minorHAnsi" w:cstheme="minorHAnsi"/>
          <w:b/>
          <w:bCs/>
          <w:sz w:val="22"/>
          <w:szCs w:val="22"/>
        </w:rPr>
      </w:pPr>
      <w:r w:rsidRPr="000548F6">
        <w:rPr>
          <w:rFonts w:asciiTheme="minorHAnsi" w:hAnsiTheme="minorHAnsi" w:cstheme="minorHAnsi"/>
          <w:b/>
          <w:bCs/>
          <w:sz w:val="22"/>
          <w:szCs w:val="22"/>
        </w:rPr>
        <w:t>50015 Elementary Education</w:t>
      </w:r>
      <w:r>
        <w:rPr>
          <w:rFonts w:asciiTheme="minorHAnsi" w:hAnsiTheme="minorHAnsi" w:cstheme="minorHAnsi"/>
          <w:b/>
          <w:bCs/>
          <w:sz w:val="22"/>
          <w:szCs w:val="22"/>
        </w:rPr>
        <w:t>: Adopted 9/2019.</w:t>
      </w:r>
    </w:p>
    <w:p w14:paraId="315D1B08" w14:textId="77777777" w:rsidR="00041C14" w:rsidRPr="00041C14" w:rsidRDefault="00041C14" w:rsidP="006E60D9">
      <w:pPr>
        <w:pStyle w:val="Heading2"/>
        <w:shd w:val="clear" w:color="auto" w:fill="FFFFFF" w:themeFill="background1"/>
        <w:tabs>
          <w:tab w:val="left" w:pos="10330"/>
        </w:tabs>
        <w:kinsoku w:val="0"/>
        <w:overflowPunct w:val="0"/>
        <w:spacing w:before="205"/>
        <w:ind w:left="191"/>
        <w:rPr>
          <w:rFonts w:asciiTheme="minorHAnsi" w:hAnsiTheme="minorHAnsi" w:cstheme="minorHAnsi"/>
          <w:i w:val="0"/>
          <w:iCs w:val="0"/>
          <w:spacing w:val="-32"/>
          <w:sz w:val="22"/>
          <w:szCs w:val="22"/>
        </w:rPr>
      </w:pPr>
      <w:r w:rsidRPr="006E60D9">
        <w:rPr>
          <w:rFonts w:asciiTheme="minorHAnsi" w:hAnsiTheme="minorHAnsi" w:cstheme="minorHAnsi"/>
          <w:i w:val="0"/>
          <w:iCs w:val="0"/>
          <w:sz w:val="22"/>
          <w:szCs w:val="22"/>
          <w:shd w:val="clear" w:color="auto" w:fill="F1DBDB"/>
        </w:rPr>
        <w:t xml:space="preserve">STANDARD 1 – </w:t>
      </w:r>
      <w:r w:rsidRPr="006E60D9">
        <w:rPr>
          <w:rFonts w:asciiTheme="minorHAnsi" w:hAnsiTheme="minorHAnsi" w:cstheme="minorHAnsi"/>
          <w:i w:val="0"/>
          <w:sz w:val="22"/>
          <w:szCs w:val="22"/>
          <w:shd w:val="clear" w:color="auto" w:fill="F1DBDB"/>
        </w:rPr>
        <w:t>Understanding and Addressing Each Child’s Developmental and Learning</w:t>
      </w:r>
      <w:r w:rsidRPr="006E60D9">
        <w:rPr>
          <w:rFonts w:asciiTheme="minorHAnsi" w:hAnsiTheme="minorHAnsi" w:cstheme="minorHAnsi"/>
          <w:i w:val="0"/>
          <w:spacing w:val="-28"/>
          <w:sz w:val="22"/>
          <w:szCs w:val="22"/>
          <w:shd w:val="clear" w:color="auto" w:fill="F1DBDB"/>
        </w:rPr>
        <w:t xml:space="preserve"> </w:t>
      </w:r>
      <w:r w:rsidRPr="006E60D9">
        <w:rPr>
          <w:rFonts w:asciiTheme="minorHAnsi" w:hAnsiTheme="minorHAnsi" w:cstheme="minorHAnsi"/>
          <w:i w:val="0"/>
          <w:sz w:val="22"/>
          <w:szCs w:val="22"/>
          <w:shd w:val="clear" w:color="auto" w:fill="F1DBDB"/>
        </w:rPr>
        <w:t>Needs</w:t>
      </w:r>
    </w:p>
    <w:p w14:paraId="5BE2BD2C" w14:textId="77777777" w:rsidR="00041C14" w:rsidRPr="00041C14" w:rsidRDefault="00041C14" w:rsidP="00F023B5">
      <w:pPr>
        <w:pStyle w:val="BodyText"/>
        <w:kinsoku w:val="0"/>
        <w:overflowPunct w:val="0"/>
        <w:spacing w:before="161"/>
        <w:ind w:left="720" w:right="322"/>
        <w:rPr>
          <w:rFonts w:asciiTheme="minorHAnsi" w:hAnsiTheme="minorHAnsi" w:cstheme="minorHAnsi"/>
          <w:i/>
          <w:iCs/>
          <w:sz w:val="22"/>
          <w:szCs w:val="22"/>
        </w:rPr>
      </w:pPr>
      <w:r w:rsidRPr="00041C14">
        <w:rPr>
          <w:rFonts w:asciiTheme="minorHAnsi" w:hAnsiTheme="minorHAnsi" w:cstheme="minorHAnsi"/>
          <w:i/>
          <w:iCs/>
          <w:sz w:val="22"/>
          <w:szCs w:val="22"/>
        </w:rPr>
        <w:t xml:space="preserve">Candidates use their understanding of child growth and development, individual differences, and diverse families, </w:t>
      </w:r>
      <w:proofErr w:type="gramStart"/>
      <w:r w:rsidRPr="00041C14">
        <w:rPr>
          <w:rFonts w:asciiTheme="minorHAnsi" w:hAnsiTheme="minorHAnsi" w:cstheme="minorHAnsi"/>
          <w:i/>
          <w:iCs/>
          <w:sz w:val="22"/>
          <w:szCs w:val="22"/>
        </w:rPr>
        <w:t>cultures</w:t>
      </w:r>
      <w:proofErr w:type="gramEnd"/>
      <w:r w:rsidRPr="00041C14">
        <w:rPr>
          <w:rFonts w:asciiTheme="minorHAnsi" w:hAnsiTheme="minorHAnsi" w:cstheme="minorHAnsi"/>
          <w:i/>
          <w:iCs/>
          <w:sz w:val="22"/>
          <w:szCs w:val="22"/>
        </w:rPr>
        <w:t xml:space="preserve"> and communities to plan and implement inclusive learning environments that provide each child with equitable access to high quality learning experiences that engage and create learning opportunities for them to meet high standards. They work collaboratively with families to gain a holistic perspective on children’s strengths and needs and how to motivate their learning.</w:t>
      </w:r>
    </w:p>
    <w:p w14:paraId="248034D3" w14:textId="77777777" w:rsidR="00041C14" w:rsidRPr="00041C14" w:rsidRDefault="00041C14" w:rsidP="00F023B5">
      <w:pPr>
        <w:pStyle w:val="Heading1"/>
        <w:kinsoku w:val="0"/>
        <w:overflowPunct w:val="0"/>
        <w:spacing w:before="161"/>
        <w:ind w:left="720"/>
        <w:rPr>
          <w:rFonts w:asciiTheme="minorHAnsi" w:hAnsiTheme="minorHAnsi" w:cstheme="minorHAnsi"/>
          <w:sz w:val="22"/>
          <w:szCs w:val="22"/>
        </w:rPr>
      </w:pPr>
      <w:r w:rsidRPr="00041C14">
        <w:rPr>
          <w:rFonts w:asciiTheme="minorHAnsi" w:hAnsiTheme="minorHAnsi" w:cstheme="minorHAnsi"/>
          <w:sz w:val="22"/>
          <w:szCs w:val="22"/>
        </w:rPr>
        <w:t>Components</w:t>
      </w:r>
    </w:p>
    <w:p w14:paraId="65775572" w14:textId="77777777" w:rsidR="00041C14" w:rsidRDefault="00041C14" w:rsidP="00F023B5">
      <w:pPr>
        <w:tabs>
          <w:tab w:val="left" w:pos="567"/>
        </w:tabs>
        <w:kinsoku w:val="0"/>
        <w:overflowPunct w:val="0"/>
        <w:spacing w:before="158"/>
        <w:ind w:left="720" w:right="352"/>
        <w:rPr>
          <w:rFonts w:asciiTheme="minorHAnsi" w:hAnsiTheme="minorHAnsi" w:cstheme="minorHAnsi"/>
          <w:iCs/>
          <w:sz w:val="22"/>
          <w:szCs w:val="22"/>
        </w:rPr>
      </w:pPr>
      <w:r w:rsidRPr="00F023B5">
        <w:rPr>
          <w:rFonts w:asciiTheme="minorHAnsi" w:hAnsiTheme="minorHAnsi" w:cstheme="minorHAnsi"/>
          <w:b/>
          <w:bCs/>
          <w:iCs/>
          <w:sz w:val="22"/>
          <w:szCs w:val="22"/>
        </w:rPr>
        <w:t xml:space="preserve">50015.1a– </w:t>
      </w:r>
      <w:r w:rsidRPr="00F023B5">
        <w:rPr>
          <w:rFonts w:asciiTheme="minorHAnsi" w:hAnsiTheme="minorHAnsi" w:cstheme="minorHAnsi"/>
          <w:iCs/>
          <w:sz w:val="22"/>
          <w:szCs w:val="22"/>
        </w:rPr>
        <w:t>Candidates use their understanding of how children grow, develop and learn to plan and implement developmentally appropriate and challenging learning experiences within environments that consider the individual strengths and needs of</w:t>
      </w:r>
      <w:r w:rsidRPr="00F023B5">
        <w:rPr>
          <w:rFonts w:asciiTheme="minorHAnsi" w:hAnsiTheme="minorHAnsi" w:cstheme="minorHAnsi"/>
          <w:iCs/>
          <w:spacing w:val="-2"/>
          <w:sz w:val="22"/>
          <w:szCs w:val="22"/>
        </w:rPr>
        <w:t xml:space="preserve"> </w:t>
      </w:r>
      <w:r w:rsidRPr="00F023B5">
        <w:rPr>
          <w:rFonts w:asciiTheme="minorHAnsi" w:hAnsiTheme="minorHAnsi" w:cstheme="minorHAnsi"/>
          <w:iCs/>
          <w:sz w:val="22"/>
          <w:szCs w:val="22"/>
        </w:rPr>
        <w:t>children.</w:t>
      </w:r>
      <w:r w:rsidR="00F023B5">
        <w:rPr>
          <w:rFonts w:asciiTheme="minorHAnsi" w:hAnsiTheme="minorHAnsi" w:cstheme="minorHAnsi"/>
          <w:iCs/>
          <w:sz w:val="22"/>
          <w:szCs w:val="22"/>
        </w:rPr>
        <w:br/>
      </w:r>
      <w:r w:rsidRPr="00F023B5">
        <w:rPr>
          <w:rFonts w:asciiTheme="minorHAnsi" w:hAnsiTheme="minorHAnsi" w:cstheme="minorHAnsi"/>
          <w:b/>
          <w:bCs/>
          <w:iCs/>
          <w:sz w:val="22"/>
          <w:szCs w:val="22"/>
        </w:rPr>
        <w:t>50015.</w:t>
      </w:r>
      <w:r w:rsidRPr="00F023B5">
        <w:rPr>
          <w:rFonts w:asciiTheme="minorHAnsi" w:hAnsiTheme="minorHAnsi" w:cstheme="minorHAnsi"/>
          <w:b/>
          <w:iCs/>
          <w:sz w:val="22"/>
          <w:szCs w:val="22"/>
        </w:rPr>
        <w:t>1b</w:t>
      </w:r>
      <w:r w:rsidRPr="00F023B5">
        <w:rPr>
          <w:rFonts w:asciiTheme="minorHAnsi" w:hAnsiTheme="minorHAnsi" w:cstheme="minorHAnsi"/>
          <w:iCs/>
          <w:sz w:val="22"/>
          <w:szCs w:val="22"/>
        </w:rPr>
        <w:t>-Candidates use their understanding of individual differences and diverse families, cultures, and communities to plan and implement inclusive learning experiences and environments that build on children’s strengths and address their individual</w:t>
      </w:r>
      <w:r w:rsidRPr="00F023B5">
        <w:rPr>
          <w:rFonts w:asciiTheme="minorHAnsi" w:hAnsiTheme="minorHAnsi" w:cstheme="minorHAnsi"/>
          <w:iCs/>
          <w:spacing w:val="-2"/>
          <w:sz w:val="22"/>
          <w:szCs w:val="22"/>
        </w:rPr>
        <w:t xml:space="preserve"> </w:t>
      </w:r>
      <w:r w:rsidRPr="00F023B5">
        <w:rPr>
          <w:rFonts w:asciiTheme="minorHAnsi" w:hAnsiTheme="minorHAnsi" w:cstheme="minorHAnsi"/>
          <w:iCs/>
          <w:sz w:val="22"/>
          <w:szCs w:val="22"/>
        </w:rPr>
        <w:t>needs.</w:t>
      </w:r>
      <w:r w:rsidR="00F023B5">
        <w:rPr>
          <w:rFonts w:asciiTheme="minorHAnsi" w:hAnsiTheme="minorHAnsi" w:cstheme="minorHAnsi"/>
          <w:iCs/>
          <w:sz w:val="22"/>
          <w:szCs w:val="22"/>
        </w:rPr>
        <w:br/>
      </w:r>
      <w:r w:rsidRPr="00F023B5">
        <w:rPr>
          <w:rFonts w:asciiTheme="minorHAnsi" w:hAnsiTheme="minorHAnsi" w:cstheme="minorHAnsi"/>
          <w:b/>
          <w:bCs/>
          <w:iCs/>
          <w:sz w:val="22"/>
          <w:szCs w:val="22"/>
        </w:rPr>
        <w:lastRenderedPageBreak/>
        <w:t>50015.</w:t>
      </w:r>
      <w:r w:rsidRPr="00F023B5">
        <w:rPr>
          <w:rFonts w:asciiTheme="minorHAnsi" w:hAnsiTheme="minorHAnsi" w:cstheme="minorHAnsi"/>
          <w:b/>
          <w:iCs/>
          <w:sz w:val="22"/>
          <w:szCs w:val="22"/>
        </w:rPr>
        <w:t>1c</w:t>
      </w:r>
      <w:r w:rsidRPr="00F023B5">
        <w:rPr>
          <w:rFonts w:asciiTheme="minorHAnsi" w:hAnsiTheme="minorHAnsi" w:cstheme="minorHAnsi"/>
          <w:iCs/>
          <w:sz w:val="22"/>
          <w:szCs w:val="22"/>
        </w:rPr>
        <w:t>-Candidates work respectfully and reciprocally with families to gain insight into each child in order to maximize his/her development, learning and</w:t>
      </w:r>
      <w:r w:rsidRPr="00F023B5">
        <w:rPr>
          <w:rFonts w:asciiTheme="minorHAnsi" w:hAnsiTheme="minorHAnsi" w:cstheme="minorHAnsi"/>
          <w:iCs/>
          <w:spacing w:val="-1"/>
          <w:sz w:val="22"/>
          <w:szCs w:val="22"/>
        </w:rPr>
        <w:t xml:space="preserve"> </w:t>
      </w:r>
      <w:r w:rsidRPr="00F023B5">
        <w:rPr>
          <w:rFonts w:asciiTheme="minorHAnsi" w:hAnsiTheme="minorHAnsi" w:cstheme="minorHAnsi"/>
          <w:iCs/>
          <w:sz w:val="22"/>
          <w:szCs w:val="22"/>
        </w:rPr>
        <w:t>motivation</w:t>
      </w:r>
      <w:r w:rsidRPr="00041C14">
        <w:rPr>
          <w:rFonts w:asciiTheme="minorHAnsi" w:hAnsiTheme="minorHAnsi" w:cstheme="minorHAnsi"/>
          <w:iCs/>
          <w:sz w:val="22"/>
          <w:szCs w:val="22"/>
        </w:rPr>
        <w:t>.</w:t>
      </w:r>
      <w:r w:rsidR="00F023B5">
        <w:rPr>
          <w:rFonts w:asciiTheme="minorHAnsi" w:hAnsiTheme="minorHAnsi" w:cstheme="minorHAnsi"/>
          <w:iCs/>
          <w:sz w:val="22"/>
          <w:szCs w:val="22"/>
        </w:rPr>
        <w:br/>
      </w:r>
    </w:p>
    <w:p w14:paraId="2E15EB9A" w14:textId="77777777" w:rsidR="00041C14" w:rsidRPr="00041C14" w:rsidRDefault="00041C14" w:rsidP="00041C14">
      <w:pPr>
        <w:pStyle w:val="Heading1"/>
        <w:tabs>
          <w:tab w:val="left" w:pos="10330"/>
        </w:tabs>
        <w:kinsoku w:val="0"/>
        <w:overflowPunct w:val="0"/>
        <w:spacing w:before="79"/>
        <w:ind w:left="191"/>
        <w:rPr>
          <w:rFonts w:asciiTheme="minorHAnsi" w:hAnsiTheme="minorHAnsi" w:cstheme="minorHAnsi"/>
          <w:spacing w:val="-32"/>
          <w:sz w:val="22"/>
          <w:szCs w:val="22"/>
        </w:rPr>
      </w:pPr>
      <w:r w:rsidRPr="00041C14">
        <w:rPr>
          <w:rFonts w:asciiTheme="minorHAnsi" w:hAnsiTheme="minorHAnsi" w:cstheme="minorHAnsi"/>
          <w:sz w:val="22"/>
          <w:szCs w:val="22"/>
          <w:shd w:val="clear" w:color="auto" w:fill="F1DBDB"/>
        </w:rPr>
        <w:t>STANDARD 2 – Understanding and Applying Content and Curricular Knowledge for</w:t>
      </w:r>
      <w:r w:rsidRPr="00041C14">
        <w:rPr>
          <w:rFonts w:asciiTheme="minorHAnsi" w:hAnsiTheme="minorHAnsi" w:cstheme="minorHAnsi"/>
          <w:spacing w:val="-20"/>
          <w:sz w:val="22"/>
          <w:szCs w:val="22"/>
          <w:shd w:val="clear" w:color="auto" w:fill="F1DBDB"/>
        </w:rPr>
        <w:t xml:space="preserve"> </w:t>
      </w:r>
      <w:r w:rsidRPr="00041C14">
        <w:rPr>
          <w:rFonts w:asciiTheme="minorHAnsi" w:hAnsiTheme="minorHAnsi" w:cstheme="minorHAnsi"/>
          <w:sz w:val="22"/>
          <w:szCs w:val="22"/>
          <w:shd w:val="clear" w:color="auto" w:fill="F1DBDB"/>
        </w:rPr>
        <w:t>Teaching</w:t>
      </w:r>
    </w:p>
    <w:p w14:paraId="19FC5015" w14:textId="77777777" w:rsidR="00041C14" w:rsidRPr="00041C14" w:rsidRDefault="00041C14" w:rsidP="00F023B5">
      <w:pPr>
        <w:pStyle w:val="BodyText"/>
        <w:kinsoku w:val="0"/>
        <w:overflowPunct w:val="0"/>
        <w:spacing w:before="161"/>
        <w:ind w:left="720" w:right="800"/>
        <w:rPr>
          <w:rFonts w:asciiTheme="minorHAnsi" w:hAnsiTheme="minorHAnsi" w:cstheme="minorHAnsi"/>
          <w:i/>
          <w:iCs/>
          <w:sz w:val="22"/>
          <w:szCs w:val="22"/>
        </w:rPr>
      </w:pPr>
      <w:r w:rsidRPr="00041C14">
        <w:rPr>
          <w:rFonts w:asciiTheme="minorHAnsi" w:hAnsiTheme="minorHAnsi" w:cstheme="minorHAnsi"/>
          <w:i/>
          <w:iCs/>
          <w:sz w:val="22"/>
          <w:szCs w:val="22"/>
        </w:rPr>
        <w:t>Candidates demonstrate and apply understandings of major concepts, skills, and practices, as they interpret disciplinary curricular standards and related expectations within and across literacy, mathematics, science, social studies, art, and physical education.</w:t>
      </w:r>
    </w:p>
    <w:p w14:paraId="7F9906FF" w14:textId="77777777" w:rsidR="00041C14" w:rsidRPr="00041C14" w:rsidRDefault="00041C14" w:rsidP="00F023B5">
      <w:pPr>
        <w:pStyle w:val="Heading1"/>
        <w:kinsoku w:val="0"/>
        <w:overflowPunct w:val="0"/>
        <w:spacing w:before="159"/>
        <w:ind w:left="720"/>
        <w:rPr>
          <w:rFonts w:asciiTheme="minorHAnsi" w:hAnsiTheme="minorHAnsi" w:cstheme="minorHAnsi"/>
          <w:sz w:val="22"/>
          <w:szCs w:val="22"/>
        </w:rPr>
      </w:pPr>
      <w:r w:rsidRPr="00041C14">
        <w:rPr>
          <w:rFonts w:asciiTheme="minorHAnsi" w:hAnsiTheme="minorHAnsi" w:cstheme="minorHAnsi"/>
          <w:sz w:val="22"/>
          <w:szCs w:val="22"/>
        </w:rPr>
        <w:t>Components</w:t>
      </w:r>
    </w:p>
    <w:p w14:paraId="2CAE6EE2" w14:textId="77777777" w:rsidR="00041C14" w:rsidRPr="00F023B5" w:rsidRDefault="00041C14" w:rsidP="00F023B5">
      <w:pPr>
        <w:pStyle w:val="ListParagraph"/>
        <w:tabs>
          <w:tab w:val="left" w:pos="581"/>
        </w:tabs>
        <w:kinsoku w:val="0"/>
        <w:overflowPunct w:val="0"/>
        <w:spacing w:before="160"/>
        <w:ind w:right="259"/>
        <w:rPr>
          <w:rFonts w:asciiTheme="minorHAnsi" w:hAnsiTheme="minorHAnsi" w:cstheme="minorHAnsi"/>
          <w:iCs/>
          <w:sz w:val="22"/>
          <w:szCs w:val="22"/>
        </w:rPr>
      </w:pPr>
      <w:r w:rsidRPr="00F023B5">
        <w:rPr>
          <w:rFonts w:asciiTheme="minorHAnsi" w:hAnsiTheme="minorHAnsi" w:cstheme="minorHAnsi"/>
          <w:b/>
          <w:bCs/>
          <w:iCs/>
          <w:sz w:val="22"/>
          <w:szCs w:val="22"/>
        </w:rPr>
        <w:t>50015.2a Elements of Literacy–</w:t>
      </w:r>
      <w:r w:rsidRPr="00F023B5">
        <w:rPr>
          <w:rFonts w:asciiTheme="minorHAnsi" w:hAnsiTheme="minorHAnsi" w:cstheme="minorHAnsi"/>
          <w:b/>
          <w:bCs/>
          <w:iCs/>
          <w:spacing w:val="-7"/>
          <w:sz w:val="22"/>
          <w:szCs w:val="22"/>
        </w:rPr>
        <w:t xml:space="preserve"> </w:t>
      </w:r>
      <w:r w:rsidRPr="00F023B5">
        <w:rPr>
          <w:rFonts w:asciiTheme="minorHAnsi" w:hAnsiTheme="minorHAnsi" w:cstheme="minorHAnsi"/>
          <w:iCs/>
          <w:sz w:val="22"/>
          <w:szCs w:val="22"/>
        </w:rPr>
        <w:t>Candidates</w:t>
      </w:r>
      <w:r w:rsidRPr="00F023B5">
        <w:rPr>
          <w:rFonts w:asciiTheme="minorHAnsi" w:hAnsiTheme="minorHAnsi" w:cstheme="minorHAnsi"/>
          <w:iCs/>
          <w:spacing w:val="-7"/>
          <w:sz w:val="22"/>
          <w:szCs w:val="22"/>
        </w:rPr>
        <w:t xml:space="preserve"> </w:t>
      </w:r>
      <w:r w:rsidRPr="00F023B5">
        <w:rPr>
          <w:rFonts w:asciiTheme="minorHAnsi" w:hAnsiTheme="minorHAnsi" w:cstheme="minorHAnsi"/>
          <w:iCs/>
          <w:sz w:val="22"/>
          <w:szCs w:val="22"/>
        </w:rPr>
        <w:t>demonstrate</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and</w:t>
      </w:r>
      <w:r w:rsidRPr="00F023B5">
        <w:rPr>
          <w:rFonts w:asciiTheme="minorHAnsi" w:hAnsiTheme="minorHAnsi" w:cstheme="minorHAnsi"/>
          <w:iCs/>
          <w:spacing w:val="-9"/>
          <w:sz w:val="22"/>
          <w:szCs w:val="22"/>
        </w:rPr>
        <w:t xml:space="preserve"> </w:t>
      </w:r>
      <w:r w:rsidRPr="00F023B5">
        <w:rPr>
          <w:rFonts w:asciiTheme="minorHAnsi" w:hAnsiTheme="minorHAnsi" w:cstheme="minorHAnsi"/>
          <w:iCs/>
          <w:sz w:val="22"/>
          <w:szCs w:val="22"/>
        </w:rPr>
        <w:t>apply</w:t>
      </w:r>
      <w:r w:rsidRPr="00F023B5">
        <w:rPr>
          <w:rFonts w:asciiTheme="minorHAnsi" w:hAnsiTheme="minorHAnsi" w:cstheme="minorHAnsi"/>
          <w:iCs/>
          <w:spacing w:val="-9"/>
          <w:sz w:val="22"/>
          <w:szCs w:val="22"/>
        </w:rPr>
        <w:t xml:space="preserve"> </w:t>
      </w:r>
      <w:r w:rsidRPr="00F023B5">
        <w:rPr>
          <w:rFonts w:asciiTheme="minorHAnsi" w:hAnsiTheme="minorHAnsi" w:cstheme="minorHAnsi"/>
          <w:iCs/>
          <w:sz w:val="22"/>
          <w:szCs w:val="22"/>
        </w:rPr>
        <w:t>understandings</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of</w:t>
      </w:r>
      <w:r w:rsidRPr="00F023B5">
        <w:rPr>
          <w:rFonts w:asciiTheme="minorHAnsi" w:hAnsiTheme="minorHAnsi" w:cstheme="minorHAnsi"/>
          <w:iCs/>
          <w:spacing w:val="-8"/>
          <w:sz w:val="22"/>
          <w:szCs w:val="22"/>
        </w:rPr>
        <w:t xml:space="preserve"> </w:t>
      </w:r>
      <w:r w:rsidRPr="00F023B5">
        <w:rPr>
          <w:rFonts w:asciiTheme="minorHAnsi" w:hAnsiTheme="minorHAnsi" w:cstheme="minorHAnsi"/>
          <w:iCs/>
          <w:sz w:val="22"/>
          <w:szCs w:val="22"/>
        </w:rPr>
        <w:t>the</w:t>
      </w:r>
      <w:r w:rsidRPr="00F023B5">
        <w:rPr>
          <w:rFonts w:asciiTheme="minorHAnsi" w:hAnsiTheme="minorHAnsi" w:cstheme="minorHAnsi"/>
          <w:iCs/>
          <w:spacing w:val="-8"/>
          <w:sz w:val="22"/>
          <w:szCs w:val="22"/>
        </w:rPr>
        <w:t xml:space="preserve"> </w:t>
      </w:r>
      <w:r w:rsidRPr="00F023B5">
        <w:rPr>
          <w:rFonts w:asciiTheme="minorHAnsi" w:hAnsiTheme="minorHAnsi" w:cstheme="minorHAnsi"/>
          <w:iCs/>
          <w:sz w:val="22"/>
          <w:szCs w:val="22"/>
        </w:rPr>
        <w:t>elements</w:t>
      </w:r>
      <w:r w:rsidRPr="00F023B5">
        <w:rPr>
          <w:rFonts w:asciiTheme="minorHAnsi" w:hAnsiTheme="minorHAnsi" w:cstheme="minorHAnsi"/>
          <w:iCs/>
          <w:spacing w:val="-7"/>
          <w:sz w:val="22"/>
          <w:szCs w:val="22"/>
        </w:rPr>
        <w:t xml:space="preserve"> </w:t>
      </w:r>
      <w:r w:rsidRPr="00F023B5">
        <w:rPr>
          <w:rFonts w:asciiTheme="minorHAnsi" w:hAnsiTheme="minorHAnsi" w:cstheme="minorHAnsi"/>
          <w:iCs/>
          <w:sz w:val="22"/>
          <w:szCs w:val="22"/>
        </w:rPr>
        <w:t>of</w:t>
      </w:r>
      <w:r w:rsidRPr="00F023B5">
        <w:rPr>
          <w:rFonts w:asciiTheme="minorHAnsi" w:hAnsiTheme="minorHAnsi" w:cstheme="minorHAnsi"/>
          <w:iCs/>
          <w:spacing w:val="-9"/>
          <w:sz w:val="22"/>
          <w:szCs w:val="22"/>
        </w:rPr>
        <w:t xml:space="preserve"> </w:t>
      </w:r>
      <w:r w:rsidRPr="00F023B5">
        <w:rPr>
          <w:rFonts w:asciiTheme="minorHAnsi" w:hAnsiTheme="minorHAnsi" w:cstheme="minorHAnsi"/>
          <w:iCs/>
          <w:sz w:val="22"/>
          <w:szCs w:val="22"/>
        </w:rPr>
        <w:t>literacy</w:t>
      </w:r>
      <w:r w:rsidRPr="00F023B5">
        <w:rPr>
          <w:rFonts w:asciiTheme="minorHAnsi" w:hAnsiTheme="minorHAnsi" w:cstheme="minorHAnsi"/>
          <w:iCs/>
          <w:spacing w:val="-7"/>
          <w:sz w:val="22"/>
          <w:szCs w:val="22"/>
        </w:rPr>
        <w:t xml:space="preserve"> </w:t>
      </w:r>
      <w:r w:rsidRPr="00F023B5">
        <w:rPr>
          <w:rFonts w:asciiTheme="minorHAnsi" w:hAnsiTheme="minorHAnsi" w:cstheme="minorHAnsi"/>
          <w:iCs/>
          <w:sz w:val="22"/>
          <w:szCs w:val="22"/>
        </w:rPr>
        <w:t>critical</w:t>
      </w:r>
      <w:r w:rsidRPr="00F023B5">
        <w:rPr>
          <w:rFonts w:asciiTheme="minorHAnsi" w:hAnsiTheme="minorHAnsi" w:cstheme="minorHAnsi"/>
          <w:iCs/>
          <w:spacing w:val="-9"/>
          <w:sz w:val="22"/>
          <w:szCs w:val="22"/>
        </w:rPr>
        <w:t xml:space="preserve"> </w:t>
      </w:r>
      <w:r w:rsidRPr="00F023B5">
        <w:rPr>
          <w:rFonts w:asciiTheme="minorHAnsi" w:hAnsiTheme="minorHAnsi" w:cstheme="minorHAnsi"/>
          <w:iCs/>
          <w:sz w:val="22"/>
          <w:szCs w:val="22"/>
        </w:rPr>
        <w:t>for</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purposeful oral, print, and digital</w:t>
      </w:r>
      <w:r w:rsidRPr="00F023B5">
        <w:rPr>
          <w:rFonts w:asciiTheme="minorHAnsi" w:hAnsiTheme="minorHAnsi" w:cstheme="minorHAnsi"/>
          <w:iCs/>
          <w:spacing w:val="-9"/>
          <w:sz w:val="22"/>
          <w:szCs w:val="22"/>
        </w:rPr>
        <w:t xml:space="preserve"> </w:t>
      </w:r>
      <w:r w:rsidRPr="00F023B5">
        <w:rPr>
          <w:rFonts w:asciiTheme="minorHAnsi" w:hAnsiTheme="minorHAnsi" w:cstheme="minorHAnsi"/>
          <w:iCs/>
          <w:sz w:val="22"/>
          <w:szCs w:val="22"/>
        </w:rPr>
        <w:t>communication.</w:t>
      </w:r>
    </w:p>
    <w:p w14:paraId="3AE08C86" w14:textId="77777777" w:rsidR="00041C14" w:rsidRPr="00F023B5" w:rsidRDefault="00041C14" w:rsidP="00F023B5">
      <w:pPr>
        <w:pStyle w:val="ListParagraph"/>
        <w:tabs>
          <w:tab w:val="left" w:pos="567"/>
        </w:tabs>
        <w:kinsoku w:val="0"/>
        <w:overflowPunct w:val="0"/>
        <w:spacing w:before="159"/>
        <w:ind w:right="428"/>
        <w:rPr>
          <w:rFonts w:asciiTheme="minorHAnsi" w:hAnsiTheme="minorHAnsi" w:cstheme="minorHAnsi"/>
          <w:iCs/>
          <w:sz w:val="22"/>
          <w:szCs w:val="22"/>
        </w:rPr>
      </w:pPr>
      <w:r w:rsidRPr="00F023B5">
        <w:rPr>
          <w:rFonts w:asciiTheme="minorHAnsi" w:hAnsiTheme="minorHAnsi" w:cstheme="minorHAnsi"/>
          <w:b/>
          <w:bCs/>
          <w:iCs/>
          <w:sz w:val="22"/>
          <w:szCs w:val="22"/>
        </w:rPr>
        <w:t xml:space="preserve">50015.2b Science and Engineering Practices, Cross-Cutting Themes– </w:t>
      </w:r>
      <w:r w:rsidRPr="00F023B5">
        <w:rPr>
          <w:rFonts w:asciiTheme="minorHAnsi" w:hAnsiTheme="minorHAnsi" w:cstheme="minorHAnsi"/>
          <w:iCs/>
          <w:sz w:val="22"/>
          <w:szCs w:val="22"/>
        </w:rPr>
        <w:t>Candidates demonstrate and apply understandings and integration of the three dimensions of science</w:t>
      </w:r>
      <w:r w:rsidRPr="00F023B5">
        <w:rPr>
          <w:rFonts w:asciiTheme="minorHAnsi" w:hAnsiTheme="minorHAnsi" w:cstheme="minorHAnsi"/>
          <w:iCs/>
          <w:spacing w:val="-9"/>
          <w:sz w:val="22"/>
          <w:szCs w:val="22"/>
        </w:rPr>
        <w:t xml:space="preserve"> </w:t>
      </w:r>
      <w:r w:rsidRPr="00F023B5">
        <w:rPr>
          <w:rFonts w:asciiTheme="minorHAnsi" w:hAnsiTheme="minorHAnsi" w:cstheme="minorHAnsi"/>
          <w:iCs/>
          <w:sz w:val="22"/>
          <w:szCs w:val="22"/>
        </w:rPr>
        <w:t>and</w:t>
      </w:r>
      <w:r w:rsidRPr="00F023B5">
        <w:rPr>
          <w:rFonts w:asciiTheme="minorHAnsi" w:hAnsiTheme="minorHAnsi" w:cstheme="minorHAnsi"/>
          <w:iCs/>
          <w:spacing w:val="-11"/>
          <w:sz w:val="22"/>
          <w:szCs w:val="22"/>
        </w:rPr>
        <w:t xml:space="preserve"> </w:t>
      </w:r>
      <w:r w:rsidRPr="00F023B5">
        <w:rPr>
          <w:rFonts w:asciiTheme="minorHAnsi" w:hAnsiTheme="minorHAnsi" w:cstheme="minorHAnsi"/>
          <w:iCs/>
          <w:sz w:val="22"/>
          <w:szCs w:val="22"/>
        </w:rPr>
        <w:t>engineering</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practices,</w:t>
      </w:r>
      <w:r w:rsidRPr="00F023B5">
        <w:rPr>
          <w:rFonts w:asciiTheme="minorHAnsi" w:hAnsiTheme="minorHAnsi" w:cstheme="minorHAnsi"/>
          <w:iCs/>
          <w:spacing w:val="-8"/>
          <w:sz w:val="22"/>
          <w:szCs w:val="22"/>
        </w:rPr>
        <w:t xml:space="preserve"> </w:t>
      </w:r>
      <w:r w:rsidRPr="00F023B5">
        <w:rPr>
          <w:rFonts w:asciiTheme="minorHAnsi" w:hAnsiTheme="minorHAnsi" w:cstheme="minorHAnsi"/>
          <w:iCs/>
          <w:sz w:val="22"/>
          <w:szCs w:val="22"/>
        </w:rPr>
        <w:t>cross-cutting</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concepts,</w:t>
      </w:r>
      <w:r w:rsidRPr="00F023B5">
        <w:rPr>
          <w:rFonts w:asciiTheme="minorHAnsi" w:hAnsiTheme="minorHAnsi" w:cstheme="minorHAnsi"/>
          <w:iCs/>
          <w:spacing w:val="-11"/>
          <w:sz w:val="22"/>
          <w:szCs w:val="22"/>
        </w:rPr>
        <w:t xml:space="preserve"> </w:t>
      </w:r>
      <w:r w:rsidRPr="00F023B5">
        <w:rPr>
          <w:rFonts w:asciiTheme="minorHAnsi" w:hAnsiTheme="minorHAnsi" w:cstheme="minorHAnsi"/>
          <w:iCs/>
          <w:sz w:val="22"/>
          <w:szCs w:val="22"/>
        </w:rPr>
        <w:t>and</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major</w:t>
      </w:r>
      <w:r w:rsidRPr="00F023B5">
        <w:rPr>
          <w:rFonts w:asciiTheme="minorHAnsi" w:hAnsiTheme="minorHAnsi" w:cstheme="minorHAnsi"/>
          <w:iCs/>
          <w:spacing w:val="-11"/>
          <w:sz w:val="22"/>
          <w:szCs w:val="22"/>
        </w:rPr>
        <w:t xml:space="preserve"> </w:t>
      </w:r>
      <w:r w:rsidRPr="00F023B5">
        <w:rPr>
          <w:rFonts w:asciiTheme="minorHAnsi" w:hAnsiTheme="minorHAnsi" w:cstheme="minorHAnsi"/>
          <w:iCs/>
          <w:sz w:val="22"/>
          <w:szCs w:val="22"/>
        </w:rPr>
        <w:t>disciplinary</w:t>
      </w:r>
      <w:r w:rsidRPr="00F023B5">
        <w:rPr>
          <w:rFonts w:asciiTheme="minorHAnsi" w:hAnsiTheme="minorHAnsi" w:cstheme="minorHAnsi"/>
          <w:iCs/>
          <w:spacing w:val="-9"/>
          <w:sz w:val="22"/>
          <w:szCs w:val="22"/>
        </w:rPr>
        <w:t xml:space="preserve"> </w:t>
      </w:r>
      <w:r w:rsidRPr="00F023B5">
        <w:rPr>
          <w:rFonts w:asciiTheme="minorHAnsi" w:hAnsiTheme="minorHAnsi" w:cstheme="minorHAnsi"/>
          <w:iCs/>
          <w:sz w:val="22"/>
          <w:szCs w:val="22"/>
        </w:rPr>
        <w:t>core</w:t>
      </w:r>
      <w:r w:rsidRPr="00F023B5">
        <w:rPr>
          <w:rFonts w:asciiTheme="minorHAnsi" w:hAnsiTheme="minorHAnsi" w:cstheme="minorHAnsi"/>
          <w:iCs/>
          <w:spacing w:val="-11"/>
          <w:sz w:val="22"/>
          <w:szCs w:val="22"/>
        </w:rPr>
        <w:t xml:space="preserve"> </w:t>
      </w:r>
      <w:r w:rsidRPr="00F023B5">
        <w:rPr>
          <w:rFonts w:asciiTheme="minorHAnsi" w:hAnsiTheme="minorHAnsi" w:cstheme="minorHAnsi"/>
          <w:iCs/>
          <w:sz w:val="22"/>
          <w:szCs w:val="22"/>
        </w:rPr>
        <w:t>ideas,</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within</w:t>
      </w:r>
      <w:r w:rsidRPr="00F023B5">
        <w:rPr>
          <w:rFonts w:asciiTheme="minorHAnsi" w:hAnsiTheme="minorHAnsi" w:cstheme="minorHAnsi"/>
          <w:iCs/>
          <w:spacing w:val="-11"/>
          <w:sz w:val="22"/>
          <w:szCs w:val="22"/>
        </w:rPr>
        <w:t xml:space="preserve"> </w:t>
      </w:r>
      <w:r w:rsidRPr="00F023B5">
        <w:rPr>
          <w:rFonts w:asciiTheme="minorHAnsi" w:hAnsiTheme="minorHAnsi" w:cstheme="minorHAnsi"/>
          <w:iCs/>
          <w:sz w:val="22"/>
          <w:szCs w:val="22"/>
        </w:rPr>
        <w:t>the major content areas of</w:t>
      </w:r>
      <w:r w:rsidRPr="00F023B5">
        <w:rPr>
          <w:rFonts w:asciiTheme="minorHAnsi" w:hAnsiTheme="minorHAnsi" w:cstheme="minorHAnsi"/>
          <w:iCs/>
          <w:spacing w:val="-11"/>
          <w:sz w:val="22"/>
          <w:szCs w:val="22"/>
        </w:rPr>
        <w:t xml:space="preserve"> </w:t>
      </w:r>
      <w:r w:rsidRPr="00F023B5">
        <w:rPr>
          <w:rFonts w:asciiTheme="minorHAnsi" w:hAnsiTheme="minorHAnsi" w:cstheme="minorHAnsi"/>
          <w:iCs/>
          <w:sz w:val="22"/>
          <w:szCs w:val="22"/>
        </w:rPr>
        <w:t>science.</w:t>
      </w:r>
      <w:r w:rsidR="00F023B5">
        <w:rPr>
          <w:rFonts w:asciiTheme="minorHAnsi" w:hAnsiTheme="minorHAnsi" w:cstheme="minorHAnsi"/>
          <w:iCs/>
          <w:sz w:val="22"/>
          <w:szCs w:val="22"/>
        </w:rPr>
        <w:br/>
      </w:r>
      <w:r w:rsidR="00F023B5">
        <w:rPr>
          <w:rFonts w:asciiTheme="minorHAnsi" w:hAnsiTheme="minorHAnsi" w:cstheme="minorHAnsi"/>
          <w:b/>
          <w:bCs/>
          <w:iCs/>
          <w:sz w:val="22"/>
          <w:szCs w:val="22"/>
        </w:rPr>
        <w:t>5</w:t>
      </w:r>
      <w:r w:rsidRPr="00F023B5">
        <w:rPr>
          <w:rFonts w:asciiTheme="minorHAnsi" w:hAnsiTheme="minorHAnsi" w:cstheme="minorHAnsi"/>
          <w:b/>
          <w:bCs/>
          <w:iCs/>
          <w:sz w:val="22"/>
          <w:szCs w:val="22"/>
        </w:rPr>
        <w:t xml:space="preserve">0015.2c Major Math Concepts- </w:t>
      </w:r>
      <w:r w:rsidRPr="00F023B5">
        <w:rPr>
          <w:rFonts w:asciiTheme="minorHAnsi" w:hAnsiTheme="minorHAnsi" w:cstheme="minorHAnsi"/>
          <w:iCs/>
          <w:sz w:val="22"/>
          <w:szCs w:val="22"/>
        </w:rPr>
        <w:t>Candidates demonstrate and apply understandings of major mathematics concepts,</w:t>
      </w:r>
      <w:r w:rsidRPr="00F023B5">
        <w:rPr>
          <w:rFonts w:asciiTheme="minorHAnsi" w:hAnsiTheme="minorHAnsi" w:cstheme="minorHAnsi"/>
          <w:iCs/>
          <w:spacing w:val="-46"/>
          <w:sz w:val="22"/>
          <w:szCs w:val="22"/>
        </w:rPr>
        <w:t xml:space="preserve"> </w:t>
      </w:r>
      <w:r w:rsidRPr="00F023B5">
        <w:rPr>
          <w:rFonts w:asciiTheme="minorHAnsi" w:hAnsiTheme="minorHAnsi" w:cstheme="minorHAnsi"/>
          <w:iCs/>
          <w:sz w:val="22"/>
          <w:szCs w:val="22"/>
        </w:rPr>
        <w:t>algorithms, procedures,</w:t>
      </w:r>
      <w:r w:rsidRPr="00F023B5">
        <w:rPr>
          <w:rFonts w:asciiTheme="minorHAnsi" w:hAnsiTheme="minorHAnsi" w:cstheme="minorHAnsi"/>
          <w:iCs/>
          <w:spacing w:val="-8"/>
          <w:sz w:val="22"/>
          <w:szCs w:val="22"/>
        </w:rPr>
        <w:t xml:space="preserve"> </w:t>
      </w:r>
      <w:r w:rsidRPr="00F023B5">
        <w:rPr>
          <w:rFonts w:asciiTheme="minorHAnsi" w:hAnsiTheme="minorHAnsi" w:cstheme="minorHAnsi"/>
          <w:iCs/>
          <w:sz w:val="22"/>
          <w:szCs w:val="22"/>
        </w:rPr>
        <w:t>applications</w:t>
      </w:r>
      <w:r w:rsidRPr="00F023B5">
        <w:rPr>
          <w:rFonts w:asciiTheme="minorHAnsi" w:hAnsiTheme="minorHAnsi" w:cstheme="minorHAnsi"/>
          <w:iCs/>
          <w:spacing w:val="-9"/>
          <w:sz w:val="22"/>
          <w:szCs w:val="22"/>
        </w:rPr>
        <w:t xml:space="preserve"> </w:t>
      </w:r>
      <w:r w:rsidRPr="00F023B5">
        <w:rPr>
          <w:rFonts w:asciiTheme="minorHAnsi" w:hAnsiTheme="minorHAnsi" w:cstheme="minorHAnsi"/>
          <w:iCs/>
          <w:sz w:val="22"/>
          <w:szCs w:val="22"/>
        </w:rPr>
        <w:t>and</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mathematical</w:t>
      </w:r>
      <w:r w:rsidRPr="00F023B5">
        <w:rPr>
          <w:rFonts w:asciiTheme="minorHAnsi" w:hAnsiTheme="minorHAnsi" w:cstheme="minorHAnsi"/>
          <w:iCs/>
          <w:spacing w:val="-9"/>
          <w:sz w:val="22"/>
          <w:szCs w:val="22"/>
        </w:rPr>
        <w:t xml:space="preserve"> </w:t>
      </w:r>
      <w:r w:rsidRPr="00F023B5">
        <w:rPr>
          <w:rFonts w:asciiTheme="minorHAnsi" w:hAnsiTheme="minorHAnsi" w:cstheme="minorHAnsi"/>
          <w:iCs/>
          <w:sz w:val="22"/>
          <w:szCs w:val="22"/>
        </w:rPr>
        <w:t>practices</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in</w:t>
      </w:r>
      <w:r w:rsidRPr="00F023B5">
        <w:rPr>
          <w:rFonts w:asciiTheme="minorHAnsi" w:hAnsiTheme="minorHAnsi" w:cstheme="minorHAnsi"/>
          <w:iCs/>
          <w:spacing w:val="-7"/>
          <w:sz w:val="22"/>
          <w:szCs w:val="22"/>
        </w:rPr>
        <w:t xml:space="preserve"> </w:t>
      </w:r>
      <w:r w:rsidRPr="00F023B5">
        <w:rPr>
          <w:rFonts w:asciiTheme="minorHAnsi" w:hAnsiTheme="minorHAnsi" w:cstheme="minorHAnsi"/>
          <w:iCs/>
          <w:sz w:val="22"/>
          <w:szCs w:val="22"/>
        </w:rPr>
        <w:t>varied</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contexts,</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and</w:t>
      </w:r>
      <w:r w:rsidRPr="00F023B5">
        <w:rPr>
          <w:rFonts w:asciiTheme="minorHAnsi" w:hAnsiTheme="minorHAnsi" w:cstheme="minorHAnsi"/>
          <w:iCs/>
          <w:spacing w:val="-9"/>
          <w:sz w:val="22"/>
          <w:szCs w:val="22"/>
        </w:rPr>
        <w:t xml:space="preserve"> </w:t>
      </w:r>
      <w:r w:rsidRPr="00F023B5">
        <w:rPr>
          <w:rFonts w:asciiTheme="minorHAnsi" w:hAnsiTheme="minorHAnsi" w:cstheme="minorHAnsi"/>
          <w:iCs/>
          <w:sz w:val="22"/>
          <w:szCs w:val="22"/>
        </w:rPr>
        <w:t>connections</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within</w:t>
      </w:r>
      <w:r w:rsidRPr="00F023B5">
        <w:rPr>
          <w:rFonts w:asciiTheme="minorHAnsi" w:hAnsiTheme="minorHAnsi" w:cstheme="minorHAnsi"/>
          <w:iCs/>
          <w:spacing w:val="-9"/>
          <w:sz w:val="22"/>
          <w:szCs w:val="22"/>
        </w:rPr>
        <w:t xml:space="preserve"> </w:t>
      </w:r>
      <w:r w:rsidRPr="00F023B5">
        <w:rPr>
          <w:rFonts w:asciiTheme="minorHAnsi" w:hAnsiTheme="minorHAnsi" w:cstheme="minorHAnsi"/>
          <w:iCs/>
          <w:sz w:val="22"/>
          <w:szCs w:val="22"/>
        </w:rPr>
        <w:t>and among mathematical</w:t>
      </w:r>
      <w:r w:rsidRPr="00F023B5">
        <w:rPr>
          <w:rFonts w:asciiTheme="minorHAnsi" w:hAnsiTheme="minorHAnsi" w:cstheme="minorHAnsi"/>
          <w:iCs/>
          <w:spacing w:val="-3"/>
          <w:sz w:val="22"/>
          <w:szCs w:val="22"/>
        </w:rPr>
        <w:t xml:space="preserve"> </w:t>
      </w:r>
      <w:r w:rsidRPr="00F023B5">
        <w:rPr>
          <w:rFonts w:asciiTheme="minorHAnsi" w:hAnsiTheme="minorHAnsi" w:cstheme="minorHAnsi"/>
          <w:iCs/>
          <w:sz w:val="22"/>
          <w:szCs w:val="22"/>
        </w:rPr>
        <w:t>domains.</w:t>
      </w:r>
    </w:p>
    <w:p w14:paraId="537BC1E7" w14:textId="77777777" w:rsidR="00041C14" w:rsidRPr="00F023B5" w:rsidRDefault="00041C14" w:rsidP="00F023B5">
      <w:pPr>
        <w:pStyle w:val="ListParagraph"/>
        <w:tabs>
          <w:tab w:val="left" w:pos="581"/>
        </w:tabs>
        <w:kinsoku w:val="0"/>
        <w:overflowPunct w:val="0"/>
        <w:spacing w:before="161"/>
        <w:ind w:right="668"/>
        <w:rPr>
          <w:rFonts w:asciiTheme="minorHAnsi" w:hAnsiTheme="minorHAnsi" w:cstheme="minorHAnsi"/>
          <w:iCs/>
          <w:sz w:val="22"/>
          <w:szCs w:val="22"/>
        </w:rPr>
      </w:pPr>
      <w:r w:rsidRPr="00F023B5">
        <w:rPr>
          <w:rFonts w:asciiTheme="minorHAnsi" w:hAnsiTheme="minorHAnsi" w:cstheme="minorHAnsi"/>
          <w:b/>
          <w:bCs/>
          <w:iCs/>
          <w:sz w:val="22"/>
          <w:szCs w:val="22"/>
        </w:rPr>
        <w:t>50015.2d -Civics, Economics, Geography, History</w:t>
      </w:r>
      <w:r w:rsidRPr="00F023B5">
        <w:rPr>
          <w:rFonts w:asciiTheme="minorHAnsi" w:hAnsiTheme="minorHAnsi" w:cstheme="minorHAnsi"/>
          <w:b/>
          <w:bCs/>
          <w:iCs/>
          <w:spacing w:val="43"/>
          <w:sz w:val="22"/>
          <w:szCs w:val="22"/>
        </w:rPr>
        <w:t xml:space="preserve"> </w:t>
      </w:r>
      <w:r w:rsidRPr="00F023B5">
        <w:rPr>
          <w:rFonts w:asciiTheme="minorHAnsi" w:hAnsiTheme="minorHAnsi" w:cstheme="minorHAnsi"/>
          <w:iCs/>
          <w:sz w:val="22"/>
          <w:szCs w:val="22"/>
        </w:rPr>
        <w:t>Candidates</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demonstrate</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understandings,</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capabilities,</w:t>
      </w:r>
      <w:r w:rsidRPr="00F023B5">
        <w:rPr>
          <w:rFonts w:asciiTheme="minorHAnsi" w:hAnsiTheme="minorHAnsi" w:cstheme="minorHAnsi"/>
          <w:iCs/>
          <w:spacing w:val="-11"/>
          <w:sz w:val="22"/>
          <w:szCs w:val="22"/>
        </w:rPr>
        <w:t xml:space="preserve"> </w:t>
      </w:r>
      <w:r w:rsidRPr="00F023B5">
        <w:rPr>
          <w:rFonts w:asciiTheme="minorHAnsi" w:hAnsiTheme="minorHAnsi" w:cstheme="minorHAnsi"/>
          <w:iCs/>
          <w:sz w:val="22"/>
          <w:szCs w:val="22"/>
        </w:rPr>
        <w:t>and</w:t>
      </w:r>
      <w:r w:rsidRPr="00F023B5">
        <w:rPr>
          <w:rFonts w:asciiTheme="minorHAnsi" w:hAnsiTheme="minorHAnsi" w:cstheme="minorHAnsi"/>
          <w:iCs/>
          <w:spacing w:val="-7"/>
          <w:sz w:val="22"/>
          <w:szCs w:val="22"/>
        </w:rPr>
        <w:t xml:space="preserve"> </w:t>
      </w:r>
      <w:r w:rsidRPr="00F023B5">
        <w:rPr>
          <w:rFonts w:asciiTheme="minorHAnsi" w:hAnsiTheme="minorHAnsi" w:cstheme="minorHAnsi"/>
          <w:iCs/>
          <w:sz w:val="22"/>
          <w:szCs w:val="22"/>
        </w:rPr>
        <w:t>practices</w:t>
      </w:r>
      <w:r w:rsidRPr="00F023B5">
        <w:rPr>
          <w:rFonts w:asciiTheme="minorHAnsi" w:hAnsiTheme="minorHAnsi" w:cstheme="minorHAnsi"/>
          <w:iCs/>
          <w:spacing w:val="-11"/>
          <w:sz w:val="22"/>
          <w:szCs w:val="22"/>
        </w:rPr>
        <w:t xml:space="preserve"> </w:t>
      </w:r>
      <w:r w:rsidRPr="00F023B5">
        <w:rPr>
          <w:rFonts w:asciiTheme="minorHAnsi" w:hAnsiTheme="minorHAnsi" w:cstheme="minorHAnsi"/>
          <w:iCs/>
          <w:sz w:val="22"/>
          <w:szCs w:val="22"/>
        </w:rPr>
        <w:t>associated</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with</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the</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central concepts and tools in Civics, Economics, Geography, and History (“Social Science” on previous ESPB standards), within a framework of informed inquiry.</w:t>
      </w:r>
    </w:p>
    <w:p w14:paraId="4DCA90DC" w14:textId="77777777" w:rsidR="00041C14" w:rsidRPr="00F023B5" w:rsidRDefault="00041C14" w:rsidP="00F023B5">
      <w:pPr>
        <w:pStyle w:val="ListParagraph"/>
        <w:tabs>
          <w:tab w:val="left" w:pos="581"/>
        </w:tabs>
        <w:kinsoku w:val="0"/>
        <w:overflowPunct w:val="0"/>
        <w:spacing w:before="161"/>
        <w:ind w:right="668"/>
        <w:rPr>
          <w:rFonts w:asciiTheme="minorHAnsi" w:hAnsiTheme="minorHAnsi" w:cstheme="minorHAnsi"/>
          <w:iCs/>
          <w:sz w:val="22"/>
          <w:szCs w:val="22"/>
        </w:rPr>
      </w:pPr>
      <w:r w:rsidRPr="00F023B5">
        <w:rPr>
          <w:rFonts w:asciiTheme="minorHAnsi" w:hAnsiTheme="minorHAnsi" w:cstheme="minorHAnsi"/>
          <w:b/>
          <w:bCs/>
          <w:iCs/>
          <w:sz w:val="22"/>
          <w:szCs w:val="22"/>
        </w:rPr>
        <w:t>50015.</w:t>
      </w:r>
      <w:r w:rsidRPr="00F023B5">
        <w:rPr>
          <w:rFonts w:asciiTheme="minorHAnsi" w:hAnsiTheme="minorHAnsi" w:cstheme="minorHAnsi"/>
          <w:b/>
          <w:iCs/>
          <w:sz w:val="22"/>
          <w:szCs w:val="22"/>
        </w:rPr>
        <w:t>2e-Arts-</w:t>
      </w:r>
      <w:r w:rsidRPr="00F023B5">
        <w:rPr>
          <w:rFonts w:asciiTheme="minorHAnsi" w:hAnsiTheme="minorHAnsi" w:cstheme="minorHAnsi"/>
          <w:iCs/>
          <w:sz w:val="22"/>
          <w:szCs w:val="22"/>
        </w:rPr>
        <w:t xml:space="preserve">Candidates know, understand and use (as appropriate to their knowledge and skills), the content, functions, and achievements of dance, music, theater, and the several visual arts as primary media for communication, </w:t>
      </w:r>
      <w:proofErr w:type="gramStart"/>
      <w:r w:rsidRPr="00F023B5">
        <w:rPr>
          <w:rFonts w:asciiTheme="minorHAnsi" w:hAnsiTheme="minorHAnsi" w:cstheme="minorHAnsi"/>
          <w:iCs/>
          <w:sz w:val="22"/>
          <w:szCs w:val="22"/>
        </w:rPr>
        <w:t>inquiry</w:t>
      </w:r>
      <w:proofErr w:type="gramEnd"/>
      <w:r w:rsidRPr="00F023B5">
        <w:rPr>
          <w:rFonts w:asciiTheme="minorHAnsi" w:hAnsiTheme="minorHAnsi" w:cstheme="minorHAnsi"/>
          <w:iCs/>
          <w:sz w:val="22"/>
          <w:szCs w:val="22"/>
        </w:rPr>
        <w:t xml:space="preserve"> and insights among elementary students.</w:t>
      </w:r>
    </w:p>
    <w:p w14:paraId="6F242EDF" w14:textId="77777777" w:rsidR="00041C14" w:rsidRPr="00F023B5" w:rsidRDefault="00041C14" w:rsidP="00F023B5">
      <w:pPr>
        <w:pStyle w:val="ListParagraph"/>
        <w:tabs>
          <w:tab w:val="left" w:pos="581"/>
        </w:tabs>
        <w:kinsoku w:val="0"/>
        <w:overflowPunct w:val="0"/>
        <w:spacing w:before="161"/>
        <w:ind w:right="668"/>
        <w:rPr>
          <w:rFonts w:asciiTheme="minorHAnsi" w:hAnsiTheme="minorHAnsi" w:cstheme="minorHAnsi"/>
          <w:iCs/>
          <w:sz w:val="22"/>
          <w:szCs w:val="22"/>
        </w:rPr>
      </w:pPr>
      <w:r w:rsidRPr="00F023B5">
        <w:rPr>
          <w:rFonts w:asciiTheme="minorHAnsi" w:hAnsiTheme="minorHAnsi" w:cstheme="minorHAnsi"/>
          <w:b/>
          <w:bCs/>
          <w:iCs/>
          <w:sz w:val="22"/>
          <w:szCs w:val="22"/>
        </w:rPr>
        <w:t>50014.</w:t>
      </w:r>
      <w:r w:rsidRPr="00F023B5">
        <w:rPr>
          <w:rFonts w:asciiTheme="minorHAnsi" w:hAnsiTheme="minorHAnsi" w:cstheme="minorHAnsi"/>
          <w:b/>
          <w:iCs/>
          <w:sz w:val="22"/>
          <w:szCs w:val="22"/>
        </w:rPr>
        <w:t>2f-Physical Education</w:t>
      </w:r>
      <w:r w:rsidRPr="00F023B5">
        <w:rPr>
          <w:rFonts w:asciiTheme="minorHAnsi" w:hAnsiTheme="minorHAnsi" w:cstheme="minorHAnsi"/>
          <w:iCs/>
          <w:sz w:val="22"/>
          <w:szCs w:val="22"/>
        </w:rPr>
        <w:t>-Candidates know, understand, and use (as appropriate to their own understanding and skills) human movement and physical activity as central elements to foster active, healthy lifestyles and enhanced quality of like for elementary students.</w:t>
      </w:r>
      <w:r w:rsidR="00F023B5">
        <w:rPr>
          <w:rFonts w:asciiTheme="minorHAnsi" w:hAnsiTheme="minorHAnsi" w:cstheme="minorHAnsi"/>
          <w:iCs/>
          <w:sz w:val="22"/>
          <w:szCs w:val="22"/>
        </w:rPr>
        <w:br/>
      </w:r>
    </w:p>
    <w:p w14:paraId="5A2710E1" w14:textId="77777777" w:rsidR="00041C14" w:rsidRPr="00041C14" w:rsidRDefault="00041C14" w:rsidP="00041C14">
      <w:pPr>
        <w:pStyle w:val="Heading2"/>
        <w:tabs>
          <w:tab w:val="left" w:pos="10330"/>
        </w:tabs>
        <w:kinsoku w:val="0"/>
        <w:overflowPunct w:val="0"/>
        <w:spacing w:before="90"/>
        <w:ind w:left="191"/>
        <w:rPr>
          <w:rFonts w:asciiTheme="minorHAnsi" w:hAnsiTheme="minorHAnsi" w:cstheme="minorHAnsi"/>
          <w:i w:val="0"/>
          <w:iCs w:val="0"/>
          <w:spacing w:val="-32"/>
          <w:sz w:val="22"/>
          <w:szCs w:val="22"/>
        </w:rPr>
      </w:pPr>
      <w:r w:rsidRPr="00041C14">
        <w:rPr>
          <w:rFonts w:asciiTheme="minorHAnsi" w:hAnsiTheme="minorHAnsi" w:cstheme="minorHAnsi"/>
          <w:i w:val="0"/>
          <w:iCs w:val="0"/>
          <w:sz w:val="22"/>
          <w:szCs w:val="22"/>
          <w:shd w:val="clear" w:color="auto" w:fill="F1DBDB"/>
        </w:rPr>
        <w:t xml:space="preserve">STANDARD 3 – </w:t>
      </w:r>
      <w:r w:rsidRPr="00041C14">
        <w:rPr>
          <w:rFonts w:asciiTheme="minorHAnsi" w:hAnsiTheme="minorHAnsi" w:cstheme="minorHAnsi"/>
          <w:i w:val="0"/>
          <w:sz w:val="22"/>
          <w:szCs w:val="22"/>
          <w:shd w:val="clear" w:color="auto" w:fill="F1DBDB"/>
        </w:rPr>
        <w:t>Assessing, Planning, and Designing Contexts for</w:t>
      </w:r>
      <w:r w:rsidRPr="00041C14">
        <w:rPr>
          <w:rFonts w:asciiTheme="minorHAnsi" w:hAnsiTheme="minorHAnsi" w:cstheme="minorHAnsi"/>
          <w:i w:val="0"/>
          <w:spacing w:val="-12"/>
          <w:sz w:val="22"/>
          <w:szCs w:val="22"/>
          <w:shd w:val="clear" w:color="auto" w:fill="F1DBDB"/>
        </w:rPr>
        <w:t xml:space="preserve"> </w:t>
      </w:r>
      <w:r w:rsidRPr="00041C14">
        <w:rPr>
          <w:rFonts w:asciiTheme="minorHAnsi" w:hAnsiTheme="minorHAnsi" w:cstheme="minorHAnsi"/>
          <w:i w:val="0"/>
          <w:sz w:val="22"/>
          <w:szCs w:val="22"/>
          <w:shd w:val="clear" w:color="auto" w:fill="F1DBDB"/>
        </w:rPr>
        <w:t>Learning</w:t>
      </w:r>
    </w:p>
    <w:p w14:paraId="27BF68EC" w14:textId="77777777" w:rsidR="00041C14" w:rsidRPr="00041C14" w:rsidRDefault="00041C14" w:rsidP="00F023B5">
      <w:pPr>
        <w:pStyle w:val="BodyText"/>
        <w:kinsoku w:val="0"/>
        <w:overflowPunct w:val="0"/>
        <w:spacing w:before="161"/>
        <w:ind w:left="720" w:right="246"/>
        <w:rPr>
          <w:rFonts w:asciiTheme="minorHAnsi" w:hAnsiTheme="minorHAnsi" w:cstheme="minorHAnsi"/>
          <w:i/>
          <w:iCs/>
          <w:sz w:val="22"/>
          <w:szCs w:val="22"/>
        </w:rPr>
      </w:pPr>
      <w:r w:rsidRPr="00041C14">
        <w:rPr>
          <w:rFonts w:asciiTheme="minorHAnsi" w:hAnsiTheme="minorHAnsi" w:cstheme="minorHAnsi"/>
          <w:i/>
          <w:iCs/>
          <w:sz w:val="22"/>
          <w:szCs w:val="22"/>
        </w:rPr>
        <w:t>Candidates assess students, plan instruction and design classroom contexts for learning. Candidates use formative and summative assessment to monitor students’ learning and guide instruction. Candidates plan learning activities to promote a full range of competencies for each student. They differentiate instructional materials and activities to address learners’ diversity. Candidates foster engagement in learning by establishing and maintaining social norms for classrooms. They build interpersonal relationships with students that generate motivation and promote students social and emotional development.</w:t>
      </w:r>
    </w:p>
    <w:p w14:paraId="7528EFC3" w14:textId="77777777" w:rsidR="00041C14" w:rsidRPr="00041C14" w:rsidRDefault="00041C14" w:rsidP="00F023B5">
      <w:pPr>
        <w:pStyle w:val="Heading1"/>
        <w:kinsoku w:val="0"/>
        <w:overflowPunct w:val="0"/>
        <w:spacing w:before="199"/>
        <w:ind w:left="720"/>
        <w:rPr>
          <w:rFonts w:asciiTheme="minorHAnsi" w:hAnsiTheme="minorHAnsi" w:cstheme="minorHAnsi"/>
          <w:sz w:val="22"/>
          <w:szCs w:val="22"/>
        </w:rPr>
      </w:pPr>
      <w:r w:rsidRPr="00041C14">
        <w:rPr>
          <w:rFonts w:asciiTheme="minorHAnsi" w:hAnsiTheme="minorHAnsi" w:cstheme="minorHAnsi"/>
          <w:sz w:val="22"/>
          <w:szCs w:val="22"/>
        </w:rPr>
        <w:t>Components</w:t>
      </w:r>
    </w:p>
    <w:p w14:paraId="3E82F75D" w14:textId="77777777" w:rsidR="00041C14" w:rsidRPr="00F023B5" w:rsidRDefault="00041C14" w:rsidP="00F023B5">
      <w:pPr>
        <w:tabs>
          <w:tab w:val="left" w:pos="567"/>
        </w:tabs>
        <w:kinsoku w:val="0"/>
        <w:overflowPunct w:val="0"/>
        <w:spacing w:before="200"/>
        <w:ind w:left="720" w:right="745"/>
        <w:rPr>
          <w:rFonts w:asciiTheme="minorHAnsi" w:hAnsiTheme="minorHAnsi" w:cstheme="minorHAnsi"/>
          <w:sz w:val="22"/>
          <w:szCs w:val="22"/>
        </w:rPr>
      </w:pPr>
      <w:r w:rsidRPr="00F023B5">
        <w:rPr>
          <w:rFonts w:asciiTheme="minorHAnsi" w:hAnsiTheme="minorHAnsi" w:cstheme="minorHAnsi"/>
          <w:b/>
          <w:iCs/>
          <w:sz w:val="22"/>
          <w:szCs w:val="22"/>
        </w:rPr>
        <w:t>50015.3a-</w:t>
      </w:r>
      <w:r w:rsidRPr="00F023B5">
        <w:rPr>
          <w:rFonts w:asciiTheme="minorHAnsi" w:hAnsiTheme="minorHAnsi" w:cstheme="minorHAnsi"/>
          <w:iCs/>
          <w:sz w:val="22"/>
          <w:szCs w:val="22"/>
        </w:rPr>
        <w:t xml:space="preserve"> Candidates administer formative and summative assessments regularly to determine </w:t>
      </w:r>
      <w:r w:rsidRPr="00F023B5">
        <w:rPr>
          <w:rFonts w:asciiTheme="minorHAnsi" w:hAnsiTheme="minorHAnsi" w:cstheme="minorHAnsi"/>
          <w:sz w:val="22"/>
          <w:szCs w:val="22"/>
        </w:rPr>
        <w:t>students’ competencies and learning</w:t>
      </w:r>
      <w:r w:rsidRPr="00F023B5">
        <w:rPr>
          <w:rFonts w:asciiTheme="minorHAnsi" w:hAnsiTheme="minorHAnsi" w:cstheme="minorHAnsi"/>
          <w:spacing w:val="-2"/>
          <w:sz w:val="22"/>
          <w:szCs w:val="22"/>
        </w:rPr>
        <w:t xml:space="preserve"> </w:t>
      </w:r>
      <w:r w:rsidRPr="00F023B5">
        <w:rPr>
          <w:rFonts w:asciiTheme="minorHAnsi" w:hAnsiTheme="minorHAnsi" w:cstheme="minorHAnsi"/>
          <w:sz w:val="22"/>
          <w:szCs w:val="22"/>
        </w:rPr>
        <w:t>needs.</w:t>
      </w:r>
      <w:r w:rsidR="00F023B5">
        <w:rPr>
          <w:rFonts w:asciiTheme="minorHAnsi" w:hAnsiTheme="minorHAnsi" w:cstheme="minorHAnsi"/>
          <w:sz w:val="22"/>
          <w:szCs w:val="22"/>
        </w:rPr>
        <w:br/>
      </w:r>
      <w:r w:rsidRPr="00F023B5">
        <w:rPr>
          <w:rFonts w:asciiTheme="minorHAnsi" w:hAnsiTheme="minorHAnsi" w:cstheme="minorHAnsi"/>
          <w:b/>
          <w:bCs/>
          <w:iCs/>
          <w:sz w:val="22"/>
          <w:szCs w:val="22"/>
        </w:rPr>
        <w:t xml:space="preserve">50015.3b- </w:t>
      </w:r>
      <w:r w:rsidRPr="00F023B5">
        <w:rPr>
          <w:rFonts w:asciiTheme="minorHAnsi" w:hAnsiTheme="minorHAnsi" w:cstheme="minorHAnsi"/>
          <w:iCs/>
          <w:sz w:val="22"/>
          <w:szCs w:val="22"/>
        </w:rPr>
        <w:t>Candidates use assessment results to improve instruction and monitor</w:t>
      </w:r>
      <w:r w:rsidRPr="00F023B5">
        <w:rPr>
          <w:rFonts w:asciiTheme="minorHAnsi" w:hAnsiTheme="minorHAnsi" w:cstheme="minorHAnsi"/>
          <w:iCs/>
          <w:spacing w:val="-2"/>
          <w:sz w:val="22"/>
          <w:szCs w:val="22"/>
        </w:rPr>
        <w:t xml:space="preserve"> </w:t>
      </w:r>
      <w:r w:rsidRPr="00F023B5">
        <w:rPr>
          <w:rFonts w:asciiTheme="minorHAnsi" w:hAnsiTheme="minorHAnsi" w:cstheme="minorHAnsi"/>
          <w:iCs/>
          <w:sz w:val="22"/>
          <w:szCs w:val="22"/>
        </w:rPr>
        <w:t>learning.</w:t>
      </w:r>
      <w:r w:rsidR="00F023B5">
        <w:rPr>
          <w:rFonts w:asciiTheme="minorHAnsi" w:hAnsiTheme="minorHAnsi" w:cstheme="minorHAnsi"/>
          <w:sz w:val="22"/>
          <w:szCs w:val="22"/>
        </w:rPr>
        <w:br/>
      </w:r>
      <w:r w:rsidRPr="00F023B5">
        <w:rPr>
          <w:rFonts w:asciiTheme="minorHAnsi" w:hAnsiTheme="minorHAnsi" w:cstheme="minorHAnsi"/>
          <w:b/>
          <w:iCs/>
          <w:sz w:val="22"/>
          <w:szCs w:val="22"/>
        </w:rPr>
        <w:lastRenderedPageBreak/>
        <w:t>50015.3c</w:t>
      </w:r>
      <w:r w:rsidRPr="00F023B5">
        <w:rPr>
          <w:rFonts w:asciiTheme="minorHAnsi" w:hAnsiTheme="minorHAnsi" w:cstheme="minorHAnsi"/>
          <w:iCs/>
          <w:sz w:val="22"/>
          <w:szCs w:val="22"/>
        </w:rPr>
        <w:t xml:space="preserve"> Candidates plan instruction including goals, materials, learning activities and</w:t>
      </w:r>
      <w:r w:rsidRPr="00F023B5">
        <w:rPr>
          <w:rFonts w:asciiTheme="minorHAnsi" w:hAnsiTheme="minorHAnsi" w:cstheme="minorHAnsi"/>
          <w:iCs/>
          <w:spacing w:val="-6"/>
          <w:sz w:val="22"/>
          <w:szCs w:val="22"/>
        </w:rPr>
        <w:t xml:space="preserve"> </w:t>
      </w:r>
      <w:r w:rsidRPr="00F023B5">
        <w:rPr>
          <w:rFonts w:asciiTheme="minorHAnsi" w:hAnsiTheme="minorHAnsi" w:cstheme="minorHAnsi"/>
          <w:iCs/>
          <w:sz w:val="22"/>
          <w:szCs w:val="22"/>
        </w:rPr>
        <w:t>assessments.</w:t>
      </w:r>
      <w:r w:rsidR="00F023B5">
        <w:rPr>
          <w:rFonts w:asciiTheme="minorHAnsi" w:hAnsiTheme="minorHAnsi" w:cstheme="minorHAnsi"/>
          <w:sz w:val="22"/>
          <w:szCs w:val="22"/>
        </w:rPr>
        <w:br/>
      </w:r>
      <w:r w:rsidRPr="00F023B5">
        <w:rPr>
          <w:rFonts w:asciiTheme="minorHAnsi" w:hAnsiTheme="minorHAnsi" w:cstheme="minorHAnsi"/>
          <w:b/>
          <w:iCs/>
          <w:sz w:val="22"/>
          <w:szCs w:val="22"/>
        </w:rPr>
        <w:t>50015.3d-</w:t>
      </w:r>
      <w:r w:rsidRPr="00F023B5">
        <w:rPr>
          <w:rFonts w:asciiTheme="minorHAnsi" w:hAnsiTheme="minorHAnsi" w:cstheme="minorHAnsi"/>
          <w:iCs/>
          <w:sz w:val="22"/>
          <w:szCs w:val="22"/>
        </w:rPr>
        <w:t xml:space="preserve"> Candidates differentiate instructional plans to meet the needs of diverse students in the</w:t>
      </w:r>
      <w:r w:rsidRPr="00F023B5">
        <w:rPr>
          <w:rFonts w:asciiTheme="minorHAnsi" w:hAnsiTheme="minorHAnsi" w:cstheme="minorHAnsi"/>
          <w:iCs/>
          <w:spacing w:val="-10"/>
          <w:sz w:val="22"/>
          <w:szCs w:val="22"/>
        </w:rPr>
        <w:t xml:space="preserve"> </w:t>
      </w:r>
      <w:r w:rsidRPr="00F023B5">
        <w:rPr>
          <w:rFonts w:asciiTheme="minorHAnsi" w:hAnsiTheme="minorHAnsi" w:cstheme="minorHAnsi"/>
          <w:iCs/>
          <w:sz w:val="22"/>
          <w:szCs w:val="22"/>
        </w:rPr>
        <w:t>classroom.</w:t>
      </w:r>
      <w:r w:rsidR="00F023B5">
        <w:rPr>
          <w:rFonts w:asciiTheme="minorHAnsi" w:hAnsiTheme="minorHAnsi" w:cstheme="minorHAnsi"/>
          <w:sz w:val="22"/>
          <w:szCs w:val="22"/>
        </w:rPr>
        <w:br/>
      </w:r>
      <w:r w:rsidRPr="00F023B5">
        <w:rPr>
          <w:rFonts w:asciiTheme="minorHAnsi" w:hAnsiTheme="minorHAnsi" w:cstheme="minorHAnsi"/>
          <w:b/>
          <w:iCs/>
          <w:sz w:val="22"/>
          <w:szCs w:val="22"/>
        </w:rPr>
        <w:t>50015.3e</w:t>
      </w:r>
      <w:r w:rsidRPr="00F023B5">
        <w:rPr>
          <w:rFonts w:asciiTheme="minorHAnsi" w:hAnsiTheme="minorHAnsi" w:cstheme="minorHAnsi"/>
          <w:iCs/>
          <w:sz w:val="22"/>
          <w:szCs w:val="22"/>
        </w:rPr>
        <w:t xml:space="preserve"> -Candidates manage the classroom by establishing and maintaining social norms and behavioral expectations.</w:t>
      </w:r>
      <w:r w:rsidR="00F023B5">
        <w:rPr>
          <w:rFonts w:asciiTheme="minorHAnsi" w:hAnsiTheme="minorHAnsi" w:cstheme="minorHAnsi"/>
          <w:sz w:val="22"/>
          <w:szCs w:val="22"/>
        </w:rPr>
        <w:br/>
      </w:r>
      <w:r w:rsidRPr="00F023B5">
        <w:rPr>
          <w:rFonts w:asciiTheme="minorHAnsi" w:hAnsiTheme="minorHAnsi" w:cstheme="minorHAnsi"/>
          <w:b/>
          <w:iCs/>
          <w:sz w:val="22"/>
          <w:szCs w:val="22"/>
        </w:rPr>
        <w:t>50015.3f-</w:t>
      </w:r>
      <w:r w:rsidRPr="00F023B5">
        <w:rPr>
          <w:rFonts w:asciiTheme="minorHAnsi" w:hAnsiTheme="minorHAnsi" w:cstheme="minorHAnsi"/>
          <w:iCs/>
          <w:sz w:val="22"/>
          <w:szCs w:val="22"/>
        </w:rPr>
        <w:t xml:space="preserve"> Candidates explicitly support motivation and engagement in learning through diverse evidence- based</w:t>
      </w:r>
      <w:r w:rsidRPr="00F023B5">
        <w:rPr>
          <w:rFonts w:asciiTheme="minorHAnsi" w:hAnsiTheme="minorHAnsi" w:cstheme="minorHAnsi"/>
          <w:iCs/>
          <w:spacing w:val="-1"/>
          <w:sz w:val="22"/>
          <w:szCs w:val="22"/>
        </w:rPr>
        <w:t xml:space="preserve"> </w:t>
      </w:r>
      <w:r w:rsidRPr="00F023B5">
        <w:rPr>
          <w:rFonts w:asciiTheme="minorHAnsi" w:hAnsiTheme="minorHAnsi" w:cstheme="minorHAnsi"/>
          <w:iCs/>
          <w:sz w:val="22"/>
          <w:szCs w:val="22"/>
        </w:rPr>
        <w:t>practices.</w:t>
      </w:r>
      <w:r w:rsidR="00F023B5">
        <w:rPr>
          <w:rFonts w:asciiTheme="minorHAnsi" w:hAnsiTheme="minorHAnsi" w:cstheme="minorHAnsi"/>
          <w:iCs/>
          <w:sz w:val="22"/>
          <w:szCs w:val="22"/>
        </w:rPr>
        <w:br/>
      </w:r>
    </w:p>
    <w:p w14:paraId="41587770" w14:textId="77777777" w:rsidR="00041C14" w:rsidRPr="00876043" w:rsidRDefault="00041C14" w:rsidP="00041C14">
      <w:pPr>
        <w:pStyle w:val="Heading1"/>
        <w:tabs>
          <w:tab w:val="left" w:pos="10330"/>
        </w:tabs>
        <w:kinsoku w:val="0"/>
        <w:overflowPunct w:val="0"/>
        <w:spacing w:before="90"/>
        <w:ind w:left="191"/>
        <w:rPr>
          <w:spacing w:val="-32"/>
        </w:rPr>
      </w:pPr>
      <w:r w:rsidRPr="00876043">
        <w:rPr>
          <w:shd w:val="clear" w:color="auto" w:fill="F1DBDB"/>
        </w:rPr>
        <w:t>Standard 4 – Effective</w:t>
      </w:r>
      <w:r w:rsidRPr="00876043">
        <w:rPr>
          <w:spacing w:val="-22"/>
          <w:shd w:val="clear" w:color="auto" w:fill="F1DBDB"/>
        </w:rPr>
        <w:t xml:space="preserve"> </w:t>
      </w:r>
      <w:r w:rsidRPr="00876043">
        <w:rPr>
          <w:shd w:val="clear" w:color="auto" w:fill="F1DBDB"/>
        </w:rPr>
        <w:t>Instruction</w:t>
      </w:r>
      <w:r w:rsidRPr="00876043">
        <w:rPr>
          <w:b w:val="0"/>
          <w:bCs w:val="0"/>
          <w:shd w:val="clear" w:color="auto" w:fill="F1DBDB"/>
        </w:rPr>
        <w:t>.</w:t>
      </w:r>
    </w:p>
    <w:p w14:paraId="79EAD68E" w14:textId="77777777" w:rsidR="00041C14" w:rsidRPr="00041C14" w:rsidRDefault="00041C14" w:rsidP="00F023B5">
      <w:pPr>
        <w:pStyle w:val="BodyText"/>
        <w:kinsoku w:val="0"/>
        <w:overflowPunct w:val="0"/>
        <w:spacing w:before="161"/>
        <w:ind w:left="720" w:right="314"/>
        <w:rPr>
          <w:rFonts w:asciiTheme="minorHAnsi" w:hAnsiTheme="minorHAnsi" w:cstheme="minorHAnsi"/>
          <w:i/>
          <w:iCs/>
          <w:sz w:val="22"/>
          <w:szCs w:val="22"/>
        </w:rPr>
      </w:pPr>
      <w:r w:rsidRPr="00041C14">
        <w:rPr>
          <w:rFonts w:asciiTheme="minorHAnsi" w:hAnsiTheme="minorHAnsi" w:cstheme="minorHAnsi"/>
          <w:i/>
          <w:iCs/>
          <w:sz w:val="22"/>
          <w:szCs w:val="22"/>
        </w:rPr>
        <w:t>Candidates make informed decisions about instruction guided by knowledge of children and assessment of children’s learning that result in the use of a variety of effective instructional practices that employ print, and digital appropriate resources. Instruction is delivered using a cohesive sequence of lessons and employing effective instructional practices. Candidates use explicit instruction and effective feedback as appropriate and use whole class discussions to support and enhance children’s learning. Candidates use flexible grouping arrangements, including small group and individual instruction to support effective instruction and improved learning for every child.</w:t>
      </w:r>
    </w:p>
    <w:p w14:paraId="413601BE" w14:textId="77777777" w:rsidR="00041C14" w:rsidRPr="00041C14" w:rsidRDefault="00041C14" w:rsidP="00F023B5">
      <w:pPr>
        <w:pStyle w:val="Heading1"/>
        <w:kinsoku w:val="0"/>
        <w:overflowPunct w:val="0"/>
        <w:spacing w:before="159"/>
        <w:ind w:left="720"/>
        <w:rPr>
          <w:rFonts w:asciiTheme="minorHAnsi" w:hAnsiTheme="minorHAnsi" w:cstheme="minorHAnsi"/>
          <w:sz w:val="22"/>
          <w:szCs w:val="22"/>
        </w:rPr>
      </w:pPr>
      <w:r w:rsidRPr="00041C14">
        <w:rPr>
          <w:rFonts w:asciiTheme="minorHAnsi" w:hAnsiTheme="minorHAnsi" w:cstheme="minorHAnsi"/>
          <w:sz w:val="22"/>
          <w:szCs w:val="22"/>
        </w:rPr>
        <w:t>Components</w:t>
      </w:r>
    </w:p>
    <w:p w14:paraId="4FEDAF1D" w14:textId="77777777" w:rsidR="00041C14" w:rsidRDefault="00041C14" w:rsidP="00F023B5">
      <w:pPr>
        <w:tabs>
          <w:tab w:val="left" w:pos="581"/>
        </w:tabs>
        <w:kinsoku w:val="0"/>
        <w:overflowPunct w:val="0"/>
        <w:spacing w:before="161"/>
        <w:ind w:left="720"/>
        <w:rPr>
          <w:rFonts w:asciiTheme="minorHAnsi" w:hAnsiTheme="minorHAnsi" w:cstheme="minorHAnsi"/>
          <w:iCs/>
          <w:sz w:val="22"/>
          <w:szCs w:val="22"/>
        </w:rPr>
      </w:pPr>
      <w:r w:rsidRPr="00041C14">
        <w:rPr>
          <w:rFonts w:asciiTheme="minorHAnsi" w:hAnsiTheme="minorHAnsi" w:cstheme="minorHAnsi"/>
          <w:b/>
          <w:iCs/>
          <w:sz w:val="22"/>
          <w:szCs w:val="22"/>
        </w:rPr>
        <w:t>50015.4a</w:t>
      </w:r>
      <w:r w:rsidRPr="00041C14">
        <w:rPr>
          <w:rFonts w:asciiTheme="minorHAnsi" w:hAnsiTheme="minorHAnsi" w:cstheme="minorHAnsi"/>
          <w:iCs/>
          <w:sz w:val="22"/>
          <w:szCs w:val="22"/>
        </w:rPr>
        <w:t>– Candidates use a variety of instructional practices that support the learning of every</w:t>
      </w:r>
      <w:r w:rsidRPr="00041C14">
        <w:rPr>
          <w:rFonts w:asciiTheme="minorHAnsi" w:hAnsiTheme="minorHAnsi" w:cstheme="minorHAnsi"/>
          <w:iCs/>
          <w:spacing w:val="-7"/>
          <w:sz w:val="22"/>
          <w:szCs w:val="22"/>
        </w:rPr>
        <w:t xml:space="preserve"> </w:t>
      </w:r>
      <w:r w:rsidRPr="00041C14">
        <w:rPr>
          <w:rFonts w:asciiTheme="minorHAnsi" w:hAnsiTheme="minorHAnsi" w:cstheme="minorHAnsi"/>
          <w:iCs/>
          <w:sz w:val="22"/>
          <w:szCs w:val="22"/>
        </w:rPr>
        <w:t>child.</w:t>
      </w:r>
      <w:r w:rsidR="00F023B5">
        <w:rPr>
          <w:rFonts w:asciiTheme="minorHAnsi" w:hAnsiTheme="minorHAnsi" w:cstheme="minorHAnsi"/>
          <w:iCs/>
          <w:sz w:val="22"/>
          <w:szCs w:val="22"/>
        </w:rPr>
        <w:br/>
      </w:r>
      <w:r w:rsidRPr="00F023B5">
        <w:rPr>
          <w:rFonts w:asciiTheme="minorHAnsi" w:hAnsiTheme="minorHAnsi" w:cstheme="minorHAnsi"/>
          <w:b/>
          <w:bCs/>
          <w:iCs/>
          <w:sz w:val="22"/>
          <w:szCs w:val="22"/>
        </w:rPr>
        <w:t xml:space="preserve">50015.4b   </w:t>
      </w:r>
      <w:r w:rsidRPr="00F023B5">
        <w:rPr>
          <w:rFonts w:asciiTheme="minorHAnsi" w:hAnsiTheme="minorHAnsi" w:cstheme="minorHAnsi"/>
          <w:iCs/>
          <w:sz w:val="22"/>
          <w:szCs w:val="22"/>
        </w:rPr>
        <w:t>Candidates teach a cohesive sequence of lessons to ensure sequential and appropriate learning opportunities for each</w:t>
      </w:r>
      <w:r w:rsidRPr="00F023B5">
        <w:rPr>
          <w:rFonts w:asciiTheme="minorHAnsi" w:hAnsiTheme="minorHAnsi" w:cstheme="minorHAnsi"/>
          <w:iCs/>
          <w:spacing w:val="-1"/>
          <w:sz w:val="22"/>
          <w:szCs w:val="22"/>
        </w:rPr>
        <w:t xml:space="preserve"> </w:t>
      </w:r>
      <w:r w:rsidRPr="00F023B5">
        <w:rPr>
          <w:rFonts w:asciiTheme="minorHAnsi" w:hAnsiTheme="minorHAnsi" w:cstheme="minorHAnsi"/>
          <w:iCs/>
          <w:sz w:val="22"/>
          <w:szCs w:val="22"/>
        </w:rPr>
        <w:t>child.</w:t>
      </w:r>
      <w:r w:rsidR="00F023B5">
        <w:rPr>
          <w:rFonts w:asciiTheme="minorHAnsi" w:hAnsiTheme="minorHAnsi" w:cstheme="minorHAnsi"/>
          <w:iCs/>
          <w:sz w:val="22"/>
          <w:szCs w:val="22"/>
        </w:rPr>
        <w:br/>
      </w:r>
      <w:r w:rsidRPr="00041C14">
        <w:rPr>
          <w:rFonts w:asciiTheme="minorHAnsi" w:hAnsiTheme="minorHAnsi" w:cstheme="minorHAnsi"/>
          <w:b/>
          <w:bCs/>
          <w:iCs/>
          <w:sz w:val="22"/>
          <w:szCs w:val="22"/>
        </w:rPr>
        <w:t xml:space="preserve">50015.4c </w:t>
      </w:r>
      <w:r w:rsidRPr="00041C14">
        <w:rPr>
          <w:rFonts w:asciiTheme="minorHAnsi" w:hAnsiTheme="minorHAnsi" w:cstheme="minorHAnsi"/>
          <w:bCs/>
          <w:iCs/>
          <w:sz w:val="22"/>
          <w:szCs w:val="22"/>
        </w:rPr>
        <w:t>Candidate</w:t>
      </w:r>
      <w:r w:rsidRPr="00041C14">
        <w:rPr>
          <w:rFonts w:asciiTheme="minorHAnsi" w:hAnsiTheme="minorHAnsi" w:cstheme="minorHAnsi"/>
          <w:b/>
          <w:bCs/>
          <w:iCs/>
          <w:sz w:val="22"/>
          <w:szCs w:val="22"/>
        </w:rPr>
        <w:t>s</w:t>
      </w:r>
      <w:r w:rsidRPr="00041C14">
        <w:rPr>
          <w:rFonts w:asciiTheme="minorHAnsi" w:hAnsiTheme="minorHAnsi" w:cstheme="minorHAnsi"/>
          <w:iCs/>
          <w:sz w:val="22"/>
          <w:szCs w:val="22"/>
        </w:rPr>
        <w:t xml:space="preserve"> explicitly teach concepts, strategies, and skills, as appropriate, to guide learners</w:t>
      </w:r>
      <w:r w:rsidRPr="00041C14">
        <w:rPr>
          <w:rFonts w:asciiTheme="minorHAnsi" w:hAnsiTheme="minorHAnsi" w:cstheme="minorHAnsi"/>
          <w:iCs/>
          <w:spacing w:val="-10"/>
          <w:sz w:val="22"/>
          <w:szCs w:val="22"/>
        </w:rPr>
        <w:t xml:space="preserve"> </w:t>
      </w:r>
      <w:r w:rsidRPr="00041C14">
        <w:rPr>
          <w:rFonts w:asciiTheme="minorHAnsi" w:hAnsiTheme="minorHAnsi" w:cstheme="minorHAnsi"/>
          <w:iCs/>
          <w:sz w:val="22"/>
          <w:szCs w:val="22"/>
        </w:rPr>
        <w:t>as they think about and learn academic</w:t>
      </w:r>
      <w:r w:rsidRPr="00041C14">
        <w:rPr>
          <w:rFonts w:asciiTheme="minorHAnsi" w:hAnsiTheme="minorHAnsi" w:cstheme="minorHAnsi"/>
          <w:iCs/>
          <w:spacing w:val="-2"/>
          <w:sz w:val="22"/>
          <w:szCs w:val="22"/>
        </w:rPr>
        <w:t xml:space="preserve"> </w:t>
      </w:r>
      <w:r w:rsidRPr="00041C14">
        <w:rPr>
          <w:rFonts w:asciiTheme="minorHAnsi" w:hAnsiTheme="minorHAnsi" w:cstheme="minorHAnsi"/>
          <w:iCs/>
          <w:sz w:val="22"/>
          <w:szCs w:val="22"/>
        </w:rPr>
        <w:t>content.</w:t>
      </w:r>
      <w:r w:rsidR="00F023B5">
        <w:rPr>
          <w:rFonts w:asciiTheme="minorHAnsi" w:hAnsiTheme="minorHAnsi" w:cstheme="minorHAnsi"/>
          <w:iCs/>
          <w:sz w:val="22"/>
          <w:szCs w:val="22"/>
        </w:rPr>
        <w:br/>
      </w:r>
      <w:r w:rsidRPr="00041C14">
        <w:rPr>
          <w:rFonts w:asciiTheme="minorHAnsi" w:hAnsiTheme="minorHAnsi" w:cstheme="minorHAnsi"/>
          <w:b/>
          <w:bCs/>
          <w:iCs/>
          <w:sz w:val="22"/>
          <w:szCs w:val="22"/>
        </w:rPr>
        <w:t xml:space="preserve"> 500115.4d </w:t>
      </w:r>
      <w:r w:rsidRPr="00041C14">
        <w:rPr>
          <w:rFonts w:asciiTheme="minorHAnsi" w:hAnsiTheme="minorHAnsi" w:cstheme="minorHAnsi"/>
          <w:iCs/>
          <w:sz w:val="22"/>
          <w:szCs w:val="22"/>
        </w:rPr>
        <w:t>Candidates provide constructive feedback to guide children’s learning, increase motivation,</w:t>
      </w:r>
      <w:r w:rsidRPr="00041C14">
        <w:rPr>
          <w:rFonts w:asciiTheme="minorHAnsi" w:hAnsiTheme="minorHAnsi" w:cstheme="minorHAnsi"/>
          <w:iCs/>
          <w:spacing w:val="-23"/>
          <w:sz w:val="22"/>
          <w:szCs w:val="22"/>
        </w:rPr>
        <w:t xml:space="preserve"> </w:t>
      </w:r>
      <w:r w:rsidRPr="00041C14">
        <w:rPr>
          <w:rFonts w:asciiTheme="minorHAnsi" w:hAnsiTheme="minorHAnsi" w:cstheme="minorHAnsi"/>
          <w:iCs/>
          <w:sz w:val="22"/>
          <w:szCs w:val="22"/>
        </w:rPr>
        <w:t>and improve student</w:t>
      </w:r>
      <w:r w:rsidRPr="00041C14">
        <w:rPr>
          <w:rFonts w:asciiTheme="minorHAnsi" w:hAnsiTheme="minorHAnsi" w:cstheme="minorHAnsi"/>
          <w:iCs/>
          <w:spacing w:val="-2"/>
          <w:sz w:val="22"/>
          <w:szCs w:val="22"/>
        </w:rPr>
        <w:t xml:space="preserve"> </w:t>
      </w:r>
      <w:r w:rsidRPr="00041C14">
        <w:rPr>
          <w:rFonts w:asciiTheme="minorHAnsi" w:hAnsiTheme="minorHAnsi" w:cstheme="minorHAnsi"/>
          <w:iCs/>
          <w:sz w:val="22"/>
          <w:szCs w:val="22"/>
        </w:rPr>
        <w:t>engagement.</w:t>
      </w:r>
      <w:r w:rsidR="00F023B5">
        <w:rPr>
          <w:rFonts w:asciiTheme="minorHAnsi" w:hAnsiTheme="minorHAnsi" w:cstheme="minorHAnsi"/>
          <w:iCs/>
          <w:sz w:val="22"/>
          <w:szCs w:val="22"/>
        </w:rPr>
        <w:br/>
      </w:r>
      <w:r w:rsidRPr="00041C14">
        <w:rPr>
          <w:rFonts w:asciiTheme="minorHAnsi" w:hAnsiTheme="minorHAnsi" w:cstheme="minorHAnsi"/>
          <w:b/>
          <w:bCs/>
          <w:iCs/>
          <w:sz w:val="22"/>
          <w:szCs w:val="22"/>
        </w:rPr>
        <w:t xml:space="preserve">50015.4e </w:t>
      </w:r>
      <w:r w:rsidRPr="00041C14">
        <w:rPr>
          <w:rFonts w:asciiTheme="minorHAnsi" w:hAnsiTheme="minorHAnsi" w:cstheme="minorHAnsi"/>
          <w:iCs/>
          <w:sz w:val="22"/>
          <w:szCs w:val="22"/>
        </w:rPr>
        <w:t>Candidates lead whole class discussions to investigate specific content, strategies, or skills,</w:t>
      </w:r>
      <w:r w:rsidRPr="00041C14">
        <w:rPr>
          <w:rFonts w:asciiTheme="minorHAnsi" w:hAnsiTheme="minorHAnsi" w:cstheme="minorHAnsi"/>
          <w:iCs/>
          <w:spacing w:val="-16"/>
          <w:sz w:val="22"/>
          <w:szCs w:val="22"/>
        </w:rPr>
        <w:t xml:space="preserve"> </w:t>
      </w:r>
      <w:r w:rsidRPr="00041C14">
        <w:rPr>
          <w:rFonts w:asciiTheme="minorHAnsi" w:hAnsiTheme="minorHAnsi" w:cstheme="minorHAnsi"/>
          <w:iCs/>
          <w:sz w:val="22"/>
          <w:szCs w:val="22"/>
        </w:rPr>
        <w:t>and ensure the equitable participation of every child in the</w:t>
      </w:r>
      <w:r w:rsidRPr="00041C14">
        <w:rPr>
          <w:rFonts w:asciiTheme="minorHAnsi" w:hAnsiTheme="minorHAnsi" w:cstheme="minorHAnsi"/>
          <w:iCs/>
          <w:spacing w:val="-3"/>
          <w:sz w:val="22"/>
          <w:szCs w:val="22"/>
        </w:rPr>
        <w:t xml:space="preserve"> </w:t>
      </w:r>
      <w:r w:rsidRPr="00041C14">
        <w:rPr>
          <w:rFonts w:asciiTheme="minorHAnsi" w:hAnsiTheme="minorHAnsi" w:cstheme="minorHAnsi"/>
          <w:iCs/>
          <w:sz w:val="22"/>
          <w:szCs w:val="22"/>
        </w:rPr>
        <w:t>classroom.</w:t>
      </w:r>
      <w:r w:rsidR="00F023B5">
        <w:rPr>
          <w:rFonts w:asciiTheme="minorHAnsi" w:hAnsiTheme="minorHAnsi" w:cstheme="minorHAnsi"/>
          <w:iCs/>
          <w:sz w:val="22"/>
          <w:szCs w:val="22"/>
        </w:rPr>
        <w:br/>
      </w:r>
      <w:r w:rsidRPr="00041C14">
        <w:rPr>
          <w:rFonts w:asciiTheme="minorHAnsi" w:hAnsiTheme="minorHAnsi" w:cstheme="minorHAnsi"/>
          <w:b/>
          <w:bCs/>
          <w:iCs/>
          <w:sz w:val="22"/>
          <w:szCs w:val="22"/>
        </w:rPr>
        <w:t xml:space="preserve">50015.4f </w:t>
      </w:r>
      <w:r w:rsidRPr="00041C14">
        <w:rPr>
          <w:rFonts w:asciiTheme="minorHAnsi" w:hAnsiTheme="minorHAnsi" w:cstheme="minorHAnsi"/>
          <w:iCs/>
          <w:sz w:val="22"/>
          <w:szCs w:val="22"/>
        </w:rPr>
        <w:t>Candidates effectively organize and manage small group instruction to provide more focused, intensive instruction and differentiate teaching to meet the learning needs of each</w:t>
      </w:r>
      <w:r w:rsidRPr="00041C14">
        <w:rPr>
          <w:rFonts w:asciiTheme="minorHAnsi" w:hAnsiTheme="minorHAnsi" w:cstheme="minorHAnsi"/>
          <w:iCs/>
          <w:spacing w:val="-6"/>
          <w:sz w:val="22"/>
          <w:szCs w:val="22"/>
        </w:rPr>
        <w:t xml:space="preserve"> </w:t>
      </w:r>
      <w:r w:rsidRPr="00041C14">
        <w:rPr>
          <w:rFonts w:asciiTheme="minorHAnsi" w:hAnsiTheme="minorHAnsi" w:cstheme="minorHAnsi"/>
          <w:iCs/>
          <w:sz w:val="22"/>
          <w:szCs w:val="22"/>
        </w:rPr>
        <w:t>child.</w:t>
      </w:r>
      <w:r w:rsidR="00F023B5">
        <w:rPr>
          <w:rFonts w:asciiTheme="minorHAnsi" w:hAnsiTheme="minorHAnsi" w:cstheme="minorHAnsi"/>
          <w:iCs/>
          <w:sz w:val="22"/>
          <w:szCs w:val="22"/>
        </w:rPr>
        <w:br/>
      </w:r>
      <w:r w:rsidRPr="00041C14">
        <w:rPr>
          <w:rFonts w:asciiTheme="minorHAnsi" w:hAnsiTheme="minorHAnsi" w:cstheme="minorHAnsi"/>
          <w:b/>
          <w:bCs/>
          <w:iCs/>
          <w:sz w:val="22"/>
          <w:szCs w:val="22"/>
        </w:rPr>
        <w:t xml:space="preserve">50014.4g </w:t>
      </w:r>
      <w:r w:rsidRPr="00041C14">
        <w:rPr>
          <w:rFonts w:asciiTheme="minorHAnsi" w:hAnsiTheme="minorHAnsi" w:cstheme="minorHAnsi"/>
          <w:iCs/>
          <w:sz w:val="22"/>
          <w:szCs w:val="22"/>
        </w:rPr>
        <w:t>Candidates effectively organize and manage individual instruction to provide targeted,</w:t>
      </w:r>
      <w:r w:rsidRPr="00041C14">
        <w:rPr>
          <w:rFonts w:asciiTheme="minorHAnsi" w:hAnsiTheme="minorHAnsi" w:cstheme="minorHAnsi"/>
          <w:iCs/>
          <w:spacing w:val="-13"/>
          <w:sz w:val="22"/>
          <w:szCs w:val="22"/>
        </w:rPr>
        <w:t xml:space="preserve"> </w:t>
      </w:r>
      <w:r w:rsidRPr="00041C14">
        <w:rPr>
          <w:rFonts w:asciiTheme="minorHAnsi" w:hAnsiTheme="minorHAnsi" w:cstheme="minorHAnsi"/>
          <w:iCs/>
          <w:sz w:val="22"/>
          <w:szCs w:val="22"/>
        </w:rPr>
        <w:t>focused, intensive instruction that .improves or enhances each child’s</w:t>
      </w:r>
      <w:r w:rsidRPr="00041C14">
        <w:rPr>
          <w:rFonts w:asciiTheme="minorHAnsi" w:hAnsiTheme="minorHAnsi" w:cstheme="minorHAnsi"/>
          <w:iCs/>
          <w:spacing w:val="-8"/>
          <w:sz w:val="22"/>
          <w:szCs w:val="22"/>
        </w:rPr>
        <w:t xml:space="preserve"> </w:t>
      </w:r>
      <w:r w:rsidRPr="00041C14">
        <w:rPr>
          <w:rFonts w:asciiTheme="minorHAnsi" w:hAnsiTheme="minorHAnsi" w:cstheme="minorHAnsi"/>
          <w:iCs/>
          <w:sz w:val="22"/>
          <w:szCs w:val="22"/>
        </w:rPr>
        <w:t>learning.</w:t>
      </w:r>
    </w:p>
    <w:p w14:paraId="6C63C43F" w14:textId="77777777" w:rsidR="00041C14" w:rsidRDefault="00041C14" w:rsidP="00041C14">
      <w:pPr>
        <w:pStyle w:val="ListParagraph"/>
        <w:tabs>
          <w:tab w:val="left" w:pos="581"/>
        </w:tabs>
        <w:kinsoku w:val="0"/>
        <w:overflowPunct w:val="0"/>
        <w:spacing w:before="200"/>
        <w:ind w:left="220" w:right="568"/>
        <w:rPr>
          <w:rFonts w:asciiTheme="minorHAnsi" w:hAnsiTheme="minorHAnsi" w:cstheme="minorHAnsi"/>
          <w:iCs/>
          <w:sz w:val="22"/>
          <w:szCs w:val="22"/>
        </w:rPr>
      </w:pPr>
    </w:p>
    <w:p w14:paraId="4A6CA77D" w14:textId="77777777" w:rsidR="00041C14" w:rsidRPr="00041C14" w:rsidRDefault="00041C14" w:rsidP="00041C14">
      <w:pPr>
        <w:pStyle w:val="Heading1"/>
        <w:tabs>
          <w:tab w:val="left" w:pos="10330"/>
        </w:tabs>
        <w:kinsoku w:val="0"/>
        <w:overflowPunct w:val="0"/>
        <w:spacing w:before="79"/>
        <w:ind w:left="0"/>
        <w:rPr>
          <w:rFonts w:asciiTheme="minorHAnsi" w:hAnsiTheme="minorHAnsi" w:cstheme="minorHAnsi"/>
          <w:spacing w:val="-32"/>
          <w:sz w:val="22"/>
          <w:szCs w:val="22"/>
        </w:rPr>
      </w:pPr>
      <w:r w:rsidRPr="00041C14">
        <w:rPr>
          <w:rFonts w:asciiTheme="minorHAnsi" w:hAnsiTheme="minorHAnsi" w:cstheme="minorHAnsi"/>
          <w:sz w:val="22"/>
          <w:szCs w:val="22"/>
          <w:shd w:val="clear" w:color="auto" w:fill="F1DBDB"/>
        </w:rPr>
        <w:t>STANDARD 5- Developing as a</w:t>
      </w:r>
      <w:r w:rsidRPr="00041C14">
        <w:rPr>
          <w:rFonts w:asciiTheme="minorHAnsi" w:hAnsiTheme="minorHAnsi" w:cstheme="minorHAnsi"/>
          <w:spacing w:val="-4"/>
          <w:sz w:val="22"/>
          <w:szCs w:val="22"/>
          <w:shd w:val="clear" w:color="auto" w:fill="F1DBDB"/>
        </w:rPr>
        <w:t xml:space="preserve"> </w:t>
      </w:r>
      <w:r w:rsidRPr="00041C14">
        <w:rPr>
          <w:rFonts w:asciiTheme="minorHAnsi" w:hAnsiTheme="minorHAnsi" w:cstheme="minorHAnsi"/>
          <w:sz w:val="22"/>
          <w:szCs w:val="22"/>
          <w:shd w:val="clear" w:color="auto" w:fill="F1DBDB"/>
        </w:rPr>
        <w:t>Professional</w:t>
      </w:r>
    </w:p>
    <w:p w14:paraId="456230F7" w14:textId="77777777" w:rsidR="00041C14" w:rsidRPr="00041C14" w:rsidRDefault="00041C14" w:rsidP="00F023B5">
      <w:pPr>
        <w:pStyle w:val="BodyText"/>
        <w:kinsoku w:val="0"/>
        <w:overflowPunct w:val="0"/>
        <w:spacing w:before="161"/>
        <w:ind w:left="720" w:right="694"/>
        <w:rPr>
          <w:rFonts w:asciiTheme="minorHAnsi" w:hAnsiTheme="minorHAnsi" w:cstheme="minorHAnsi"/>
          <w:i/>
          <w:iCs/>
          <w:sz w:val="22"/>
          <w:szCs w:val="22"/>
        </w:rPr>
      </w:pPr>
      <w:r w:rsidRPr="00041C14">
        <w:rPr>
          <w:rFonts w:asciiTheme="minorHAnsi" w:hAnsiTheme="minorHAnsi" w:cstheme="minorHAnsi"/>
          <w:i/>
          <w:iCs/>
          <w:sz w:val="22"/>
          <w:szCs w:val="22"/>
        </w:rPr>
        <w:t>Candidates promote learning and development of every child through participation in collaborative learning environments, reflective self-study and professional learning, and involvement in their professional community.</w:t>
      </w:r>
    </w:p>
    <w:p w14:paraId="62FD434D" w14:textId="77777777" w:rsidR="00041C14" w:rsidRPr="00041C14" w:rsidRDefault="00041C14" w:rsidP="00F023B5">
      <w:pPr>
        <w:pStyle w:val="Heading1"/>
        <w:kinsoku w:val="0"/>
        <w:overflowPunct w:val="0"/>
        <w:spacing w:before="159"/>
        <w:ind w:left="720"/>
        <w:rPr>
          <w:rFonts w:asciiTheme="minorHAnsi" w:hAnsiTheme="minorHAnsi" w:cstheme="minorHAnsi"/>
          <w:sz w:val="22"/>
          <w:szCs w:val="22"/>
        </w:rPr>
      </w:pPr>
      <w:r w:rsidRPr="00041C14">
        <w:rPr>
          <w:rFonts w:asciiTheme="minorHAnsi" w:hAnsiTheme="minorHAnsi" w:cstheme="minorHAnsi"/>
          <w:sz w:val="22"/>
          <w:szCs w:val="22"/>
        </w:rPr>
        <w:t>Components</w:t>
      </w:r>
    </w:p>
    <w:p w14:paraId="290BDD6E" w14:textId="77777777" w:rsidR="00041C14" w:rsidRPr="00041C14" w:rsidRDefault="00041C14" w:rsidP="00F023B5">
      <w:pPr>
        <w:pStyle w:val="ListParagraph"/>
        <w:tabs>
          <w:tab w:val="left" w:pos="581"/>
        </w:tabs>
        <w:kinsoku w:val="0"/>
        <w:overflowPunct w:val="0"/>
        <w:spacing w:before="160"/>
        <w:ind w:right="649"/>
        <w:rPr>
          <w:rFonts w:asciiTheme="minorHAnsi" w:hAnsiTheme="minorHAnsi" w:cstheme="minorHAnsi"/>
          <w:iCs/>
          <w:sz w:val="22"/>
          <w:szCs w:val="22"/>
        </w:rPr>
      </w:pPr>
      <w:r w:rsidRPr="00041C14">
        <w:rPr>
          <w:rFonts w:asciiTheme="minorHAnsi" w:hAnsiTheme="minorHAnsi" w:cstheme="minorHAnsi"/>
          <w:b/>
          <w:iCs/>
          <w:sz w:val="22"/>
          <w:szCs w:val="22"/>
        </w:rPr>
        <w:t>50015.5a</w:t>
      </w:r>
      <w:r w:rsidRPr="00041C14">
        <w:rPr>
          <w:rFonts w:asciiTheme="minorHAnsi" w:hAnsiTheme="minorHAnsi" w:cstheme="minorHAnsi"/>
          <w:iCs/>
          <w:sz w:val="22"/>
          <w:szCs w:val="22"/>
        </w:rPr>
        <w:t xml:space="preserve"> Candidates work collaboratively with colleagues, mentors, and other school personnel to work toward common goals that directly influence every learner’s development and</w:t>
      </w:r>
      <w:r w:rsidRPr="00041C14">
        <w:rPr>
          <w:rFonts w:asciiTheme="minorHAnsi" w:hAnsiTheme="minorHAnsi" w:cstheme="minorHAnsi"/>
          <w:iCs/>
          <w:spacing w:val="-7"/>
          <w:sz w:val="22"/>
          <w:szCs w:val="22"/>
        </w:rPr>
        <w:t xml:space="preserve"> </w:t>
      </w:r>
      <w:r w:rsidRPr="00041C14">
        <w:rPr>
          <w:rFonts w:asciiTheme="minorHAnsi" w:hAnsiTheme="minorHAnsi" w:cstheme="minorHAnsi"/>
          <w:iCs/>
          <w:sz w:val="22"/>
          <w:szCs w:val="22"/>
        </w:rPr>
        <w:t>growth.</w:t>
      </w:r>
    </w:p>
    <w:p w14:paraId="473A937C" w14:textId="77777777" w:rsidR="00041C14" w:rsidRPr="00041C14" w:rsidRDefault="00041C14" w:rsidP="00F023B5">
      <w:pPr>
        <w:pStyle w:val="ListParagraph"/>
        <w:tabs>
          <w:tab w:val="left" w:pos="581"/>
        </w:tabs>
        <w:kinsoku w:val="0"/>
        <w:overflowPunct w:val="0"/>
        <w:spacing w:before="161"/>
        <w:ind w:right="612"/>
        <w:rPr>
          <w:rFonts w:asciiTheme="minorHAnsi" w:hAnsiTheme="minorHAnsi" w:cstheme="minorHAnsi"/>
          <w:iCs/>
          <w:sz w:val="22"/>
          <w:szCs w:val="22"/>
        </w:rPr>
      </w:pPr>
      <w:r w:rsidRPr="00041C14">
        <w:rPr>
          <w:rFonts w:asciiTheme="minorHAnsi" w:hAnsiTheme="minorHAnsi" w:cstheme="minorHAnsi"/>
          <w:b/>
          <w:iCs/>
          <w:sz w:val="22"/>
          <w:szCs w:val="22"/>
        </w:rPr>
        <w:lastRenderedPageBreak/>
        <w:t>50015.5b</w:t>
      </w:r>
      <w:r w:rsidRPr="00041C14">
        <w:rPr>
          <w:rFonts w:asciiTheme="minorHAnsi" w:hAnsiTheme="minorHAnsi" w:cstheme="minorHAnsi"/>
          <w:iCs/>
          <w:sz w:val="22"/>
          <w:szCs w:val="22"/>
        </w:rPr>
        <w:t xml:space="preserve"> Candidates design and implement professional learning activities based on ongoing analysis</w:t>
      </w:r>
      <w:r w:rsidRPr="00041C14">
        <w:rPr>
          <w:rFonts w:asciiTheme="minorHAnsi" w:hAnsiTheme="minorHAnsi" w:cstheme="minorHAnsi"/>
          <w:iCs/>
          <w:spacing w:val="-9"/>
          <w:sz w:val="22"/>
          <w:szCs w:val="22"/>
        </w:rPr>
        <w:t xml:space="preserve"> </w:t>
      </w:r>
      <w:r w:rsidRPr="00041C14">
        <w:rPr>
          <w:rFonts w:asciiTheme="minorHAnsi" w:hAnsiTheme="minorHAnsi" w:cstheme="minorHAnsi"/>
          <w:iCs/>
          <w:sz w:val="22"/>
          <w:szCs w:val="22"/>
        </w:rPr>
        <w:t xml:space="preserve">of student learning; self-reflection; professional standards, </w:t>
      </w:r>
      <w:proofErr w:type="gramStart"/>
      <w:r w:rsidRPr="00041C14">
        <w:rPr>
          <w:rFonts w:asciiTheme="minorHAnsi" w:hAnsiTheme="minorHAnsi" w:cstheme="minorHAnsi"/>
          <w:iCs/>
          <w:sz w:val="22"/>
          <w:szCs w:val="22"/>
        </w:rPr>
        <w:t>research</w:t>
      </w:r>
      <w:proofErr w:type="gramEnd"/>
      <w:r w:rsidRPr="00041C14">
        <w:rPr>
          <w:rFonts w:asciiTheme="minorHAnsi" w:hAnsiTheme="minorHAnsi" w:cstheme="minorHAnsi"/>
          <w:iCs/>
          <w:sz w:val="22"/>
          <w:szCs w:val="22"/>
        </w:rPr>
        <w:t xml:space="preserve"> and contemporary practices; and standards of ethical professional</w:t>
      </w:r>
      <w:r w:rsidRPr="00041C14">
        <w:rPr>
          <w:rFonts w:asciiTheme="minorHAnsi" w:hAnsiTheme="minorHAnsi" w:cstheme="minorHAnsi"/>
          <w:iCs/>
          <w:spacing w:val="-1"/>
          <w:sz w:val="22"/>
          <w:szCs w:val="22"/>
        </w:rPr>
        <w:t xml:space="preserve"> </w:t>
      </w:r>
      <w:r w:rsidRPr="00041C14">
        <w:rPr>
          <w:rFonts w:asciiTheme="minorHAnsi" w:hAnsiTheme="minorHAnsi" w:cstheme="minorHAnsi"/>
          <w:iCs/>
          <w:sz w:val="22"/>
          <w:szCs w:val="22"/>
        </w:rPr>
        <w:t>practice.</w:t>
      </w:r>
    </w:p>
    <w:p w14:paraId="2D38E3AD" w14:textId="77777777" w:rsidR="00041C14" w:rsidRPr="00041C14" w:rsidRDefault="00041C14" w:rsidP="00F023B5">
      <w:pPr>
        <w:pStyle w:val="ListParagraph"/>
        <w:tabs>
          <w:tab w:val="left" w:pos="567"/>
        </w:tabs>
        <w:kinsoku w:val="0"/>
        <w:overflowPunct w:val="0"/>
        <w:spacing w:before="159"/>
        <w:ind w:right="1164"/>
        <w:rPr>
          <w:rFonts w:asciiTheme="minorHAnsi" w:hAnsiTheme="minorHAnsi" w:cstheme="minorHAnsi"/>
          <w:iCs/>
          <w:sz w:val="22"/>
          <w:szCs w:val="22"/>
        </w:rPr>
      </w:pPr>
      <w:r w:rsidRPr="00041C14">
        <w:rPr>
          <w:rFonts w:asciiTheme="minorHAnsi" w:hAnsiTheme="minorHAnsi" w:cstheme="minorHAnsi"/>
          <w:b/>
          <w:iCs/>
          <w:sz w:val="22"/>
          <w:szCs w:val="22"/>
        </w:rPr>
        <w:t>50015.5c</w:t>
      </w:r>
      <w:r w:rsidRPr="00041C14">
        <w:rPr>
          <w:rFonts w:asciiTheme="minorHAnsi" w:hAnsiTheme="minorHAnsi" w:cstheme="minorHAnsi"/>
          <w:iCs/>
          <w:sz w:val="22"/>
          <w:szCs w:val="22"/>
        </w:rPr>
        <w:t xml:space="preserve"> Candidates participate in peer and professional learning communities to enhance</w:t>
      </w:r>
      <w:r w:rsidRPr="00041C14">
        <w:rPr>
          <w:rFonts w:asciiTheme="minorHAnsi" w:hAnsiTheme="minorHAnsi" w:cstheme="minorHAnsi"/>
          <w:iCs/>
          <w:spacing w:val="-22"/>
          <w:sz w:val="22"/>
          <w:szCs w:val="22"/>
        </w:rPr>
        <w:t xml:space="preserve"> </w:t>
      </w:r>
      <w:r w:rsidRPr="00041C14">
        <w:rPr>
          <w:rFonts w:asciiTheme="minorHAnsi" w:hAnsiTheme="minorHAnsi" w:cstheme="minorHAnsi"/>
          <w:iCs/>
          <w:sz w:val="22"/>
          <w:szCs w:val="22"/>
        </w:rPr>
        <w:t>student learning.</w:t>
      </w:r>
    </w:p>
    <w:p w14:paraId="7A831F56" w14:textId="77777777" w:rsidR="00205625" w:rsidRDefault="00205625" w:rsidP="00205625">
      <w:pPr>
        <w:rPr>
          <w:rFonts w:asciiTheme="minorHAnsi" w:hAnsiTheme="minorHAnsi"/>
          <w:sz w:val="22"/>
          <w:szCs w:val="22"/>
        </w:rPr>
      </w:pPr>
    </w:p>
    <w:p w14:paraId="13562EFD" w14:textId="77777777" w:rsidR="00205625" w:rsidRPr="000548F6" w:rsidRDefault="00205625" w:rsidP="00205625">
      <w:pPr>
        <w:rPr>
          <w:rFonts w:asciiTheme="minorHAnsi" w:hAnsiTheme="minorHAnsi" w:cstheme="minorHAnsi"/>
          <w:b/>
          <w:bCs/>
          <w:sz w:val="22"/>
          <w:szCs w:val="22"/>
        </w:rPr>
      </w:pPr>
      <w:r w:rsidRPr="000548F6">
        <w:rPr>
          <w:rFonts w:asciiTheme="minorHAnsi" w:hAnsiTheme="minorHAnsi" w:cstheme="minorHAnsi"/>
          <w:b/>
          <w:bCs/>
          <w:sz w:val="22"/>
          <w:szCs w:val="22"/>
        </w:rPr>
        <w:t>24000 English Language Learner, 24500 Bilingual Language Learner</w:t>
      </w:r>
    </w:p>
    <w:p w14:paraId="6C55666A" w14:textId="77777777" w:rsidR="00205625" w:rsidRPr="000548F6" w:rsidRDefault="00205625" w:rsidP="00205625">
      <w:pPr>
        <w:rPr>
          <w:rFonts w:asciiTheme="minorHAnsi" w:hAnsiTheme="minorHAnsi" w:cstheme="minorHAnsi"/>
          <w:b/>
          <w:bCs/>
          <w:sz w:val="22"/>
          <w:szCs w:val="22"/>
        </w:rPr>
      </w:pPr>
    </w:p>
    <w:p w14:paraId="2346EDCA" w14:textId="77777777" w:rsidR="00205625" w:rsidRPr="000548F6" w:rsidRDefault="00205625" w:rsidP="00205625">
      <w:pPr>
        <w:ind w:left="720"/>
        <w:rPr>
          <w:rFonts w:asciiTheme="minorHAnsi" w:hAnsiTheme="minorHAnsi" w:cstheme="minorHAnsi"/>
          <w:bCs/>
          <w:sz w:val="22"/>
          <w:szCs w:val="22"/>
        </w:rPr>
      </w:pPr>
      <w:r w:rsidRPr="000548F6">
        <w:rPr>
          <w:rFonts w:asciiTheme="minorHAnsi" w:hAnsiTheme="minorHAnsi" w:cstheme="minorHAnsi"/>
          <w:bCs/>
          <w:sz w:val="22"/>
          <w:szCs w:val="22"/>
        </w:rPr>
        <w:t>English as a Secon</w:t>
      </w:r>
      <w:r>
        <w:rPr>
          <w:rFonts w:asciiTheme="minorHAnsi" w:hAnsiTheme="minorHAnsi" w:cstheme="minorHAnsi"/>
          <w:bCs/>
          <w:sz w:val="22"/>
          <w:szCs w:val="22"/>
        </w:rPr>
        <w:t xml:space="preserve">d (or Other) Language (24000):   </w:t>
      </w:r>
      <w:r w:rsidRPr="000548F6">
        <w:rPr>
          <w:rFonts w:asciiTheme="minorHAnsi" w:hAnsiTheme="minorHAnsi" w:cstheme="minorHAnsi"/>
          <w:bCs/>
          <w:sz w:val="22"/>
          <w:szCs w:val="22"/>
        </w:rPr>
        <w:t xml:space="preserve">Degree programs preparing candidates to teach English as a second (or other) language must meet standards 24000.1 through 24000.7. </w:t>
      </w:r>
    </w:p>
    <w:p w14:paraId="731D2CD4" w14:textId="77777777" w:rsidR="00205625" w:rsidRPr="000548F6" w:rsidRDefault="00205625" w:rsidP="00205625">
      <w:pPr>
        <w:ind w:left="720"/>
        <w:rPr>
          <w:rFonts w:asciiTheme="minorHAnsi" w:hAnsiTheme="minorHAnsi" w:cstheme="minorHAnsi"/>
          <w:bCs/>
          <w:sz w:val="22"/>
          <w:szCs w:val="22"/>
        </w:rPr>
      </w:pPr>
    </w:p>
    <w:p w14:paraId="414DC809" w14:textId="77777777" w:rsidR="00205625" w:rsidRPr="00E21F1F" w:rsidRDefault="00205625" w:rsidP="00205625">
      <w:pPr>
        <w:ind w:left="720"/>
        <w:rPr>
          <w:rFonts w:asciiTheme="minorHAnsi" w:hAnsiTheme="minorHAnsi" w:cstheme="minorHAnsi"/>
          <w:bCs/>
          <w:sz w:val="22"/>
          <w:szCs w:val="22"/>
        </w:rPr>
      </w:pPr>
      <w:r w:rsidRPr="00E21F1F">
        <w:rPr>
          <w:rFonts w:asciiTheme="minorHAnsi" w:hAnsiTheme="minorHAnsi" w:cstheme="minorHAnsi"/>
          <w:bCs/>
          <w:sz w:val="22"/>
          <w:szCs w:val="22"/>
        </w:rPr>
        <w:t xml:space="preserve">Bilingual Education (24500): Bilingual education degree programs must meet standards 24000.1 through 24000.7 for ESL plus standards 24000.8 and 24000.9 regarding bilingual foundations/methods and language proficiency. </w:t>
      </w:r>
    </w:p>
    <w:p w14:paraId="5FFFE765" w14:textId="77777777" w:rsidR="00205625" w:rsidRPr="00E21F1F" w:rsidRDefault="00205625" w:rsidP="00205625">
      <w:pPr>
        <w:ind w:left="-3555"/>
        <w:rPr>
          <w:rFonts w:asciiTheme="minorHAnsi" w:hAnsiTheme="minorHAnsi" w:cstheme="minorHAnsi"/>
          <w:bCs/>
          <w:sz w:val="22"/>
          <w:szCs w:val="22"/>
        </w:rPr>
      </w:pPr>
    </w:p>
    <w:p w14:paraId="775CFDA2" w14:textId="77777777" w:rsidR="00205625" w:rsidRPr="00E21F1F" w:rsidRDefault="00205625" w:rsidP="00205625">
      <w:pPr>
        <w:rPr>
          <w:rFonts w:asciiTheme="minorHAnsi" w:hAnsiTheme="minorHAnsi" w:cstheme="minorHAnsi"/>
          <w:bCs/>
          <w:sz w:val="22"/>
          <w:szCs w:val="22"/>
        </w:rPr>
      </w:pPr>
      <w:r w:rsidRPr="00E21F1F">
        <w:rPr>
          <w:rFonts w:asciiTheme="minorHAnsi" w:hAnsiTheme="minorHAnsi" w:cstheme="minorHAnsi"/>
          <w:b/>
          <w:bCs/>
          <w:sz w:val="22"/>
          <w:szCs w:val="22"/>
        </w:rPr>
        <w:tab/>
        <w:t xml:space="preserve">24000.1 Language </w:t>
      </w:r>
      <w:r w:rsidRPr="00E21F1F">
        <w:rPr>
          <w:rFonts w:asciiTheme="minorHAnsi" w:hAnsiTheme="minorHAnsi" w:cstheme="minorHAnsi"/>
          <w:bCs/>
          <w:sz w:val="22"/>
          <w:szCs w:val="22"/>
        </w:rPr>
        <w:t xml:space="preserve">The program requires the   study of major concepts, theories, and research </w:t>
      </w:r>
      <w:r w:rsidRPr="00E21F1F">
        <w:rPr>
          <w:rFonts w:asciiTheme="minorHAnsi" w:hAnsiTheme="minorHAnsi" w:cstheme="minorHAnsi"/>
          <w:bCs/>
          <w:sz w:val="22"/>
          <w:szCs w:val="22"/>
        </w:rPr>
        <w:tab/>
        <w:t xml:space="preserve">related to the nature and acquisition of language and constructing learning environments that </w:t>
      </w:r>
      <w:r w:rsidRPr="00E21F1F">
        <w:rPr>
          <w:rFonts w:asciiTheme="minorHAnsi" w:hAnsiTheme="minorHAnsi" w:cstheme="minorHAnsi"/>
          <w:bCs/>
          <w:sz w:val="22"/>
          <w:szCs w:val="22"/>
        </w:rPr>
        <w:tab/>
        <w:t xml:space="preserve">support ELL language and literacy development and content area achievement. The program </w:t>
      </w:r>
      <w:r w:rsidRPr="00E21F1F">
        <w:rPr>
          <w:rFonts w:asciiTheme="minorHAnsi" w:hAnsiTheme="minorHAnsi" w:cstheme="minorHAnsi"/>
          <w:bCs/>
          <w:sz w:val="22"/>
          <w:szCs w:val="22"/>
        </w:rPr>
        <w:tab/>
        <w:t xml:space="preserve">uses a variety of performance assessments of candidates’ understanding and ability to apply </w:t>
      </w:r>
      <w:r w:rsidRPr="00E21F1F">
        <w:rPr>
          <w:rFonts w:asciiTheme="minorHAnsi" w:hAnsiTheme="minorHAnsi" w:cstheme="minorHAnsi"/>
          <w:bCs/>
          <w:sz w:val="22"/>
          <w:szCs w:val="22"/>
        </w:rPr>
        <w:tab/>
        <w:t>that knowledge.</w:t>
      </w:r>
    </w:p>
    <w:p w14:paraId="457B17ED" w14:textId="77777777" w:rsidR="00205625" w:rsidRPr="00E21F1F" w:rsidRDefault="00205625" w:rsidP="00205625">
      <w:pPr>
        <w:rPr>
          <w:rFonts w:asciiTheme="minorHAnsi" w:hAnsiTheme="minorHAnsi" w:cstheme="minorHAnsi"/>
          <w:bCs/>
          <w:sz w:val="22"/>
          <w:szCs w:val="22"/>
        </w:rPr>
      </w:pPr>
      <w:r w:rsidRPr="00E21F1F">
        <w:rPr>
          <w:rFonts w:asciiTheme="minorHAnsi" w:hAnsiTheme="minorHAnsi" w:cstheme="minorHAnsi"/>
          <w:b/>
          <w:bCs/>
          <w:sz w:val="22"/>
          <w:szCs w:val="22"/>
        </w:rPr>
        <w:tab/>
      </w:r>
      <w:r>
        <w:rPr>
          <w:rFonts w:asciiTheme="minorHAnsi" w:hAnsiTheme="minorHAnsi" w:cstheme="minorHAnsi"/>
          <w:b/>
          <w:bCs/>
          <w:sz w:val="22"/>
          <w:szCs w:val="22"/>
        </w:rPr>
        <w:tab/>
      </w:r>
      <w:r w:rsidRPr="00E21F1F">
        <w:rPr>
          <w:rFonts w:asciiTheme="minorHAnsi" w:hAnsiTheme="minorHAnsi" w:cstheme="minorHAnsi"/>
          <w:b/>
          <w:bCs/>
          <w:sz w:val="22"/>
          <w:szCs w:val="22"/>
        </w:rPr>
        <w:t>24000.1a Describing language.</w:t>
      </w:r>
      <w:r w:rsidRPr="00E21F1F">
        <w:rPr>
          <w:rFonts w:asciiTheme="minorHAnsi" w:hAnsiTheme="minorHAnsi" w:cstheme="minorHAnsi"/>
          <w:bCs/>
          <w:sz w:val="22"/>
          <w:szCs w:val="22"/>
        </w:rPr>
        <w:t xml:space="preserve"> Candidates demonstrate understanding of language as a </w:t>
      </w:r>
      <w:r w:rsidRPr="00E21F1F">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system </w:t>
      </w:r>
      <w:r w:rsidRPr="00E21F1F">
        <w:rPr>
          <w:rFonts w:asciiTheme="minorHAnsi" w:hAnsiTheme="minorHAnsi" w:cstheme="minorHAnsi"/>
          <w:bCs/>
          <w:sz w:val="22"/>
          <w:szCs w:val="22"/>
        </w:rPr>
        <w:tab/>
        <w:t xml:space="preserve">and demonstrate a high level of competence in helping English language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learners acquire and use English in listening, speaking, reading, and writing for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social and academic purposes.</w:t>
      </w:r>
    </w:p>
    <w:p w14:paraId="1E51C47A" w14:textId="77777777" w:rsidR="00205625" w:rsidRPr="00E21F1F" w:rsidRDefault="00205625" w:rsidP="00205625">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
          <w:bCs/>
          <w:sz w:val="22"/>
          <w:szCs w:val="22"/>
        </w:rPr>
        <w:t xml:space="preserve">24000.1b Language acquisition and development. </w:t>
      </w:r>
      <w:r w:rsidRPr="00E21F1F">
        <w:rPr>
          <w:rFonts w:asciiTheme="minorHAnsi" w:hAnsiTheme="minorHAnsi" w:cstheme="minorHAnsi"/>
          <w:bCs/>
          <w:sz w:val="22"/>
          <w:szCs w:val="22"/>
        </w:rPr>
        <w:t xml:space="preserve">Candidates know, understand, and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apply concepts, theories, research, and practice to facilitate the acquisition of both a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primary and a new language in and out of classroom settings.</w:t>
      </w:r>
    </w:p>
    <w:p w14:paraId="41EB4CF2" w14:textId="77777777" w:rsidR="00205625" w:rsidRPr="00E21F1F" w:rsidRDefault="006E183F" w:rsidP="00205625">
      <w:pPr>
        <w:rPr>
          <w:rFonts w:asciiTheme="minorHAnsi" w:hAnsiTheme="minorHAnsi" w:cstheme="minorHAnsi"/>
          <w:bCs/>
          <w:sz w:val="22"/>
          <w:szCs w:val="22"/>
        </w:rPr>
      </w:pPr>
      <w:r>
        <w:rPr>
          <w:rFonts w:asciiTheme="minorHAnsi" w:hAnsiTheme="minorHAnsi" w:cstheme="minorHAnsi"/>
          <w:bCs/>
          <w:sz w:val="22"/>
          <w:szCs w:val="22"/>
        </w:rPr>
        <w:tab/>
      </w:r>
      <w:r w:rsidR="00205625" w:rsidRPr="00E21F1F">
        <w:rPr>
          <w:rFonts w:asciiTheme="minorHAnsi" w:hAnsiTheme="minorHAnsi"/>
          <w:b/>
          <w:bCs/>
          <w:sz w:val="22"/>
          <w:szCs w:val="22"/>
        </w:rPr>
        <w:t>24000.2</w:t>
      </w:r>
      <w:r w:rsidR="00205625" w:rsidRPr="00E21F1F">
        <w:rPr>
          <w:rFonts w:asciiTheme="minorHAnsi" w:hAnsiTheme="minorHAnsi"/>
          <w:bCs/>
          <w:sz w:val="22"/>
          <w:szCs w:val="22"/>
        </w:rPr>
        <w:t xml:space="preserve"> </w:t>
      </w:r>
      <w:r w:rsidR="00205625" w:rsidRPr="00E21F1F">
        <w:rPr>
          <w:rFonts w:asciiTheme="minorHAnsi" w:hAnsiTheme="minorHAnsi" w:cstheme="minorHAnsi"/>
          <w:b/>
          <w:bCs/>
          <w:sz w:val="22"/>
          <w:szCs w:val="22"/>
        </w:rPr>
        <w:t xml:space="preserve">Culture </w:t>
      </w:r>
      <w:r w:rsidR="00205625" w:rsidRPr="00E21F1F">
        <w:rPr>
          <w:rFonts w:asciiTheme="minorHAnsi" w:hAnsiTheme="minorHAnsi" w:cstheme="minorHAnsi"/>
          <w:bCs/>
          <w:sz w:val="22"/>
          <w:szCs w:val="22"/>
        </w:rPr>
        <w:t xml:space="preserve">The program requires the study of major concepts, theories, and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00205625" w:rsidRPr="00E21F1F">
        <w:rPr>
          <w:rFonts w:asciiTheme="minorHAnsi" w:hAnsiTheme="minorHAnsi" w:cstheme="minorHAnsi"/>
          <w:bCs/>
          <w:sz w:val="22"/>
          <w:szCs w:val="22"/>
        </w:rPr>
        <w:t xml:space="preserve">research related to the nature and structure of culture and the construction of learning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00205625" w:rsidRPr="00E21F1F">
        <w:rPr>
          <w:rFonts w:asciiTheme="minorHAnsi" w:hAnsiTheme="minorHAnsi" w:cstheme="minorHAnsi"/>
          <w:bCs/>
          <w:sz w:val="22"/>
          <w:szCs w:val="22"/>
        </w:rPr>
        <w:t xml:space="preserve">environments that support </w:t>
      </w:r>
      <w:proofErr w:type="spellStart"/>
      <w:r w:rsidR="00205625" w:rsidRPr="00E21F1F">
        <w:rPr>
          <w:rFonts w:asciiTheme="minorHAnsi" w:hAnsiTheme="minorHAnsi" w:cstheme="minorHAnsi"/>
          <w:bCs/>
          <w:sz w:val="22"/>
          <w:szCs w:val="22"/>
        </w:rPr>
        <w:t>ELLs’</w:t>
      </w:r>
      <w:proofErr w:type="spellEnd"/>
      <w:r w:rsidR="00205625" w:rsidRPr="00E21F1F">
        <w:rPr>
          <w:rFonts w:asciiTheme="minorHAnsi" w:hAnsiTheme="minorHAnsi" w:cstheme="minorHAnsi"/>
          <w:bCs/>
          <w:sz w:val="22"/>
          <w:szCs w:val="22"/>
        </w:rPr>
        <w:t xml:space="preserve"> language and literacy development and content area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00205625" w:rsidRPr="00E21F1F">
        <w:rPr>
          <w:rFonts w:asciiTheme="minorHAnsi" w:hAnsiTheme="minorHAnsi" w:cstheme="minorHAnsi"/>
          <w:bCs/>
          <w:sz w:val="22"/>
          <w:szCs w:val="22"/>
        </w:rPr>
        <w:t xml:space="preserve">achievement. </w:t>
      </w:r>
    </w:p>
    <w:p w14:paraId="7AF3A478" w14:textId="77777777" w:rsidR="00205625" w:rsidRPr="00E21F1F" w:rsidRDefault="00205625" w:rsidP="00205625">
      <w:pPr>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Pr="00E21F1F">
        <w:rPr>
          <w:rFonts w:asciiTheme="minorHAnsi" w:hAnsiTheme="minorHAnsi" w:cstheme="minorHAnsi"/>
          <w:b/>
          <w:bCs/>
          <w:sz w:val="22"/>
          <w:szCs w:val="22"/>
        </w:rPr>
        <w:t xml:space="preserve">24000.2a Nature and role of culture. </w:t>
      </w:r>
      <w:r w:rsidRPr="00E21F1F">
        <w:rPr>
          <w:rFonts w:asciiTheme="minorHAnsi" w:hAnsiTheme="minorHAnsi" w:cstheme="minorHAnsi"/>
          <w:bCs/>
          <w:sz w:val="22"/>
          <w:szCs w:val="22"/>
        </w:rPr>
        <w:t xml:space="preserve">Candidates know, understand, and use the major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concepts</w:t>
      </w:r>
      <w:r>
        <w:rPr>
          <w:rFonts w:asciiTheme="minorHAnsi" w:hAnsiTheme="minorHAnsi" w:cstheme="minorHAnsi"/>
          <w:bCs/>
          <w:sz w:val="22"/>
          <w:szCs w:val="22"/>
        </w:rPr>
        <w:t>,</w:t>
      </w:r>
      <w:r w:rsidRPr="00E21F1F">
        <w:rPr>
          <w:rFonts w:asciiTheme="minorHAnsi" w:hAnsiTheme="minorHAnsi" w:cstheme="minorHAnsi"/>
          <w:bCs/>
          <w:sz w:val="22"/>
          <w:szCs w:val="22"/>
        </w:rPr>
        <w:t xml:space="preserve"> principles, theories, and research related to the nature and role of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culture in language development and academic achievement that support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individual students’ learning.</w:t>
      </w:r>
    </w:p>
    <w:p w14:paraId="6FF99783" w14:textId="77777777" w:rsidR="00205625" w:rsidRPr="00E21F1F" w:rsidRDefault="00205625" w:rsidP="00205625">
      <w:pPr>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Pr="00E21F1F">
        <w:rPr>
          <w:rFonts w:asciiTheme="minorHAnsi" w:hAnsiTheme="minorHAnsi" w:cstheme="minorHAnsi"/>
          <w:b/>
          <w:bCs/>
          <w:sz w:val="22"/>
          <w:szCs w:val="22"/>
        </w:rPr>
        <w:t>24000.2b Cultural groups and identity.</w:t>
      </w:r>
      <w:r w:rsidRPr="00E21F1F">
        <w:rPr>
          <w:rFonts w:asciiTheme="minorHAnsi" w:hAnsiTheme="minorHAnsi" w:cstheme="minorHAnsi"/>
          <w:bCs/>
          <w:sz w:val="22"/>
          <w:szCs w:val="22"/>
        </w:rPr>
        <w:t xml:space="preserve"> Candidates know, understand and use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knowledge of how cultural groups and students’ cultural identities affect language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l</w:t>
      </w:r>
      <w:r w:rsidR="006E183F">
        <w:rPr>
          <w:rFonts w:asciiTheme="minorHAnsi" w:hAnsiTheme="minorHAnsi" w:cstheme="minorHAnsi"/>
          <w:bCs/>
          <w:sz w:val="22"/>
          <w:szCs w:val="22"/>
        </w:rPr>
        <w:t>earning and school achievement.</w:t>
      </w:r>
    </w:p>
    <w:p w14:paraId="5536699C" w14:textId="77777777" w:rsidR="00205625" w:rsidRPr="00E21F1F" w:rsidRDefault="00205625" w:rsidP="00205625">
      <w:pPr>
        <w:rPr>
          <w:rFonts w:asciiTheme="minorHAnsi" w:hAnsiTheme="minorHAnsi" w:cstheme="minorHAnsi"/>
          <w:bCs/>
          <w:sz w:val="22"/>
          <w:szCs w:val="22"/>
        </w:rPr>
      </w:pPr>
      <w:r>
        <w:rPr>
          <w:rFonts w:asciiTheme="minorHAnsi" w:hAnsiTheme="minorHAnsi" w:cstheme="minorHAnsi"/>
          <w:b/>
          <w:bCs/>
          <w:sz w:val="22"/>
          <w:szCs w:val="22"/>
        </w:rPr>
        <w:tab/>
      </w:r>
      <w:r w:rsidRPr="00E21F1F">
        <w:rPr>
          <w:rFonts w:asciiTheme="minorHAnsi" w:hAnsiTheme="minorHAnsi" w:cstheme="minorHAnsi"/>
          <w:b/>
          <w:bCs/>
          <w:sz w:val="22"/>
          <w:szCs w:val="22"/>
        </w:rPr>
        <w:t xml:space="preserve">24000.3 Planning and Managing </w:t>
      </w:r>
      <w:proofErr w:type="gramStart"/>
      <w:r w:rsidRPr="00E21F1F">
        <w:rPr>
          <w:rFonts w:asciiTheme="minorHAnsi" w:hAnsiTheme="minorHAnsi" w:cstheme="minorHAnsi"/>
          <w:b/>
          <w:bCs/>
          <w:sz w:val="22"/>
          <w:szCs w:val="22"/>
        </w:rPr>
        <w:t xml:space="preserve">Instruction  </w:t>
      </w:r>
      <w:r w:rsidRPr="00E21F1F">
        <w:rPr>
          <w:rFonts w:asciiTheme="minorHAnsi" w:hAnsiTheme="minorHAnsi" w:cstheme="minorHAnsi"/>
          <w:bCs/>
          <w:sz w:val="22"/>
          <w:szCs w:val="22"/>
        </w:rPr>
        <w:t>The</w:t>
      </w:r>
      <w:proofErr w:type="gramEnd"/>
      <w:r w:rsidRPr="00E21F1F">
        <w:rPr>
          <w:rFonts w:asciiTheme="minorHAnsi" w:hAnsiTheme="minorHAnsi" w:cstheme="minorHAnsi"/>
          <w:bCs/>
          <w:sz w:val="22"/>
          <w:szCs w:val="22"/>
        </w:rPr>
        <w:t xml:space="preserve"> program requires the study of </w:t>
      </w:r>
      <w:r w:rsidR="006E183F">
        <w:rPr>
          <w:rFonts w:asciiTheme="minorHAnsi" w:hAnsiTheme="minorHAnsi" w:cstheme="minorHAnsi"/>
          <w:bCs/>
          <w:sz w:val="22"/>
          <w:szCs w:val="22"/>
        </w:rPr>
        <w:tab/>
      </w:r>
      <w:r w:rsidR="006E183F">
        <w:rPr>
          <w:rFonts w:asciiTheme="minorHAnsi" w:hAnsiTheme="minorHAnsi" w:cstheme="minorHAnsi"/>
          <w:bCs/>
          <w:sz w:val="22"/>
          <w:szCs w:val="22"/>
        </w:rPr>
        <w:tab/>
      </w:r>
      <w:r w:rsidR="006E183F">
        <w:rPr>
          <w:rFonts w:asciiTheme="minorHAnsi" w:hAnsiTheme="minorHAnsi" w:cstheme="minorHAnsi"/>
          <w:bCs/>
          <w:sz w:val="22"/>
          <w:szCs w:val="22"/>
        </w:rPr>
        <w:tab/>
      </w:r>
      <w:r w:rsidR="006E183F">
        <w:rPr>
          <w:rFonts w:asciiTheme="minorHAnsi" w:hAnsiTheme="minorHAnsi" w:cstheme="minorHAnsi"/>
          <w:bCs/>
          <w:sz w:val="22"/>
          <w:szCs w:val="22"/>
        </w:rPr>
        <w:tab/>
      </w:r>
      <w:r w:rsidRPr="00E21F1F">
        <w:rPr>
          <w:rFonts w:asciiTheme="minorHAnsi" w:hAnsiTheme="minorHAnsi" w:cstheme="minorHAnsi"/>
          <w:bCs/>
          <w:sz w:val="22"/>
          <w:szCs w:val="22"/>
        </w:rPr>
        <w:t xml:space="preserve">multiple instructional approaches and strategies, including standards-based practices, as </w:t>
      </w:r>
      <w:r w:rsidR="006E183F">
        <w:rPr>
          <w:rFonts w:asciiTheme="minorHAnsi" w:hAnsiTheme="minorHAnsi" w:cstheme="minorHAnsi"/>
          <w:bCs/>
          <w:sz w:val="22"/>
          <w:szCs w:val="22"/>
        </w:rPr>
        <w:tab/>
      </w:r>
      <w:r w:rsidR="006E183F">
        <w:rPr>
          <w:rFonts w:asciiTheme="minorHAnsi" w:hAnsiTheme="minorHAnsi" w:cstheme="minorHAnsi"/>
          <w:bCs/>
          <w:sz w:val="22"/>
          <w:szCs w:val="22"/>
        </w:rPr>
        <w:tab/>
      </w:r>
      <w:r w:rsidRPr="00E21F1F">
        <w:rPr>
          <w:rFonts w:asciiTheme="minorHAnsi" w:hAnsiTheme="minorHAnsi" w:cstheme="minorHAnsi"/>
          <w:bCs/>
          <w:sz w:val="22"/>
          <w:szCs w:val="22"/>
        </w:rPr>
        <w:t xml:space="preserve">they relate to planning, implementing and management of ESL and content instruction, </w:t>
      </w:r>
      <w:r w:rsidR="006E183F">
        <w:rPr>
          <w:rFonts w:asciiTheme="minorHAnsi" w:hAnsiTheme="minorHAnsi" w:cstheme="minorHAnsi"/>
          <w:bCs/>
          <w:sz w:val="22"/>
          <w:szCs w:val="22"/>
        </w:rPr>
        <w:tab/>
      </w:r>
      <w:r w:rsidR="006E183F">
        <w:rPr>
          <w:rFonts w:asciiTheme="minorHAnsi" w:hAnsiTheme="minorHAnsi" w:cstheme="minorHAnsi"/>
          <w:bCs/>
          <w:sz w:val="22"/>
          <w:szCs w:val="22"/>
        </w:rPr>
        <w:tab/>
      </w:r>
      <w:r w:rsidR="006E183F">
        <w:rPr>
          <w:rFonts w:asciiTheme="minorHAnsi" w:hAnsiTheme="minorHAnsi" w:cstheme="minorHAnsi"/>
          <w:bCs/>
          <w:sz w:val="22"/>
          <w:szCs w:val="22"/>
        </w:rPr>
        <w:tab/>
      </w:r>
      <w:r w:rsidRPr="00E21F1F">
        <w:rPr>
          <w:rFonts w:asciiTheme="minorHAnsi" w:hAnsiTheme="minorHAnsi" w:cstheme="minorHAnsi"/>
          <w:bCs/>
          <w:sz w:val="22"/>
          <w:szCs w:val="22"/>
        </w:rPr>
        <w:t xml:space="preserve">including classroom organization, teaching strategies for developing and integrating </w:t>
      </w:r>
      <w:r w:rsidR="006E183F">
        <w:rPr>
          <w:rFonts w:asciiTheme="minorHAnsi" w:hAnsiTheme="minorHAnsi" w:cstheme="minorHAnsi"/>
          <w:bCs/>
          <w:sz w:val="22"/>
          <w:szCs w:val="22"/>
        </w:rPr>
        <w:tab/>
      </w:r>
      <w:r w:rsidR="006E183F">
        <w:rPr>
          <w:rFonts w:asciiTheme="minorHAnsi" w:hAnsiTheme="minorHAnsi" w:cstheme="minorHAnsi"/>
          <w:bCs/>
          <w:sz w:val="22"/>
          <w:szCs w:val="22"/>
        </w:rPr>
        <w:tab/>
      </w:r>
      <w:r w:rsidR="006E183F">
        <w:rPr>
          <w:rFonts w:asciiTheme="minorHAnsi" w:hAnsiTheme="minorHAnsi" w:cstheme="minorHAnsi"/>
          <w:bCs/>
          <w:sz w:val="22"/>
          <w:szCs w:val="22"/>
        </w:rPr>
        <w:tab/>
      </w:r>
      <w:r w:rsidRPr="00E21F1F">
        <w:rPr>
          <w:rFonts w:asciiTheme="minorHAnsi" w:hAnsiTheme="minorHAnsi" w:cstheme="minorHAnsi"/>
          <w:bCs/>
          <w:sz w:val="22"/>
          <w:szCs w:val="22"/>
        </w:rPr>
        <w:t xml:space="preserve">language skills, and choosing and adapting classroom resources. </w:t>
      </w:r>
    </w:p>
    <w:p w14:paraId="237E6A9A" w14:textId="77777777" w:rsidR="00205625" w:rsidRPr="00E21F1F" w:rsidRDefault="00205625" w:rsidP="00205625">
      <w:pPr>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Pr="00E21F1F">
        <w:rPr>
          <w:rFonts w:asciiTheme="minorHAnsi" w:hAnsiTheme="minorHAnsi" w:cstheme="minorHAnsi"/>
          <w:b/>
          <w:bCs/>
          <w:sz w:val="22"/>
          <w:szCs w:val="22"/>
        </w:rPr>
        <w:t xml:space="preserve">24000.3a Planning for standards-based ESL and content instruction. </w:t>
      </w:r>
      <w:r w:rsidRPr="00E21F1F">
        <w:rPr>
          <w:rFonts w:asciiTheme="minorHAnsi" w:hAnsiTheme="minorHAnsi" w:cstheme="minorHAnsi"/>
          <w:bCs/>
          <w:sz w:val="22"/>
          <w:szCs w:val="22"/>
        </w:rPr>
        <w:t xml:space="preserve">Candidates know,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understand, and apply concepts, research, and best practices to plan classroom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instruction in a </w:t>
      </w:r>
      <w:r>
        <w:rPr>
          <w:rFonts w:asciiTheme="minorHAnsi" w:hAnsiTheme="minorHAnsi" w:cstheme="minorHAnsi"/>
          <w:bCs/>
          <w:sz w:val="22"/>
          <w:szCs w:val="22"/>
        </w:rPr>
        <w:tab/>
      </w:r>
      <w:r w:rsidRPr="00E21F1F">
        <w:rPr>
          <w:rFonts w:asciiTheme="minorHAnsi" w:hAnsiTheme="minorHAnsi" w:cstheme="minorHAnsi"/>
          <w:bCs/>
          <w:sz w:val="22"/>
          <w:szCs w:val="22"/>
        </w:rPr>
        <w:t xml:space="preserve">supportive learning environment for ELLs. Candidates model effective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use of academic English as they plan for multilevel classrooms with learners from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diverse backgrounds using standards-based ESL and content curriculum.</w:t>
      </w:r>
    </w:p>
    <w:p w14:paraId="43CC631F" w14:textId="77777777" w:rsidR="00205625" w:rsidRPr="00E21F1F" w:rsidRDefault="00205625" w:rsidP="00205625">
      <w:pPr>
        <w:rPr>
          <w:rFonts w:asciiTheme="minorHAnsi" w:hAnsiTheme="minorHAnsi" w:cstheme="minorHAnsi"/>
          <w:bCs/>
          <w:sz w:val="22"/>
          <w:szCs w:val="22"/>
        </w:rPr>
      </w:pPr>
      <w:r>
        <w:rPr>
          <w:rFonts w:asciiTheme="minorHAnsi" w:hAnsiTheme="minorHAnsi" w:cstheme="minorHAnsi"/>
          <w:b/>
          <w:bCs/>
          <w:sz w:val="22"/>
          <w:szCs w:val="22"/>
        </w:rPr>
        <w:lastRenderedPageBreak/>
        <w:tab/>
      </w:r>
      <w:r>
        <w:rPr>
          <w:rFonts w:asciiTheme="minorHAnsi" w:hAnsiTheme="minorHAnsi" w:cstheme="minorHAnsi"/>
          <w:b/>
          <w:bCs/>
          <w:sz w:val="22"/>
          <w:szCs w:val="22"/>
        </w:rPr>
        <w:tab/>
      </w:r>
      <w:r w:rsidRPr="00E21F1F">
        <w:rPr>
          <w:rFonts w:asciiTheme="minorHAnsi" w:hAnsiTheme="minorHAnsi" w:cstheme="minorHAnsi"/>
          <w:b/>
          <w:bCs/>
          <w:sz w:val="22"/>
          <w:szCs w:val="22"/>
        </w:rPr>
        <w:t xml:space="preserve">24000.3b Managing and implementing standards-based ESL and content instruction.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E21F1F">
        <w:rPr>
          <w:rFonts w:asciiTheme="minorHAnsi" w:hAnsiTheme="minorHAnsi" w:cstheme="minorHAnsi"/>
          <w:bCs/>
          <w:sz w:val="22"/>
          <w:szCs w:val="22"/>
        </w:rPr>
        <w:t xml:space="preserve">Candidates know, manage, and implement a variety of standards-based teaching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strategies and techniques for developing and integrating English listening, speaking,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roofErr w:type="gramStart"/>
      <w:r w:rsidRPr="00E21F1F">
        <w:rPr>
          <w:rFonts w:asciiTheme="minorHAnsi" w:hAnsiTheme="minorHAnsi" w:cstheme="minorHAnsi"/>
          <w:bCs/>
          <w:sz w:val="22"/>
          <w:szCs w:val="22"/>
        </w:rPr>
        <w:t>reading</w:t>
      </w:r>
      <w:proofErr w:type="gramEnd"/>
      <w:r w:rsidRPr="00E21F1F">
        <w:rPr>
          <w:rFonts w:asciiTheme="minorHAnsi" w:hAnsiTheme="minorHAnsi" w:cstheme="minorHAnsi"/>
          <w:bCs/>
          <w:sz w:val="22"/>
          <w:szCs w:val="22"/>
        </w:rPr>
        <w:t xml:space="preserve"> and writing and accessing the core curriculum. Candidates support ELLs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in accessing the core curriculum as they learn language and academic content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together.</w:t>
      </w:r>
    </w:p>
    <w:p w14:paraId="1303798D" w14:textId="77777777" w:rsidR="00205625" w:rsidRPr="00E21F1F" w:rsidRDefault="00205625" w:rsidP="00205625">
      <w:pPr>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Pr="00E21F1F">
        <w:rPr>
          <w:rFonts w:asciiTheme="minorHAnsi" w:hAnsiTheme="minorHAnsi" w:cstheme="minorHAnsi"/>
          <w:b/>
          <w:bCs/>
          <w:sz w:val="22"/>
          <w:szCs w:val="22"/>
        </w:rPr>
        <w:t xml:space="preserve">24000.3c Using resources effectively in ESL and content instruction. </w:t>
      </w:r>
      <w:r w:rsidRPr="00E21F1F">
        <w:rPr>
          <w:rFonts w:asciiTheme="minorHAnsi" w:hAnsiTheme="minorHAnsi" w:cstheme="minorHAnsi"/>
          <w:bCs/>
          <w:sz w:val="22"/>
          <w:szCs w:val="22"/>
        </w:rPr>
        <w:t xml:space="preserve">Candidates are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familiar with a wide range of standards-based materials, resources, and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technologies and choose, adapt, and use them in effective ESL and content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teaching.</w:t>
      </w:r>
    </w:p>
    <w:p w14:paraId="075ACF2C" w14:textId="77777777" w:rsidR="00205625" w:rsidRPr="00E21F1F" w:rsidRDefault="00205625" w:rsidP="00205625">
      <w:pPr>
        <w:rPr>
          <w:rFonts w:asciiTheme="minorHAnsi" w:hAnsiTheme="minorHAnsi" w:cstheme="minorHAnsi"/>
          <w:bCs/>
          <w:sz w:val="22"/>
          <w:szCs w:val="22"/>
        </w:rPr>
      </w:pPr>
      <w:r>
        <w:rPr>
          <w:rFonts w:asciiTheme="minorHAnsi" w:hAnsiTheme="minorHAnsi" w:cstheme="minorHAnsi"/>
          <w:b/>
          <w:bCs/>
          <w:sz w:val="22"/>
          <w:szCs w:val="22"/>
        </w:rPr>
        <w:tab/>
      </w:r>
      <w:r w:rsidRPr="00E21F1F">
        <w:rPr>
          <w:rFonts w:asciiTheme="minorHAnsi" w:hAnsiTheme="minorHAnsi" w:cstheme="minorHAnsi"/>
          <w:b/>
          <w:bCs/>
          <w:sz w:val="22"/>
          <w:szCs w:val="22"/>
        </w:rPr>
        <w:t xml:space="preserve">24000.4 Assessment. </w:t>
      </w:r>
      <w:r w:rsidRPr="00E21F1F">
        <w:rPr>
          <w:rFonts w:asciiTheme="minorHAnsi" w:hAnsiTheme="minorHAnsi" w:cstheme="minorHAnsi"/>
          <w:bCs/>
          <w:sz w:val="22"/>
          <w:szCs w:val="22"/>
        </w:rPr>
        <w:t xml:space="preserve">The program requires the candidate to study assessment and use of </w:t>
      </w:r>
      <w:r>
        <w:rPr>
          <w:rFonts w:asciiTheme="minorHAnsi" w:hAnsiTheme="minorHAnsi" w:cstheme="minorHAnsi"/>
          <w:bCs/>
          <w:sz w:val="22"/>
          <w:szCs w:val="22"/>
        </w:rPr>
        <w:tab/>
      </w:r>
      <w:r w:rsidRPr="00E21F1F">
        <w:rPr>
          <w:rFonts w:asciiTheme="minorHAnsi" w:hAnsiTheme="minorHAnsi" w:cstheme="minorHAnsi"/>
          <w:bCs/>
          <w:sz w:val="22"/>
          <w:szCs w:val="22"/>
        </w:rPr>
        <w:t xml:space="preserve">assessment measures that are standards-based as they relate to ELLs. </w:t>
      </w:r>
    </w:p>
    <w:p w14:paraId="41CA8042" w14:textId="77777777" w:rsidR="00205625" w:rsidRPr="00E21F1F" w:rsidRDefault="00205625" w:rsidP="00205625">
      <w:pPr>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Pr="00E21F1F">
        <w:rPr>
          <w:rFonts w:asciiTheme="minorHAnsi" w:hAnsiTheme="minorHAnsi" w:cstheme="minorHAnsi"/>
          <w:b/>
          <w:bCs/>
          <w:sz w:val="22"/>
          <w:szCs w:val="22"/>
        </w:rPr>
        <w:t xml:space="preserve">24000.4a Issues of assessment for ESL. </w:t>
      </w:r>
      <w:r w:rsidRPr="00E21F1F">
        <w:rPr>
          <w:rFonts w:asciiTheme="minorHAnsi" w:hAnsiTheme="minorHAnsi" w:cstheme="minorHAnsi"/>
          <w:bCs/>
          <w:sz w:val="22"/>
          <w:szCs w:val="22"/>
        </w:rPr>
        <w:t xml:space="preserve">Candidates understand various issues of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assessment (e.g., </w:t>
      </w:r>
      <w:proofErr w:type="gramStart"/>
      <w:r w:rsidRPr="00E21F1F">
        <w:rPr>
          <w:rFonts w:asciiTheme="minorHAnsi" w:hAnsiTheme="minorHAnsi" w:cstheme="minorHAnsi"/>
          <w:bCs/>
          <w:sz w:val="22"/>
          <w:szCs w:val="22"/>
        </w:rPr>
        <w:t>cultural</w:t>
      </w:r>
      <w:proofErr w:type="gramEnd"/>
      <w:r w:rsidRPr="00E21F1F">
        <w:rPr>
          <w:rFonts w:asciiTheme="minorHAnsi" w:hAnsiTheme="minorHAnsi" w:cstheme="minorHAnsi"/>
          <w:bCs/>
          <w:sz w:val="22"/>
          <w:szCs w:val="22"/>
        </w:rPr>
        <w:t xml:space="preserve"> and linguistic bias, political, social, and psychological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factors in assessment, IQ, special education testing including gifted and talented,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and the importance of being standards-</w:t>
      </w:r>
      <w:r>
        <w:rPr>
          <w:rFonts w:asciiTheme="minorHAnsi" w:hAnsiTheme="minorHAnsi" w:cstheme="minorHAnsi"/>
          <w:bCs/>
          <w:sz w:val="22"/>
          <w:szCs w:val="22"/>
        </w:rPr>
        <w:tab/>
      </w:r>
      <w:r w:rsidRPr="00E21F1F">
        <w:rPr>
          <w:rFonts w:asciiTheme="minorHAnsi" w:hAnsiTheme="minorHAnsi" w:cstheme="minorHAnsi"/>
          <w:bCs/>
          <w:sz w:val="22"/>
          <w:szCs w:val="22"/>
        </w:rPr>
        <w:t xml:space="preserve">based) and the difference between language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proficiency and other types of assessment (e.g., </w:t>
      </w:r>
      <w:r>
        <w:rPr>
          <w:rFonts w:asciiTheme="minorHAnsi" w:hAnsiTheme="minorHAnsi" w:cstheme="minorHAnsi"/>
          <w:bCs/>
          <w:sz w:val="22"/>
          <w:szCs w:val="22"/>
        </w:rPr>
        <w:tab/>
      </w:r>
      <w:r w:rsidRPr="00E21F1F">
        <w:rPr>
          <w:rFonts w:asciiTheme="minorHAnsi" w:hAnsiTheme="minorHAnsi" w:cstheme="minorHAnsi"/>
          <w:bCs/>
          <w:sz w:val="22"/>
          <w:szCs w:val="22"/>
        </w:rPr>
        <w:t xml:space="preserve">standardized achievement tests of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overall mastery), as these factors affect ELLs. </w:t>
      </w:r>
      <w:r w:rsidRPr="00E21F1F">
        <w:rPr>
          <w:rFonts w:asciiTheme="minorHAnsi" w:hAnsiTheme="minorHAnsi" w:cstheme="minorHAnsi"/>
          <w:bCs/>
          <w:sz w:val="22"/>
          <w:szCs w:val="22"/>
        </w:rPr>
        <w:tab/>
      </w:r>
    </w:p>
    <w:p w14:paraId="10A74370" w14:textId="77777777" w:rsidR="00205625" w:rsidRPr="00E21F1F" w:rsidRDefault="00205625" w:rsidP="00205625">
      <w:pPr>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Pr="00E21F1F">
        <w:rPr>
          <w:rFonts w:asciiTheme="minorHAnsi" w:hAnsiTheme="minorHAnsi" w:cstheme="minorHAnsi"/>
          <w:b/>
          <w:bCs/>
          <w:sz w:val="22"/>
          <w:szCs w:val="22"/>
        </w:rPr>
        <w:t>24000.4b Language proficiency assessment</w:t>
      </w:r>
      <w:r w:rsidRPr="00E21F1F">
        <w:rPr>
          <w:rFonts w:asciiTheme="minorHAnsi" w:hAnsiTheme="minorHAnsi" w:cstheme="minorHAnsi"/>
          <w:bCs/>
          <w:sz w:val="22"/>
          <w:szCs w:val="22"/>
        </w:rPr>
        <w:t xml:space="preserve">. Candidates know and can use a variety of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roofErr w:type="gramStart"/>
      <w:r w:rsidRPr="00E21F1F">
        <w:rPr>
          <w:rFonts w:asciiTheme="minorHAnsi" w:hAnsiTheme="minorHAnsi" w:cstheme="minorHAnsi"/>
          <w:bCs/>
          <w:sz w:val="22"/>
          <w:szCs w:val="22"/>
        </w:rPr>
        <w:t>standards based</w:t>
      </w:r>
      <w:proofErr w:type="gramEnd"/>
      <w:r w:rsidRPr="00E21F1F">
        <w:rPr>
          <w:rFonts w:asciiTheme="minorHAnsi" w:hAnsiTheme="minorHAnsi" w:cstheme="minorHAnsi"/>
          <w:bCs/>
          <w:sz w:val="22"/>
          <w:szCs w:val="22"/>
        </w:rPr>
        <w:t xml:space="preserve"> language proficiency instruments to inform instruction, and understand </w:t>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their uses for identification, placement and demonstrating language growth of ELLs. </w:t>
      </w:r>
    </w:p>
    <w:p w14:paraId="7BD2E2E5" w14:textId="77777777" w:rsidR="00205625" w:rsidRPr="00D07C45" w:rsidRDefault="00205625" w:rsidP="00205625">
      <w:pPr>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Pr="00E21F1F">
        <w:rPr>
          <w:rFonts w:asciiTheme="minorHAnsi" w:hAnsiTheme="minorHAnsi" w:cstheme="minorHAnsi"/>
          <w:b/>
          <w:bCs/>
          <w:sz w:val="22"/>
          <w:szCs w:val="22"/>
        </w:rPr>
        <w:t>24000.4c Classroom-based assessments for English language learners.</w:t>
      </w:r>
      <w:r w:rsidRPr="00E21F1F">
        <w:rPr>
          <w:rFonts w:asciiTheme="minorHAnsi" w:hAnsiTheme="minorHAnsi" w:cstheme="minorHAnsi"/>
          <w:bCs/>
          <w:sz w:val="22"/>
          <w:szCs w:val="22"/>
        </w:rPr>
        <w:t xml:space="preserve"> Candidates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know and use a variety of classroom and performance-based assessment tools that are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standar</w:t>
      </w:r>
      <w:r>
        <w:rPr>
          <w:rFonts w:asciiTheme="minorHAnsi" w:hAnsiTheme="minorHAnsi" w:cstheme="minorHAnsi"/>
          <w:bCs/>
          <w:sz w:val="22"/>
          <w:szCs w:val="22"/>
        </w:rPr>
        <w:t>ds based to inform instruction.</w:t>
      </w:r>
    </w:p>
    <w:p w14:paraId="645768C5" w14:textId="77777777" w:rsidR="00205625" w:rsidRPr="00E21F1F" w:rsidRDefault="00205625" w:rsidP="00205625">
      <w:pPr>
        <w:rPr>
          <w:rFonts w:asciiTheme="minorHAnsi" w:hAnsiTheme="minorHAnsi" w:cstheme="minorHAnsi"/>
          <w:bCs/>
          <w:sz w:val="22"/>
          <w:szCs w:val="22"/>
        </w:rPr>
      </w:pPr>
      <w:r>
        <w:rPr>
          <w:rFonts w:asciiTheme="minorHAnsi" w:hAnsiTheme="minorHAnsi" w:cstheme="minorHAnsi"/>
          <w:b/>
          <w:bCs/>
          <w:sz w:val="22"/>
          <w:szCs w:val="22"/>
        </w:rPr>
        <w:tab/>
      </w:r>
      <w:r w:rsidRPr="00E21F1F">
        <w:rPr>
          <w:rFonts w:asciiTheme="minorHAnsi" w:hAnsiTheme="minorHAnsi" w:cstheme="minorHAnsi"/>
          <w:b/>
          <w:bCs/>
          <w:sz w:val="22"/>
          <w:szCs w:val="22"/>
        </w:rPr>
        <w:t xml:space="preserve">24000.5 Professionalism. </w:t>
      </w:r>
      <w:r w:rsidRPr="00E21F1F">
        <w:rPr>
          <w:rFonts w:asciiTheme="minorHAnsi" w:hAnsiTheme="minorHAnsi" w:cstheme="minorHAnsi"/>
          <w:bCs/>
          <w:sz w:val="22"/>
          <w:szCs w:val="22"/>
        </w:rPr>
        <w:t xml:space="preserve">The program requires the candidate to study the history of ESL </w:t>
      </w:r>
      <w:r>
        <w:rPr>
          <w:rFonts w:asciiTheme="minorHAnsi" w:hAnsiTheme="minorHAnsi" w:cstheme="minorHAnsi"/>
          <w:bCs/>
          <w:sz w:val="22"/>
          <w:szCs w:val="22"/>
        </w:rPr>
        <w:tab/>
      </w:r>
      <w:r w:rsidRPr="00E21F1F">
        <w:rPr>
          <w:rFonts w:asciiTheme="minorHAnsi" w:hAnsiTheme="minorHAnsi" w:cstheme="minorHAnsi"/>
          <w:bCs/>
          <w:sz w:val="22"/>
          <w:szCs w:val="22"/>
        </w:rPr>
        <w:t xml:space="preserve">teaching. Candidates keep current with new instructional techniques, research results, advances </w:t>
      </w:r>
      <w:r>
        <w:rPr>
          <w:rFonts w:asciiTheme="minorHAnsi" w:hAnsiTheme="minorHAnsi" w:cstheme="minorHAnsi"/>
          <w:bCs/>
          <w:sz w:val="22"/>
          <w:szCs w:val="22"/>
        </w:rPr>
        <w:tab/>
      </w:r>
      <w:r w:rsidRPr="00E21F1F">
        <w:rPr>
          <w:rFonts w:asciiTheme="minorHAnsi" w:hAnsiTheme="minorHAnsi" w:cstheme="minorHAnsi"/>
          <w:bCs/>
          <w:sz w:val="22"/>
          <w:szCs w:val="22"/>
        </w:rPr>
        <w:t xml:space="preserve">in the ESL field, and public policy issues. Candidates use such information to reflect upon and </w:t>
      </w:r>
      <w:r>
        <w:rPr>
          <w:rFonts w:asciiTheme="minorHAnsi" w:hAnsiTheme="minorHAnsi" w:cstheme="minorHAnsi"/>
          <w:bCs/>
          <w:sz w:val="22"/>
          <w:szCs w:val="22"/>
        </w:rPr>
        <w:tab/>
      </w:r>
      <w:r w:rsidRPr="00E21F1F">
        <w:rPr>
          <w:rFonts w:asciiTheme="minorHAnsi" w:hAnsiTheme="minorHAnsi" w:cstheme="minorHAnsi"/>
          <w:bCs/>
          <w:sz w:val="22"/>
          <w:szCs w:val="22"/>
        </w:rPr>
        <w:t xml:space="preserve">improve their instructional practices. Candidates provide support and advocate for ELLs and </w:t>
      </w:r>
      <w:r>
        <w:rPr>
          <w:rFonts w:asciiTheme="minorHAnsi" w:hAnsiTheme="minorHAnsi" w:cstheme="minorHAnsi"/>
          <w:bCs/>
          <w:sz w:val="22"/>
          <w:szCs w:val="22"/>
        </w:rPr>
        <w:tab/>
      </w:r>
      <w:r w:rsidRPr="00E21F1F">
        <w:rPr>
          <w:rFonts w:asciiTheme="minorHAnsi" w:hAnsiTheme="minorHAnsi" w:cstheme="minorHAnsi"/>
          <w:bCs/>
          <w:sz w:val="22"/>
          <w:szCs w:val="22"/>
        </w:rPr>
        <w:t xml:space="preserve">their families and work collaboratively to improve the learning environment. </w:t>
      </w:r>
    </w:p>
    <w:p w14:paraId="085B37E5" w14:textId="77777777" w:rsidR="00205625" w:rsidRPr="00E21F1F" w:rsidRDefault="00205625" w:rsidP="00205625">
      <w:pPr>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Pr="00E21F1F">
        <w:rPr>
          <w:rFonts w:asciiTheme="minorHAnsi" w:hAnsiTheme="minorHAnsi" w:cstheme="minorHAnsi"/>
          <w:b/>
          <w:bCs/>
          <w:sz w:val="22"/>
          <w:szCs w:val="22"/>
        </w:rPr>
        <w:t xml:space="preserve">24000.5a ESL research and history. </w:t>
      </w:r>
      <w:r w:rsidRPr="00E21F1F">
        <w:rPr>
          <w:rFonts w:asciiTheme="minorHAnsi" w:hAnsiTheme="minorHAnsi" w:cstheme="minorHAnsi"/>
          <w:bCs/>
          <w:sz w:val="22"/>
          <w:szCs w:val="22"/>
        </w:rPr>
        <w:t xml:space="preserve">Candidates demonstrate knowledge of history,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roofErr w:type="gramStart"/>
      <w:r w:rsidRPr="00E21F1F">
        <w:rPr>
          <w:rFonts w:asciiTheme="minorHAnsi" w:hAnsiTheme="minorHAnsi" w:cstheme="minorHAnsi"/>
          <w:bCs/>
          <w:sz w:val="22"/>
          <w:szCs w:val="22"/>
        </w:rPr>
        <w:t>research</w:t>
      </w:r>
      <w:proofErr w:type="gramEnd"/>
      <w:r w:rsidRPr="00E21F1F">
        <w:rPr>
          <w:rFonts w:asciiTheme="minorHAnsi" w:hAnsiTheme="minorHAnsi" w:cstheme="minorHAnsi"/>
          <w:bCs/>
          <w:sz w:val="22"/>
          <w:szCs w:val="22"/>
        </w:rPr>
        <w:t xml:space="preserve"> and current practice in the field of ESL teaching and apply this knowledge to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improve teaching and learning.</w:t>
      </w:r>
    </w:p>
    <w:p w14:paraId="2E7BF601" w14:textId="77777777" w:rsidR="00205625" w:rsidRPr="00E21F1F" w:rsidRDefault="00205625" w:rsidP="00205625">
      <w:pPr>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Pr="00E21F1F">
        <w:rPr>
          <w:rFonts w:asciiTheme="minorHAnsi" w:hAnsiTheme="minorHAnsi" w:cstheme="minorHAnsi"/>
          <w:b/>
          <w:bCs/>
          <w:sz w:val="22"/>
          <w:szCs w:val="22"/>
        </w:rPr>
        <w:t xml:space="preserve">24000.5b Partnerships and advocacy. </w:t>
      </w:r>
      <w:r w:rsidRPr="00E21F1F">
        <w:rPr>
          <w:rFonts w:asciiTheme="minorHAnsi" w:hAnsiTheme="minorHAnsi" w:cstheme="minorHAnsi"/>
          <w:bCs/>
          <w:sz w:val="22"/>
          <w:szCs w:val="22"/>
        </w:rPr>
        <w:t xml:space="preserve">Candidates understand how to serve as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professional resources, advocate for ELLs, and build partnerships with students’ families.</w:t>
      </w:r>
    </w:p>
    <w:p w14:paraId="64994579" w14:textId="77777777" w:rsidR="00205625" w:rsidRPr="00E21F1F" w:rsidRDefault="00205625" w:rsidP="006E183F">
      <w:pPr>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Pr="00E21F1F">
        <w:rPr>
          <w:rFonts w:asciiTheme="minorHAnsi" w:hAnsiTheme="minorHAnsi" w:cstheme="minorHAnsi"/>
          <w:b/>
          <w:bCs/>
          <w:sz w:val="22"/>
          <w:szCs w:val="22"/>
        </w:rPr>
        <w:t xml:space="preserve">24000.5c Professional development and collaboration. </w:t>
      </w:r>
      <w:r w:rsidRPr="00E21F1F">
        <w:rPr>
          <w:rFonts w:asciiTheme="minorHAnsi" w:hAnsiTheme="minorHAnsi" w:cstheme="minorHAnsi"/>
          <w:bCs/>
          <w:sz w:val="22"/>
          <w:szCs w:val="22"/>
        </w:rPr>
        <w:t xml:space="preserve">Candidates collaborate with and </w:t>
      </w:r>
      <w:r>
        <w:rPr>
          <w:rFonts w:asciiTheme="minorHAnsi" w:hAnsiTheme="minorHAnsi" w:cstheme="minorHAnsi"/>
          <w:bCs/>
          <w:sz w:val="22"/>
          <w:szCs w:val="22"/>
        </w:rPr>
        <w:tab/>
      </w:r>
      <w:r>
        <w:rPr>
          <w:rFonts w:asciiTheme="minorHAnsi" w:hAnsiTheme="minorHAnsi" w:cstheme="minorHAnsi"/>
          <w:bCs/>
          <w:sz w:val="22"/>
          <w:szCs w:val="22"/>
        </w:rPr>
        <w:tab/>
      </w:r>
      <w:r w:rsidRPr="00E21F1F">
        <w:rPr>
          <w:rFonts w:asciiTheme="minorHAnsi" w:hAnsiTheme="minorHAnsi" w:cstheme="minorHAnsi"/>
          <w:bCs/>
          <w:sz w:val="22"/>
          <w:szCs w:val="22"/>
        </w:rPr>
        <w:t xml:space="preserve">are prepared to serve as a resource to all staff, including paraprofessionals, to improve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006E183F">
        <w:rPr>
          <w:rFonts w:asciiTheme="minorHAnsi" w:hAnsiTheme="minorHAnsi" w:cstheme="minorHAnsi"/>
          <w:bCs/>
          <w:sz w:val="22"/>
          <w:szCs w:val="22"/>
        </w:rPr>
        <w:t xml:space="preserve">learning for all ELLs. </w:t>
      </w:r>
    </w:p>
    <w:p w14:paraId="670B2D3D" w14:textId="77777777" w:rsidR="00205625" w:rsidRPr="00D07C45" w:rsidRDefault="00205625" w:rsidP="00205625">
      <w:pPr>
        <w:rPr>
          <w:rFonts w:asciiTheme="minorHAnsi" w:hAnsiTheme="minorHAnsi" w:cstheme="minorHAnsi"/>
          <w:bCs/>
          <w:sz w:val="22"/>
          <w:szCs w:val="22"/>
        </w:rPr>
      </w:pPr>
      <w:r>
        <w:rPr>
          <w:rFonts w:asciiTheme="minorHAnsi" w:hAnsiTheme="minorHAnsi" w:cstheme="minorHAnsi"/>
          <w:b/>
          <w:bCs/>
          <w:sz w:val="22"/>
          <w:szCs w:val="22"/>
        </w:rPr>
        <w:tab/>
      </w:r>
      <w:r w:rsidRPr="00E21F1F">
        <w:rPr>
          <w:rFonts w:asciiTheme="minorHAnsi" w:hAnsiTheme="minorHAnsi" w:cstheme="minorHAnsi"/>
          <w:b/>
          <w:bCs/>
          <w:sz w:val="22"/>
          <w:szCs w:val="22"/>
        </w:rPr>
        <w:t xml:space="preserve">24000.6 Field Experience. </w:t>
      </w:r>
      <w:r w:rsidRPr="00E21F1F">
        <w:rPr>
          <w:rFonts w:asciiTheme="minorHAnsi" w:hAnsiTheme="minorHAnsi" w:cstheme="minorHAnsi"/>
          <w:bCs/>
          <w:sz w:val="22"/>
          <w:szCs w:val="22"/>
        </w:rPr>
        <w:t xml:space="preserve">The program requires the candidate to study a minimum of two </w:t>
      </w:r>
      <w:r>
        <w:rPr>
          <w:rFonts w:asciiTheme="minorHAnsi" w:hAnsiTheme="minorHAnsi" w:cstheme="minorHAnsi"/>
          <w:bCs/>
          <w:sz w:val="22"/>
          <w:szCs w:val="22"/>
        </w:rPr>
        <w:tab/>
      </w:r>
      <w:r w:rsidRPr="00E21F1F">
        <w:rPr>
          <w:rFonts w:asciiTheme="minorHAnsi" w:hAnsiTheme="minorHAnsi" w:cstheme="minorHAnsi"/>
          <w:bCs/>
          <w:sz w:val="22"/>
          <w:szCs w:val="22"/>
        </w:rPr>
        <w:t xml:space="preserve">semester hours of credit in a field experience with ELLs in an ESL or bilingual education setting </w:t>
      </w:r>
      <w:r>
        <w:rPr>
          <w:rFonts w:asciiTheme="minorHAnsi" w:hAnsiTheme="minorHAnsi" w:cstheme="minorHAnsi"/>
          <w:bCs/>
          <w:sz w:val="22"/>
          <w:szCs w:val="22"/>
        </w:rPr>
        <w:tab/>
      </w:r>
      <w:r w:rsidRPr="00E21F1F">
        <w:rPr>
          <w:rFonts w:asciiTheme="minorHAnsi" w:hAnsiTheme="minorHAnsi" w:cstheme="minorHAnsi"/>
          <w:bCs/>
          <w:sz w:val="22"/>
          <w:szCs w:val="22"/>
        </w:rPr>
        <w:t xml:space="preserve">for an endorsement. For a major in ESL or bilingual education, the program meets the normal </w:t>
      </w:r>
      <w:r>
        <w:rPr>
          <w:rFonts w:asciiTheme="minorHAnsi" w:hAnsiTheme="minorHAnsi" w:cstheme="minorHAnsi"/>
          <w:bCs/>
          <w:sz w:val="22"/>
          <w:szCs w:val="22"/>
        </w:rPr>
        <w:tab/>
      </w:r>
      <w:r w:rsidRPr="00E21F1F">
        <w:rPr>
          <w:rFonts w:asciiTheme="minorHAnsi" w:hAnsiTheme="minorHAnsi" w:cstheme="minorHAnsi"/>
          <w:bCs/>
          <w:sz w:val="22"/>
          <w:szCs w:val="22"/>
        </w:rPr>
        <w:t xml:space="preserve">degree requirements for clinical practice (student teaching) in the professional education </w:t>
      </w:r>
      <w:r>
        <w:rPr>
          <w:rFonts w:asciiTheme="minorHAnsi" w:hAnsiTheme="minorHAnsi" w:cstheme="minorHAnsi"/>
          <w:bCs/>
          <w:sz w:val="22"/>
          <w:szCs w:val="22"/>
        </w:rPr>
        <w:tab/>
      </w:r>
      <w:r w:rsidRPr="00E21F1F">
        <w:rPr>
          <w:rFonts w:asciiTheme="minorHAnsi" w:hAnsiTheme="minorHAnsi" w:cstheme="minorHAnsi"/>
          <w:bCs/>
          <w:sz w:val="22"/>
          <w:szCs w:val="22"/>
        </w:rPr>
        <w:t>sequence.</w:t>
      </w:r>
      <w:r>
        <w:rPr>
          <w:rFonts w:asciiTheme="minorHAnsi" w:hAnsiTheme="minorHAnsi" w:cstheme="minorHAnsi"/>
          <w:bCs/>
          <w:sz w:val="22"/>
          <w:szCs w:val="22"/>
        </w:rPr>
        <w:t xml:space="preserve"> </w:t>
      </w:r>
    </w:p>
    <w:p w14:paraId="32D367C9" w14:textId="77777777" w:rsidR="00205625" w:rsidRPr="00D07C45" w:rsidRDefault="00205625" w:rsidP="00205625">
      <w:pPr>
        <w:rPr>
          <w:rFonts w:asciiTheme="minorHAnsi" w:hAnsiTheme="minorHAnsi" w:cstheme="minorHAnsi"/>
          <w:bCs/>
          <w:sz w:val="22"/>
          <w:szCs w:val="22"/>
        </w:rPr>
      </w:pPr>
      <w:r>
        <w:rPr>
          <w:rFonts w:asciiTheme="minorHAnsi" w:hAnsiTheme="minorHAnsi" w:cstheme="minorHAnsi"/>
          <w:b/>
          <w:bCs/>
          <w:sz w:val="22"/>
          <w:szCs w:val="22"/>
        </w:rPr>
        <w:tab/>
      </w:r>
      <w:r w:rsidRPr="00E21F1F">
        <w:rPr>
          <w:rFonts w:asciiTheme="minorHAnsi" w:hAnsiTheme="minorHAnsi" w:cstheme="minorHAnsi"/>
          <w:b/>
          <w:bCs/>
          <w:sz w:val="22"/>
          <w:szCs w:val="22"/>
        </w:rPr>
        <w:t xml:space="preserve">24000.7 Technology. </w:t>
      </w:r>
      <w:r w:rsidRPr="00E21F1F">
        <w:rPr>
          <w:rFonts w:asciiTheme="minorHAnsi" w:hAnsiTheme="minorHAnsi" w:cstheme="minorHAnsi"/>
          <w:bCs/>
          <w:sz w:val="22"/>
          <w:szCs w:val="22"/>
        </w:rPr>
        <w:t xml:space="preserve">The program requires the study of current, appropriate instructional </w:t>
      </w:r>
      <w:r>
        <w:rPr>
          <w:rFonts w:asciiTheme="minorHAnsi" w:hAnsiTheme="minorHAnsi" w:cstheme="minorHAnsi"/>
          <w:bCs/>
          <w:sz w:val="22"/>
          <w:szCs w:val="22"/>
        </w:rPr>
        <w:tab/>
        <w:t>technologies.</w:t>
      </w:r>
    </w:p>
    <w:p w14:paraId="73414FB3" w14:textId="77777777" w:rsidR="00205625" w:rsidRPr="000548F6" w:rsidRDefault="00205625" w:rsidP="00205625">
      <w:pPr>
        <w:ind w:left="720"/>
        <w:rPr>
          <w:rFonts w:asciiTheme="minorHAnsi" w:hAnsiTheme="minorHAnsi" w:cstheme="minorHAnsi"/>
          <w:bCs/>
          <w:sz w:val="22"/>
          <w:szCs w:val="22"/>
        </w:rPr>
      </w:pPr>
      <w:r w:rsidRPr="000548F6">
        <w:rPr>
          <w:rFonts w:asciiTheme="minorHAnsi" w:hAnsiTheme="minorHAnsi" w:cstheme="minorHAnsi"/>
          <w:b/>
          <w:bCs/>
          <w:sz w:val="22"/>
          <w:szCs w:val="22"/>
        </w:rPr>
        <w:t xml:space="preserve">24000.8 Bilingual Education. </w:t>
      </w:r>
      <w:r>
        <w:rPr>
          <w:rFonts w:asciiTheme="minorHAnsi" w:hAnsiTheme="minorHAnsi" w:cstheme="minorHAnsi"/>
          <w:bCs/>
          <w:sz w:val="22"/>
          <w:szCs w:val="22"/>
        </w:rPr>
        <w:t>The program requires a study of</w:t>
      </w:r>
      <w:r w:rsidRPr="000548F6">
        <w:rPr>
          <w:rFonts w:asciiTheme="minorHAnsi" w:hAnsiTheme="minorHAnsi" w:cstheme="minorHAnsi"/>
          <w:bCs/>
          <w:sz w:val="22"/>
          <w:szCs w:val="22"/>
        </w:rPr>
        <w:t xml:space="preserve"> a variety of methods and strategies of teaching bilingual education, including an understanding of instructional programs in bilingual education. </w:t>
      </w:r>
    </w:p>
    <w:p w14:paraId="2B9B8362" w14:textId="77777777" w:rsidR="00205625" w:rsidRDefault="00205625" w:rsidP="00205625">
      <w:pPr>
        <w:ind w:left="720"/>
        <w:rPr>
          <w:rFonts w:asciiTheme="minorHAnsi" w:hAnsiTheme="minorHAnsi" w:cstheme="minorHAnsi"/>
          <w:bCs/>
          <w:sz w:val="22"/>
          <w:szCs w:val="22"/>
        </w:rPr>
      </w:pPr>
      <w:r w:rsidRPr="000548F6">
        <w:rPr>
          <w:rFonts w:asciiTheme="minorHAnsi" w:hAnsiTheme="minorHAnsi" w:cstheme="minorHAnsi"/>
          <w:b/>
          <w:bCs/>
          <w:sz w:val="22"/>
          <w:szCs w:val="22"/>
        </w:rPr>
        <w:lastRenderedPageBreak/>
        <w:t xml:space="preserve">24000.9 Language Proficiency. </w:t>
      </w:r>
      <w:r>
        <w:rPr>
          <w:rFonts w:asciiTheme="minorHAnsi" w:hAnsiTheme="minorHAnsi" w:cstheme="minorHAnsi"/>
          <w:bCs/>
          <w:sz w:val="22"/>
          <w:szCs w:val="22"/>
        </w:rPr>
        <w:t xml:space="preserve">The program requires a study of </w:t>
      </w:r>
      <w:r w:rsidRPr="000548F6">
        <w:rPr>
          <w:rFonts w:asciiTheme="minorHAnsi" w:hAnsiTheme="minorHAnsi" w:cstheme="minorHAnsi"/>
          <w:bCs/>
          <w:sz w:val="22"/>
          <w:szCs w:val="22"/>
        </w:rPr>
        <w:t xml:space="preserve">a minimum of sixteen semester hours of study in a language other than English or the equivalent in demonstrated language proficiency. </w:t>
      </w:r>
    </w:p>
    <w:p w14:paraId="080C1C19" w14:textId="77777777" w:rsidR="006E183F" w:rsidRPr="000548F6" w:rsidRDefault="006E183F" w:rsidP="00205625">
      <w:pPr>
        <w:ind w:left="720"/>
        <w:rPr>
          <w:rFonts w:asciiTheme="minorHAnsi" w:hAnsiTheme="minorHAnsi" w:cstheme="minorHAnsi"/>
          <w:bCs/>
          <w:sz w:val="22"/>
          <w:szCs w:val="22"/>
        </w:rPr>
      </w:pPr>
    </w:p>
    <w:p w14:paraId="539EA839" w14:textId="77777777" w:rsidR="00205625" w:rsidRDefault="00CF5A7A" w:rsidP="00205625">
      <w:pPr>
        <w:rPr>
          <w:rFonts w:asciiTheme="minorHAnsi" w:hAnsiTheme="minorHAnsi" w:cstheme="minorHAnsi"/>
          <w:b/>
          <w:sz w:val="22"/>
          <w:szCs w:val="22"/>
        </w:rPr>
      </w:pPr>
      <w:r>
        <w:rPr>
          <w:rFonts w:asciiTheme="minorHAnsi" w:hAnsiTheme="minorHAnsi" w:cstheme="minorHAnsi"/>
          <w:b/>
          <w:sz w:val="22"/>
          <w:szCs w:val="22"/>
        </w:rPr>
        <w:t>05020 English (ESPB, 2017</w:t>
      </w:r>
      <w:r w:rsidR="00205625" w:rsidRPr="004969EB">
        <w:rPr>
          <w:rFonts w:asciiTheme="minorHAnsi" w:hAnsiTheme="minorHAnsi" w:cstheme="minorHAnsi"/>
          <w:b/>
          <w:sz w:val="22"/>
          <w:szCs w:val="22"/>
        </w:rPr>
        <w:t>; NCTE/NCATE Standards, 2012).</w:t>
      </w:r>
    </w:p>
    <w:p w14:paraId="08A874F1" w14:textId="77777777" w:rsidR="006E183F" w:rsidRPr="004969EB" w:rsidRDefault="006E183F" w:rsidP="00205625">
      <w:pPr>
        <w:rPr>
          <w:rFonts w:asciiTheme="minorHAnsi" w:hAnsiTheme="minorHAnsi" w:cstheme="minorHAnsi"/>
          <w:b/>
          <w:sz w:val="22"/>
          <w:szCs w:val="22"/>
        </w:rPr>
      </w:pPr>
    </w:p>
    <w:p w14:paraId="419AFA0C" w14:textId="7FFE8A27" w:rsidR="00205625" w:rsidRPr="004969EB" w:rsidRDefault="005C2026" w:rsidP="00205625">
      <w:pPr>
        <w:ind w:left="720"/>
        <w:contextualSpacing/>
        <w:rPr>
          <w:rFonts w:asciiTheme="minorHAnsi" w:hAnsiTheme="minorHAnsi" w:cstheme="minorHAnsi"/>
          <w:b/>
          <w:sz w:val="22"/>
          <w:szCs w:val="22"/>
        </w:rPr>
      </w:pPr>
      <w:r w:rsidRPr="005C2026">
        <w:rPr>
          <w:rFonts w:asciiTheme="minorHAnsi" w:hAnsiTheme="minorHAnsi" w:cstheme="minorHAnsi"/>
          <w:b/>
          <w:bCs/>
          <w:sz w:val="22"/>
          <w:szCs w:val="22"/>
        </w:rPr>
        <w:t xml:space="preserve">05020.1 </w:t>
      </w:r>
      <w:r w:rsidRPr="00CE305C">
        <w:rPr>
          <w:rFonts w:asciiTheme="minorHAnsi" w:hAnsiTheme="minorHAnsi" w:cstheme="minorHAnsi"/>
          <w:sz w:val="22"/>
          <w:szCs w:val="22"/>
        </w:rPr>
        <w:t>Candidates demonstrate knowledge of English language arts subject matter content that specifically includes literature and multimedia texts as well as knowledge of the nature of Pre-adolescents and adolescents as readers</w:t>
      </w:r>
      <w:r w:rsidR="00205625" w:rsidRPr="004969EB">
        <w:rPr>
          <w:rFonts w:asciiTheme="minorHAnsi" w:hAnsiTheme="minorHAnsi" w:cstheme="minorHAnsi"/>
          <w:bCs/>
          <w:sz w:val="22"/>
          <w:szCs w:val="22"/>
        </w:rPr>
        <w:t>.</w:t>
      </w:r>
      <w:r w:rsidR="00205625" w:rsidRPr="004969EB">
        <w:rPr>
          <w:rFonts w:asciiTheme="minorHAnsi" w:hAnsiTheme="minorHAnsi" w:cstheme="minorHAnsi"/>
          <w:b/>
          <w:bCs/>
          <w:sz w:val="22"/>
          <w:szCs w:val="22"/>
        </w:rPr>
        <w:t xml:space="preserve"> </w:t>
      </w:r>
    </w:p>
    <w:p w14:paraId="04D01A67" w14:textId="77777777" w:rsidR="005C2026" w:rsidRPr="005C2026" w:rsidRDefault="005C2026" w:rsidP="00CE305C">
      <w:pPr>
        <w:ind w:left="1440"/>
        <w:contextualSpacing/>
        <w:rPr>
          <w:rFonts w:asciiTheme="minorHAnsi" w:hAnsiTheme="minorHAnsi" w:cstheme="minorHAnsi"/>
          <w:b/>
          <w:sz w:val="22"/>
          <w:szCs w:val="22"/>
        </w:rPr>
      </w:pPr>
      <w:r w:rsidRPr="005C2026">
        <w:rPr>
          <w:rFonts w:asciiTheme="minorHAnsi" w:hAnsiTheme="minorHAnsi" w:cstheme="minorHAnsi"/>
          <w:b/>
          <w:sz w:val="22"/>
          <w:szCs w:val="22"/>
        </w:rPr>
        <w:t xml:space="preserve">05020.1.1 </w:t>
      </w:r>
      <w:r w:rsidRPr="00CE305C">
        <w:rPr>
          <w:rFonts w:asciiTheme="minorHAnsi" w:hAnsiTheme="minorHAnsi" w:cstheme="minorHAnsi"/>
          <w:bCs/>
          <w:sz w:val="22"/>
          <w:szCs w:val="22"/>
        </w:rPr>
        <w:t xml:space="preserve">Candidates are knowledgeable about texts – print and non-print text, media text, classic </w:t>
      </w:r>
      <w:proofErr w:type="gramStart"/>
      <w:r w:rsidRPr="00CE305C">
        <w:rPr>
          <w:rFonts w:asciiTheme="minorHAnsi" w:hAnsiTheme="minorHAnsi" w:cstheme="minorHAnsi"/>
          <w:bCs/>
          <w:sz w:val="22"/>
          <w:szCs w:val="22"/>
        </w:rPr>
        <w:t>texts</w:t>
      </w:r>
      <w:proofErr w:type="gramEnd"/>
      <w:r w:rsidRPr="00CE305C">
        <w:rPr>
          <w:rFonts w:asciiTheme="minorHAnsi" w:hAnsiTheme="minorHAnsi" w:cstheme="minorHAnsi"/>
          <w:bCs/>
          <w:sz w:val="22"/>
          <w:szCs w:val="22"/>
        </w:rPr>
        <w:t xml:space="preserve"> and contemporary texts, including middle level and young adult- that represent a range of world literature, historical traditions, genres, and the experiences of different genders, ethnicities, and social classes; they are able to use literary theories to interpret and critique a range of texts.</w:t>
      </w:r>
      <w:r w:rsidRPr="005C2026">
        <w:rPr>
          <w:rFonts w:asciiTheme="minorHAnsi" w:hAnsiTheme="minorHAnsi" w:cstheme="minorHAnsi"/>
          <w:b/>
          <w:sz w:val="22"/>
          <w:szCs w:val="22"/>
        </w:rPr>
        <w:t xml:space="preserve"> </w:t>
      </w:r>
    </w:p>
    <w:p w14:paraId="08E8D690" w14:textId="5BABE462" w:rsidR="005C2026" w:rsidRPr="004969EB" w:rsidRDefault="005C2026" w:rsidP="005C2026">
      <w:pPr>
        <w:ind w:left="1440"/>
        <w:contextualSpacing/>
        <w:rPr>
          <w:rFonts w:asciiTheme="minorHAnsi" w:hAnsiTheme="minorHAnsi" w:cstheme="minorHAnsi"/>
          <w:sz w:val="22"/>
          <w:szCs w:val="22"/>
        </w:rPr>
      </w:pPr>
      <w:r w:rsidRPr="005C2026">
        <w:rPr>
          <w:rFonts w:asciiTheme="minorHAnsi" w:hAnsiTheme="minorHAnsi" w:cstheme="minorHAnsi"/>
          <w:b/>
          <w:sz w:val="22"/>
          <w:szCs w:val="22"/>
        </w:rPr>
        <w:t xml:space="preserve">05020.1.2 </w:t>
      </w:r>
      <w:r w:rsidRPr="00CE305C">
        <w:rPr>
          <w:rFonts w:asciiTheme="minorHAnsi" w:hAnsiTheme="minorHAnsi" w:cstheme="minorHAnsi"/>
          <w:bCs/>
          <w:sz w:val="22"/>
          <w:szCs w:val="22"/>
        </w:rPr>
        <w:t>Candidates are knowledgeable about how adolescents read text and make meaning through interaction with media environments</w:t>
      </w:r>
      <w:r w:rsidR="00CE305C">
        <w:rPr>
          <w:rFonts w:asciiTheme="minorHAnsi" w:hAnsiTheme="minorHAnsi" w:cstheme="minorHAnsi"/>
          <w:bCs/>
          <w:sz w:val="22"/>
          <w:szCs w:val="22"/>
        </w:rPr>
        <w:t>.</w:t>
      </w:r>
      <w:r w:rsidRPr="00CE305C" w:rsidDel="005C2026">
        <w:rPr>
          <w:rFonts w:asciiTheme="minorHAnsi" w:hAnsiTheme="minorHAnsi" w:cstheme="minorHAnsi"/>
          <w:bCs/>
          <w:sz w:val="22"/>
          <w:szCs w:val="22"/>
        </w:rPr>
        <w:t xml:space="preserve"> </w:t>
      </w:r>
    </w:p>
    <w:p w14:paraId="6AAA5B8B" w14:textId="77777777" w:rsidR="005C2026" w:rsidRPr="005C2026" w:rsidRDefault="005C2026" w:rsidP="00CE305C">
      <w:pPr>
        <w:contextualSpacing/>
        <w:rPr>
          <w:rFonts w:asciiTheme="minorHAnsi" w:hAnsiTheme="minorHAnsi" w:cstheme="minorHAnsi"/>
          <w:b/>
          <w:sz w:val="22"/>
          <w:szCs w:val="22"/>
        </w:rPr>
      </w:pPr>
      <w:r w:rsidRPr="005C2026">
        <w:rPr>
          <w:rFonts w:asciiTheme="minorHAnsi" w:hAnsiTheme="minorHAnsi" w:cstheme="minorHAnsi"/>
          <w:b/>
          <w:sz w:val="22"/>
          <w:szCs w:val="22"/>
        </w:rPr>
        <w:t xml:space="preserve">05020.2 </w:t>
      </w:r>
      <w:r w:rsidRPr="00CE305C">
        <w:rPr>
          <w:rFonts w:asciiTheme="minorHAnsi" w:hAnsiTheme="minorHAnsi" w:cstheme="minorHAnsi"/>
          <w:bCs/>
          <w:sz w:val="22"/>
          <w:szCs w:val="22"/>
        </w:rPr>
        <w:t>Candidates demonstrate knowledge of English language arts subject matter content that specifically includes language and writing as well as knowledge of adolescents as language users.</w:t>
      </w:r>
    </w:p>
    <w:p w14:paraId="2486D11E" w14:textId="77777777" w:rsidR="005C2026" w:rsidRPr="005C2026" w:rsidRDefault="005C2026" w:rsidP="005C2026">
      <w:pPr>
        <w:ind w:left="1440"/>
        <w:contextualSpacing/>
        <w:rPr>
          <w:rFonts w:asciiTheme="minorHAnsi" w:hAnsiTheme="minorHAnsi" w:cstheme="minorHAnsi"/>
          <w:b/>
          <w:sz w:val="22"/>
          <w:szCs w:val="22"/>
        </w:rPr>
      </w:pPr>
      <w:r w:rsidRPr="005C2026">
        <w:rPr>
          <w:rFonts w:asciiTheme="minorHAnsi" w:hAnsiTheme="minorHAnsi" w:cstheme="minorHAnsi"/>
          <w:b/>
          <w:sz w:val="22"/>
          <w:szCs w:val="22"/>
        </w:rPr>
        <w:t xml:space="preserve">05020.2.1 </w:t>
      </w:r>
      <w:r w:rsidRPr="00CE305C">
        <w:rPr>
          <w:rFonts w:asciiTheme="minorHAnsi" w:hAnsiTheme="minorHAnsi" w:cstheme="minorHAnsi"/>
          <w:bCs/>
          <w:sz w:val="22"/>
          <w:szCs w:val="22"/>
        </w:rPr>
        <w:t>Candidates can compose a range of formal and informal texts taking into consideration the interrelationships among form, audience, context, and purpose; candidates understand that writing is a recursive process; candidates can use</w:t>
      </w:r>
      <w:r w:rsidRPr="005C2026">
        <w:rPr>
          <w:rFonts w:asciiTheme="minorHAnsi" w:hAnsiTheme="minorHAnsi" w:cstheme="minorHAnsi"/>
          <w:b/>
          <w:sz w:val="22"/>
          <w:szCs w:val="22"/>
        </w:rPr>
        <w:t xml:space="preserve"> </w:t>
      </w:r>
      <w:r w:rsidRPr="00CE305C">
        <w:rPr>
          <w:rFonts w:asciiTheme="minorHAnsi" w:hAnsiTheme="minorHAnsi" w:cstheme="minorHAnsi"/>
          <w:bCs/>
          <w:sz w:val="22"/>
          <w:szCs w:val="22"/>
        </w:rPr>
        <w:t>contemporary technologies and/or digital media to compose multimodal discourse.</w:t>
      </w:r>
      <w:r w:rsidRPr="005C2026">
        <w:rPr>
          <w:rFonts w:asciiTheme="minorHAnsi" w:hAnsiTheme="minorHAnsi" w:cstheme="minorHAnsi"/>
          <w:b/>
          <w:sz w:val="22"/>
          <w:szCs w:val="22"/>
        </w:rPr>
        <w:t xml:space="preserve"> </w:t>
      </w:r>
    </w:p>
    <w:p w14:paraId="63113BC5" w14:textId="77777777" w:rsidR="005C2026" w:rsidRPr="00CE305C" w:rsidRDefault="005C2026" w:rsidP="005C2026">
      <w:pPr>
        <w:ind w:left="1440"/>
        <w:contextualSpacing/>
        <w:rPr>
          <w:rFonts w:asciiTheme="minorHAnsi" w:hAnsiTheme="minorHAnsi" w:cstheme="minorHAnsi"/>
          <w:bCs/>
          <w:sz w:val="22"/>
          <w:szCs w:val="22"/>
        </w:rPr>
      </w:pPr>
      <w:r w:rsidRPr="005C2026">
        <w:rPr>
          <w:rFonts w:asciiTheme="minorHAnsi" w:hAnsiTheme="minorHAnsi" w:cstheme="minorHAnsi"/>
          <w:b/>
          <w:sz w:val="22"/>
          <w:szCs w:val="22"/>
        </w:rPr>
        <w:t>05020.2.</w:t>
      </w:r>
      <w:r w:rsidRPr="00CE305C">
        <w:rPr>
          <w:rFonts w:asciiTheme="minorHAnsi" w:hAnsiTheme="minorHAnsi" w:cstheme="minorHAnsi"/>
          <w:bCs/>
          <w:sz w:val="22"/>
          <w:szCs w:val="22"/>
        </w:rPr>
        <w:t xml:space="preserve">2 Candidates know the conventions of English language as they relate to various rhetorical situations (grammar, usage, and mechanics); they understand the concept of dialect and are familiar with relevant grammar systems (e.g. descriptive and prescriptive); they understand principles of language acquisition and development (vocabulary, morphology, spelling); they recognize the influence of English language history on ELA content; and they understand the impact of language on society. </w:t>
      </w:r>
    </w:p>
    <w:p w14:paraId="69C64306" w14:textId="538AC0AF" w:rsidR="005C2026" w:rsidRPr="004969EB" w:rsidRDefault="005C2026" w:rsidP="00CE305C">
      <w:pPr>
        <w:ind w:left="1440"/>
        <w:contextualSpacing/>
        <w:rPr>
          <w:rFonts w:asciiTheme="minorHAnsi" w:hAnsiTheme="minorHAnsi" w:cstheme="minorHAnsi"/>
          <w:sz w:val="22"/>
          <w:szCs w:val="22"/>
        </w:rPr>
      </w:pPr>
      <w:r w:rsidRPr="005C2026">
        <w:rPr>
          <w:rFonts w:asciiTheme="minorHAnsi" w:hAnsiTheme="minorHAnsi" w:cstheme="minorHAnsi"/>
          <w:b/>
          <w:sz w:val="22"/>
          <w:szCs w:val="22"/>
        </w:rPr>
        <w:t xml:space="preserve">05020.2.3 </w:t>
      </w:r>
      <w:r w:rsidRPr="00CE305C">
        <w:rPr>
          <w:rFonts w:asciiTheme="minorHAnsi" w:hAnsiTheme="minorHAnsi" w:cstheme="minorHAnsi"/>
          <w:bCs/>
          <w:sz w:val="22"/>
          <w:szCs w:val="22"/>
        </w:rPr>
        <w:t>Candidates are knowledgeable about how adolescents compose formal and informal text and make meaning through interaction with media environments.</w:t>
      </w:r>
      <w:r w:rsidRPr="005C2026">
        <w:rPr>
          <w:rFonts w:asciiTheme="minorHAnsi" w:hAnsiTheme="minorHAnsi" w:cstheme="minorHAnsi"/>
          <w:b/>
          <w:sz w:val="22"/>
          <w:szCs w:val="22"/>
        </w:rPr>
        <w:t xml:space="preserve"> </w:t>
      </w:r>
    </w:p>
    <w:p w14:paraId="5F2BAD83" w14:textId="77777777" w:rsidR="005C2026" w:rsidRPr="00CE305C" w:rsidRDefault="005C2026" w:rsidP="00CE305C">
      <w:pPr>
        <w:contextualSpacing/>
        <w:rPr>
          <w:rFonts w:asciiTheme="minorHAnsi" w:hAnsiTheme="minorHAnsi" w:cstheme="minorHAnsi"/>
          <w:bCs/>
          <w:sz w:val="22"/>
          <w:szCs w:val="22"/>
        </w:rPr>
      </w:pPr>
      <w:r w:rsidRPr="005C2026">
        <w:rPr>
          <w:rFonts w:asciiTheme="minorHAnsi" w:hAnsiTheme="minorHAnsi" w:cstheme="minorHAnsi"/>
          <w:b/>
          <w:sz w:val="22"/>
          <w:szCs w:val="22"/>
        </w:rPr>
        <w:t>05020.3</w:t>
      </w:r>
      <w:r w:rsidRPr="00CE305C">
        <w:rPr>
          <w:rFonts w:asciiTheme="minorHAnsi" w:hAnsiTheme="minorHAnsi" w:cstheme="minorHAnsi"/>
          <w:bCs/>
          <w:sz w:val="22"/>
          <w:szCs w:val="22"/>
        </w:rPr>
        <w:t xml:space="preserve"> Candidates plan instruction and design assessments for reading and the study of literature to promote learning for all students.</w:t>
      </w:r>
    </w:p>
    <w:p w14:paraId="29AC5734" w14:textId="77777777" w:rsidR="005C2026" w:rsidRPr="00CE305C" w:rsidRDefault="005C2026" w:rsidP="005C2026">
      <w:pPr>
        <w:ind w:left="1440"/>
        <w:contextualSpacing/>
        <w:rPr>
          <w:rFonts w:asciiTheme="minorHAnsi" w:hAnsiTheme="minorHAnsi" w:cstheme="minorHAnsi"/>
          <w:bCs/>
          <w:sz w:val="22"/>
          <w:szCs w:val="22"/>
        </w:rPr>
      </w:pPr>
      <w:r w:rsidRPr="005C2026">
        <w:rPr>
          <w:rFonts w:asciiTheme="minorHAnsi" w:hAnsiTheme="minorHAnsi" w:cstheme="minorHAnsi"/>
          <w:b/>
          <w:sz w:val="22"/>
          <w:szCs w:val="22"/>
        </w:rPr>
        <w:t>05020.3.1</w:t>
      </w:r>
      <w:r w:rsidRPr="00CE305C">
        <w:rPr>
          <w:rFonts w:asciiTheme="minorHAnsi" w:hAnsiTheme="minorHAnsi" w:cstheme="minorHAnsi"/>
          <w:bCs/>
          <w:sz w:val="22"/>
          <w:szCs w:val="22"/>
        </w:rPr>
        <w:t xml:space="preserve"> Candidates use their knowledge of theory, research, and practice in English Language Arts to plan standards-based, coherent and relevant learning experiences utilizing a range of different texts – across genres, periods, forms, authors, cultures, and various forms of media – and instructional strategies that are motivating and accessible to all students, including English language learners, student with special needs, student from diverse language and learning backgrounds, those designated as high achieving, and those at risk of failure. </w:t>
      </w:r>
    </w:p>
    <w:p w14:paraId="539A2CD9" w14:textId="77777777" w:rsidR="005C2026" w:rsidRPr="00CE305C" w:rsidRDefault="005C2026" w:rsidP="005C2026">
      <w:pPr>
        <w:ind w:left="1440"/>
        <w:contextualSpacing/>
        <w:rPr>
          <w:rFonts w:asciiTheme="minorHAnsi" w:hAnsiTheme="minorHAnsi" w:cstheme="minorHAnsi"/>
          <w:bCs/>
          <w:sz w:val="22"/>
          <w:szCs w:val="22"/>
        </w:rPr>
      </w:pPr>
      <w:r w:rsidRPr="005C2026">
        <w:rPr>
          <w:rFonts w:asciiTheme="minorHAnsi" w:hAnsiTheme="minorHAnsi" w:cstheme="minorHAnsi"/>
          <w:b/>
          <w:sz w:val="22"/>
          <w:szCs w:val="22"/>
        </w:rPr>
        <w:t>05020.3.2</w:t>
      </w:r>
      <w:r w:rsidRPr="00CE305C">
        <w:rPr>
          <w:rFonts w:asciiTheme="minorHAnsi" w:hAnsiTheme="minorHAnsi" w:cstheme="minorHAnsi"/>
          <w:bCs/>
          <w:sz w:val="22"/>
          <w:szCs w:val="22"/>
        </w:rPr>
        <w:t xml:space="preserve"> Candidates design a range of authentic assessments (</w:t>
      </w:r>
      <w:proofErr w:type="gramStart"/>
      <w:r w:rsidRPr="00CE305C">
        <w:rPr>
          <w:rFonts w:asciiTheme="minorHAnsi" w:hAnsiTheme="minorHAnsi" w:cstheme="minorHAnsi"/>
          <w:bCs/>
          <w:sz w:val="22"/>
          <w:szCs w:val="22"/>
        </w:rPr>
        <w:t>e.g.</w:t>
      </w:r>
      <w:proofErr w:type="gramEnd"/>
      <w:r w:rsidRPr="00CE305C">
        <w:rPr>
          <w:rFonts w:asciiTheme="minorHAnsi" w:hAnsiTheme="minorHAnsi" w:cstheme="minorHAnsi"/>
          <w:bCs/>
          <w:sz w:val="22"/>
          <w:szCs w:val="22"/>
        </w:rPr>
        <w:t xml:space="preserve"> formal and informal, formative and summative) of reading and literature that demonstrate an understanding of how learners develop and that address interpretive, critical, and evaluative abilities in reading, writing, speaking, listening, viewing, and presenting. </w:t>
      </w:r>
    </w:p>
    <w:p w14:paraId="5CB75B32" w14:textId="77777777" w:rsidR="005C2026" w:rsidRPr="00CE305C" w:rsidRDefault="005C2026" w:rsidP="005C2026">
      <w:pPr>
        <w:ind w:left="1440"/>
        <w:contextualSpacing/>
        <w:rPr>
          <w:rFonts w:asciiTheme="minorHAnsi" w:hAnsiTheme="minorHAnsi" w:cstheme="minorHAnsi"/>
          <w:bCs/>
          <w:sz w:val="22"/>
          <w:szCs w:val="22"/>
        </w:rPr>
      </w:pPr>
      <w:r w:rsidRPr="005C2026">
        <w:rPr>
          <w:rFonts w:asciiTheme="minorHAnsi" w:hAnsiTheme="minorHAnsi" w:cstheme="minorHAnsi"/>
          <w:b/>
          <w:sz w:val="22"/>
          <w:szCs w:val="22"/>
        </w:rPr>
        <w:t>05030.3.3</w:t>
      </w:r>
      <w:r w:rsidRPr="00CE305C">
        <w:rPr>
          <w:rFonts w:asciiTheme="minorHAnsi" w:hAnsiTheme="minorHAnsi" w:cstheme="minorHAnsi"/>
          <w:bCs/>
          <w:sz w:val="22"/>
          <w:szCs w:val="22"/>
        </w:rPr>
        <w:t xml:space="preserve"> Candidates plan standards-based, </w:t>
      </w:r>
      <w:proofErr w:type="gramStart"/>
      <w:r w:rsidRPr="00CE305C">
        <w:rPr>
          <w:rFonts w:asciiTheme="minorHAnsi" w:hAnsiTheme="minorHAnsi" w:cstheme="minorHAnsi"/>
          <w:bCs/>
          <w:sz w:val="22"/>
          <w:szCs w:val="22"/>
        </w:rPr>
        <w:t>coherent</w:t>
      </w:r>
      <w:proofErr w:type="gramEnd"/>
      <w:r w:rsidRPr="00CE305C">
        <w:rPr>
          <w:rFonts w:asciiTheme="minorHAnsi" w:hAnsiTheme="minorHAnsi" w:cstheme="minorHAnsi"/>
          <w:bCs/>
          <w:sz w:val="22"/>
          <w:szCs w:val="22"/>
        </w:rPr>
        <w:t xml:space="preserve"> and relevant learning experiences in reading that reflect knowledge of current theory and research about the teaching and learning of reading that utilize individual and collaborative approaches and a variety of reading strategies. </w:t>
      </w:r>
    </w:p>
    <w:p w14:paraId="01326941" w14:textId="77777777" w:rsidR="005C2026" w:rsidRPr="00CE305C" w:rsidRDefault="005C2026" w:rsidP="005C2026">
      <w:pPr>
        <w:ind w:left="1440"/>
        <w:contextualSpacing/>
        <w:rPr>
          <w:rFonts w:asciiTheme="minorHAnsi" w:hAnsiTheme="minorHAnsi" w:cstheme="minorHAnsi"/>
          <w:bCs/>
          <w:sz w:val="22"/>
          <w:szCs w:val="22"/>
        </w:rPr>
      </w:pPr>
      <w:r w:rsidRPr="005C2026">
        <w:rPr>
          <w:rFonts w:asciiTheme="minorHAnsi" w:hAnsiTheme="minorHAnsi" w:cstheme="minorHAnsi"/>
          <w:b/>
          <w:sz w:val="22"/>
          <w:szCs w:val="22"/>
        </w:rPr>
        <w:lastRenderedPageBreak/>
        <w:t>05030.3.4</w:t>
      </w:r>
      <w:r w:rsidRPr="00CE305C">
        <w:rPr>
          <w:rFonts w:asciiTheme="minorHAnsi" w:hAnsiTheme="minorHAnsi" w:cstheme="minorHAnsi"/>
          <w:bCs/>
          <w:sz w:val="22"/>
          <w:szCs w:val="22"/>
        </w:rPr>
        <w:t xml:space="preserve"> Candidates design or knowledgeably select appropriate reading assessments that inform instruction by providing and acting on data about student interests, reading proficiencies, and reading processes. </w:t>
      </w:r>
    </w:p>
    <w:p w14:paraId="05FC9F29" w14:textId="77777777" w:rsidR="005C2026" w:rsidRPr="00CE305C" w:rsidRDefault="005C2026" w:rsidP="005C2026">
      <w:pPr>
        <w:ind w:left="1440"/>
        <w:contextualSpacing/>
        <w:rPr>
          <w:rFonts w:asciiTheme="minorHAnsi" w:hAnsiTheme="minorHAnsi" w:cstheme="minorHAnsi"/>
          <w:bCs/>
          <w:sz w:val="22"/>
          <w:szCs w:val="22"/>
        </w:rPr>
      </w:pPr>
      <w:r w:rsidRPr="005C2026">
        <w:rPr>
          <w:rFonts w:asciiTheme="minorHAnsi" w:hAnsiTheme="minorHAnsi" w:cstheme="minorHAnsi"/>
          <w:b/>
          <w:sz w:val="22"/>
          <w:szCs w:val="22"/>
        </w:rPr>
        <w:t>05030.3.5</w:t>
      </w:r>
      <w:r w:rsidRPr="00CE305C">
        <w:rPr>
          <w:rFonts w:asciiTheme="minorHAnsi" w:hAnsiTheme="minorHAnsi" w:cstheme="minorHAnsi"/>
          <w:bCs/>
          <w:sz w:val="22"/>
          <w:szCs w:val="22"/>
        </w:rPr>
        <w:t xml:space="preserve"> Candidates plan instruction that incorporates knowledge of language – structure, history, and conventions – to facilitate students’ comprehension and interpretation of print and non-print texts. </w:t>
      </w:r>
    </w:p>
    <w:p w14:paraId="4C40A5B7" w14:textId="20AF45BC" w:rsidR="00205625" w:rsidRPr="005C2026" w:rsidRDefault="005C2026" w:rsidP="00205625">
      <w:pPr>
        <w:ind w:left="1440"/>
        <w:contextualSpacing/>
        <w:rPr>
          <w:rFonts w:asciiTheme="minorHAnsi" w:hAnsiTheme="minorHAnsi" w:cstheme="minorHAnsi"/>
          <w:bCs/>
          <w:sz w:val="22"/>
          <w:szCs w:val="22"/>
        </w:rPr>
      </w:pPr>
      <w:r w:rsidRPr="005C2026">
        <w:rPr>
          <w:rFonts w:asciiTheme="minorHAnsi" w:hAnsiTheme="minorHAnsi" w:cstheme="minorHAnsi"/>
          <w:b/>
          <w:sz w:val="22"/>
          <w:szCs w:val="22"/>
        </w:rPr>
        <w:t>05030.3.6</w:t>
      </w:r>
      <w:r w:rsidRPr="00CE305C">
        <w:rPr>
          <w:rFonts w:asciiTheme="minorHAnsi" w:hAnsiTheme="minorHAnsi" w:cstheme="minorHAnsi"/>
          <w:bCs/>
          <w:sz w:val="22"/>
          <w:szCs w:val="22"/>
        </w:rPr>
        <w:t xml:space="preserve"> Candidates plan instruction which, when appropriate, reflects curriculum integration and incorporates interdisciplinary teaching methods and materials</w:t>
      </w:r>
      <w:r w:rsidR="00205625" w:rsidRPr="005C2026">
        <w:rPr>
          <w:rFonts w:asciiTheme="minorHAnsi" w:hAnsiTheme="minorHAnsi" w:cstheme="minorHAnsi"/>
          <w:bCs/>
          <w:sz w:val="22"/>
          <w:szCs w:val="22"/>
        </w:rPr>
        <w:t>.</w:t>
      </w:r>
    </w:p>
    <w:p w14:paraId="2860A937" w14:textId="77777777" w:rsidR="005C2026" w:rsidRPr="00CE305C" w:rsidRDefault="005C2026" w:rsidP="00CE305C">
      <w:pPr>
        <w:contextualSpacing/>
        <w:rPr>
          <w:rFonts w:asciiTheme="minorHAnsi" w:hAnsiTheme="minorHAnsi" w:cstheme="minorHAnsi"/>
          <w:sz w:val="22"/>
          <w:szCs w:val="22"/>
        </w:rPr>
      </w:pPr>
      <w:r w:rsidRPr="005C2026">
        <w:rPr>
          <w:rFonts w:asciiTheme="minorHAnsi" w:hAnsiTheme="minorHAnsi" w:cstheme="minorHAnsi"/>
          <w:b/>
          <w:bCs/>
          <w:sz w:val="22"/>
          <w:szCs w:val="22"/>
        </w:rPr>
        <w:t>05050.</w:t>
      </w:r>
      <w:r w:rsidRPr="00CE305C">
        <w:rPr>
          <w:rFonts w:asciiTheme="minorHAnsi" w:hAnsiTheme="minorHAnsi" w:cstheme="minorHAnsi"/>
          <w:sz w:val="22"/>
          <w:szCs w:val="22"/>
        </w:rPr>
        <w:t>4 Candidates plan instruction and design assessments for composing texts (i.e., oral, written, and visual) to promote learning for all students.</w:t>
      </w:r>
    </w:p>
    <w:p w14:paraId="1F485CC1" w14:textId="77777777" w:rsidR="005C2026" w:rsidRPr="00CE305C" w:rsidRDefault="005C2026" w:rsidP="005C2026">
      <w:pPr>
        <w:ind w:left="1440"/>
        <w:contextualSpacing/>
        <w:rPr>
          <w:rFonts w:asciiTheme="minorHAnsi" w:hAnsiTheme="minorHAnsi" w:cstheme="minorHAnsi"/>
          <w:sz w:val="22"/>
          <w:szCs w:val="22"/>
        </w:rPr>
      </w:pPr>
      <w:r w:rsidRPr="005C2026">
        <w:rPr>
          <w:rFonts w:asciiTheme="minorHAnsi" w:hAnsiTheme="minorHAnsi" w:cstheme="minorHAnsi"/>
          <w:b/>
          <w:bCs/>
          <w:sz w:val="22"/>
          <w:szCs w:val="22"/>
        </w:rPr>
        <w:t xml:space="preserve">05020.4.1 </w:t>
      </w:r>
      <w:r w:rsidRPr="00CE305C">
        <w:rPr>
          <w:rFonts w:asciiTheme="minorHAnsi" w:hAnsiTheme="minorHAnsi" w:cstheme="minorHAnsi"/>
          <w:sz w:val="22"/>
          <w:szCs w:val="22"/>
        </w:rPr>
        <w:t xml:space="preserve">Candidates use their knowledge of theory, </w:t>
      </w:r>
      <w:proofErr w:type="gramStart"/>
      <w:r w:rsidRPr="00CE305C">
        <w:rPr>
          <w:rFonts w:asciiTheme="minorHAnsi" w:hAnsiTheme="minorHAnsi" w:cstheme="minorHAnsi"/>
          <w:sz w:val="22"/>
          <w:szCs w:val="22"/>
        </w:rPr>
        <w:t>research</w:t>
      </w:r>
      <w:proofErr w:type="gramEnd"/>
      <w:r w:rsidRPr="00CE305C">
        <w:rPr>
          <w:rFonts w:asciiTheme="minorHAnsi" w:hAnsiTheme="minorHAnsi" w:cstheme="minorHAnsi"/>
          <w:sz w:val="22"/>
          <w:szCs w:val="22"/>
        </w:rPr>
        <w:t xml:space="preserve"> and practice in English Language Arts to plan standards-based, coherent and relevant composing experiences the utilize individual and collaborative approaches and contemporary technologies and reflect an understanding of writing processes and strategies in different genres for a variety of purposes and audiences.</w:t>
      </w:r>
    </w:p>
    <w:p w14:paraId="361B0D50" w14:textId="77777777" w:rsidR="005C2026" w:rsidRPr="00CE305C" w:rsidRDefault="005C2026" w:rsidP="005C2026">
      <w:pPr>
        <w:ind w:left="1440"/>
        <w:contextualSpacing/>
        <w:rPr>
          <w:rFonts w:asciiTheme="minorHAnsi" w:hAnsiTheme="minorHAnsi" w:cstheme="minorHAnsi"/>
          <w:sz w:val="22"/>
          <w:szCs w:val="22"/>
        </w:rPr>
      </w:pPr>
      <w:r w:rsidRPr="005C2026">
        <w:rPr>
          <w:rFonts w:asciiTheme="minorHAnsi" w:hAnsiTheme="minorHAnsi" w:cstheme="minorHAnsi"/>
          <w:b/>
          <w:bCs/>
          <w:sz w:val="22"/>
          <w:szCs w:val="22"/>
        </w:rPr>
        <w:t>05020.4.2</w:t>
      </w:r>
      <w:r w:rsidRPr="00CE305C">
        <w:rPr>
          <w:rFonts w:asciiTheme="minorHAnsi" w:hAnsiTheme="minorHAnsi" w:cstheme="minorHAnsi"/>
          <w:sz w:val="22"/>
          <w:szCs w:val="22"/>
        </w:rPr>
        <w:t xml:space="preserve"> Candidates design a range of assessments for students that promote their development as writers, are appropriate to the writing task, and are consistent with current research and theory. Candidates </w:t>
      </w:r>
      <w:proofErr w:type="gramStart"/>
      <w:r w:rsidRPr="00CE305C">
        <w:rPr>
          <w:rFonts w:asciiTheme="minorHAnsi" w:hAnsiTheme="minorHAnsi" w:cstheme="minorHAnsi"/>
          <w:sz w:val="22"/>
          <w:szCs w:val="22"/>
        </w:rPr>
        <w:t>are able to</w:t>
      </w:r>
      <w:proofErr w:type="gramEnd"/>
      <w:r w:rsidRPr="00CE305C">
        <w:rPr>
          <w:rFonts w:asciiTheme="minorHAnsi" w:hAnsiTheme="minorHAnsi" w:cstheme="minorHAnsi"/>
          <w:sz w:val="22"/>
          <w:szCs w:val="22"/>
        </w:rPr>
        <w:t xml:space="preserve"> analyze and respond to student writing in process and to finished texts in ways that engage students’ ideas and encourage their growth as writers over time. Candidates </w:t>
      </w:r>
      <w:proofErr w:type="gramStart"/>
      <w:r w:rsidRPr="00CE305C">
        <w:rPr>
          <w:rFonts w:asciiTheme="minorHAnsi" w:hAnsiTheme="minorHAnsi" w:cstheme="minorHAnsi"/>
          <w:sz w:val="22"/>
          <w:szCs w:val="22"/>
        </w:rPr>
        <w:t>are able to</w:t>
      </w:r>
      <w:proofErr w:type="gramEnd"/>
      <w:r w:rsidRPr="00CE305C">
        <w:rPr>
          <w:rFonts w:asciiTheme="minorHAnsi" w:hAnsiTheme="minorHAnsi" w:cstheme="minorHAnsi"/>
          <w:sz w:val="22"/>
          <w:szCs w:val="22"/>
        </w:rPr>
        <w:t xml:space="preserve"> analyze data from standardized and classroom writing assessments and make instructional decisions.</w:t>
      </w:r>
    </w:p>
    <w:p w14:paraId="46DA8E8D" w14:textId="77777777" w:rsidR="005C2026" w:rsidRPr="00CE305C" w:rsidRDefault="005C2026" w:rsidP="005C2026">
      <w:pPr>
        <w:ind w:left="1440"/>
        <w:contextualSpacing/>
        <w:rPr>
          <w:rFonts w:asciiTheme="minorHAnsi" w:hAnsiTheme="minorHAnsi" w:cstheme="minorHAnsi"/>
          <w:sz w:val="22"/>
          <w:szCs w:val="22"/>
        </w:rPr>
      </w:pPr>
      <w:r w:rsidRPr="005C2026">
        <w:rPr>
          <w:rFonts w:asciiTheme="minorHAnsi" w:hAnsiTheme="minorHAnsi" w:cstheme="minorHAnsi"/>
          <w:b/>
          <w:bCs/>
          <w:sz w:val="22"/>
          <w:szCs w:val="22"/>
        </w:rPr>
        <w:t>05030.4.3</w:t>
      </w:r>
      <w:r w:rsidRPr="00CE305C">
        <w:rPr>
          <w:rFonts w:asciiTheme="minorHAnsi" w:hAnsiTheme="minorHAnsi" w:cstheme="minorHAnsi"/>
          <w:sz w:val="22"/>
          <w:szCs w:val="22"/>
        </w:rPr>
        <w:t xml:space="preserve"> Candidates design instruction on the foundational and strategic use of language conventions (grammar, usage, and mechanics) in the context of students’ writing for different audiences, purposes, and modalities. </w:t>
      </w:r>
    </w:p>
    <w:p w14:paraId="499BA4EB" w14:textId="77777777" w:rsidR="005C2026" w:rsidRPr="00CE305C" w:rsidRDefault="005C2026" w:rsidP="005C2026">
      <w:pPr>
        <w:ind w:left="1440"/>
        <w:contextualSpacing/>
        <w:rPr>
          <w:rFonts w:asciiTheme="minorHAnsi" w:hAnsiTheme="minorHAnsi" w:cstheme="minorHAnsi"/>
          <w:sz w:val="22"/>
          <w:szCs w:val="22"/>
        </w:rPr>
      </w:pPr>
      <w:r w:rsidRPr="005C2026">
        <w:rPr>
          <w:rFonts w:asciiTheme="minorHAnsi" w:hAnsiTheme="minorHAnsi" w:cstheme="minorHAnsi"/>
          <w:b/>
          <w:bCs/>
          <w:sz w:val="22"/>
          <w:szCs w:val="22"/>
        </w:rPr>
        <w:t>05030.4.4</w:t>
      </w:r>
      <w:r w:rsidRPr="00CE305C">
        <w:rPr>
          <w:rFonts w:asciiTheme="minorHAnsi" w:hAnsiTheme="minorHAnsi" w:cstheme="minorHAnsi"/>
          <w:sz w:val="22"/>
          <w:szCs w:val="22"/>
        </w:rPr>
        <w:t xml:space="preserve"> Candidates design instruction that incorporates students’ home and community languages to enable skillful control over their rhetorical choices and language practices for a variety of audiences and purposes. </w:t>
      </w:r>
    </w:p>
    <w:p w14:paraId="4CC08F57" w14:textId="7A75C457" w:rsidR="00205625" w:rsidRPr="005C2026" w:rsidRDefault="005C2026" w:rsidP="00205625">
      <w:pPr>
        <w:ind w:left="1440"/>
        <w:rPr>
          <w:rFonts w:asciiTheme="minorHAnsi" w:hAnsiTheme="minorHAnsi" w:cstheme="minorHAnsi"/>
          <w:sz w:val="22"/>
          <w:szCs w:val="22"/>
        </w:rPr>
      </w:pPr>
      <w:r w:rsidRPr="005C2026">
        <w:rPr>
          <w:rFonts w:asciiTheme="minorHAnsi" w:hAnsiTheme="minorHAnsi" w:cstheme="minorHAnsi"/>
          <w:b/>
          <w:bCs/>
          <w:sz w:val="22"/>
          <w:szCs w:val="22"/>
        </w:rPr>
        <w:t>05020.4.5</w:t>
      </w:r>
      <w:r w:rsidRPr="00CE305C">
        <w:rPr>
          <w:rFonts w:asciiTheme="minorHAnsi" w:eastAsiaTheme="minorHAnsi" w:hAnsiTheme="minorHAnsi" w:cstheme="minorHAnsi"/>
          <w:color w:val="000000"/>
          <w:sz w:val="22"/>
          <w:szCs w:val="22"/>
        </w:rPr>
        <w:t xml:space="preserve"> Candidates design instruction to teach students to assess credibility and accuracy of information, integrating evidence, and documenting sources</w:t>
      </w:r>
      <w:r w:rsidR="00205625" w:rsidRPr="005C2026">
        <w:rPr>
          <w:rFonts w:asciiTheme="minorHAnsi" w:hAnsiTheme="minorHAnsi" w:cstheme="minorHAnsi"/>
          <w:sz w:val="22"/>
          <w:szCs w:val="22"/>
        </w:rPr>
        <w:t>.</w:t>
      </w:r>
    </w:p>
    <w:p w14:paraId="0F8CB9DE" w14:textId="77777777" w:rsidR="005C2026" w:rsidRPr="005C2026" w:rsidRDefault="005C2026" w:rsidP="00CE305C">
      <w:pPr>
        <w:rPr>
          <w:rFonts w:asciiTheme="minorHAnsi" w:eastAsiaTheme="minorHAnsi" w:hAnsiTheme="minorHAnsi" w:cstheme="minorHAnsi"/>
          <w:b/>
          <w:bCs/>
          <w:color w:val="000000"/>
          <w:sz w:val="22"/>
          <w:szCs w:val="22"/>
        </w:rPr>
      </w:pPr>
      <w:r w:rsidRPr="005C2026">
        <w:rPr>
          <w:rFonts w:asciiTheme="minorHAnsi" w:eastAsiaTheme="minorHAnsi" w:hAnsiTheme="minorHAnsi" w:cstheme="minorHAnsi"/>
          <w:b/>
          <w:bCs/>
          <w:color w:val="000000"/>
          <w:sz w:val="22"/>
          <w:szCs w:val="22"/>
        </w:rPr>
        <w:t xml:space="preserve">05020.5 </w:t>
      </w:r>
      <w:r w:rsidRPr="00CE305C">
        <w:rPr>
          <w:rFonts w:asciiTheme="minorHAnsi" w:eastAsiaTheme="minorHAnsi" w:hAnsiTheme="minorHAnsi" w:cstheme="minorHAnsi"/>
          <w:color w:val="000000"/>
          <w:sz w:val="22"/>
          <w:szCs w:val="22"/>
        </w:rPr>
        <w:t>Candidates demonstrate knowledge of how theories and research about social justice, diversity, equity, student identities, and schools as institutions can enhance students’ opportunities to learn in English Language Arts.</w:t>
      </w:r>
    </w:p>
    <w:p w14:paraId="24C33FA2" w14:textId="77777777" w:rsidR="005C2026" w:rsidRPr="005C2026" w:rsidRDefault="005C2026" w:rsidP="005C2026">
      <w:pPr>
        <w:ind w:left="1440"/>
        <w:rPr>
          <w:rFonts w:asciiTheme="minorHAnsi" w:eastAsiaTheme="minorHAnsi" w:hAnsiTheme="minorHAnsi" w:cstheme="minorHAnsi"/>
          <w:b/>
          <w:bCs/>
          <w:color w:val="000000"/>
          <w:sz w:val="22"/>
          <w:szCs w:val="22"/>
        </w:rPr>
      </w:pPr>
      <w:r w:rsidRPr="005C2026">
        <w:rPr>
          <w:rFonts w:asciiTheme="minorHAnsi" w:eastAsiaTheme="minorHAnsi" w:hAnsiTheme="minorHAnsi" w:cstheme="minorHAnsi"/>
          <w:b/>
          <w:bCs/>
          <w:color w:val="000000"/>
          <w:sz w:val="22"/>
          <w:szCs w:val="22"/>
        </w:rPr>
        <w:t xml:space="preserve">05020.5.1 </w:t>
      </w:r>
      <w:r w:rsidRPr="00CE305C">
        <w:rPr>
          <w:rFonts w:asciiTheme="minorHAnsi" w:eastAsiaTheme="minorHAnsi" w:hAnsiTheme="minorHAnsi" w:cstheme="minorHAnsi"/>
          <w:color w:val="000000"/>
          <w:sz w:val="22"/>
          <w:szCs w:val="22"/>
        </w:rPr>
        <w:t>Candidates plan and implement English language arts and literacy instruction that promote social justice and critical engagement with complex issues related to maintaining a diverse, inclusive, equitable society.</w:t>
      </w:r>
    </w:p>
    <w:p w14:paraId="7669DE82" w14:textId="5C98651D" w:rsidR="00205625" w:rsidRPr="004969EB" w:rsidRDefault="005C2026" w:rsidP="00205625">
      <w:pPr>
        <w:pStyle w:val="Default"/>
        <w:ind w:left="1440"/>
        <w:rPr>
          <w:rFonts w:asciiTheme="minorHAnsi" w:hAnsiTheme="minorHAnsi" w:cstheme="minorHAnsi"/>
          <w:sz w:val="22"/>
          <w:szCs w:val="22"/>
        </w:rPr>
      </w:pPr>
      <w:r w:rsidRPr="005C2026">
        <w:rPr>
          <w:rFonts w:asciiTheme="minorHAnsi" w:hAnsiTheme="minorHAnsi" w:cstheme="minorHAnsi"/>
          <w:b/>
          <w:bCs/>
          <w:sz w:val="22"/>
          <w:szCs w:val="22"/>
        </w:rPr>
        <w:t xml:space="preserve">05020.5.2 </w:t>
      </w:r>
      <w:r w:rsidRPr="00CE305C">
        <w:rPr>
          <w:rFonts w:asciiTheme="minorHAnsi" w:hAnsiTheme="minorHAnsi" w:cstheme="minorHAnsi"/>
          <w:sz w:val="22"/>
          <w:szCs w:val="22"/>
        </w:rPr>
        <w:t xml:space="preserve">Candidates use knowledge of theories and research to plan instruction responsive to students’ local, </w:t>
      </w:r>
      <w:proofErr w:type="gramStart"/>
      <w:r w:rsidRPr="00CE305C">
        <w:rPr>
          <w:rFonts w:asciiTheme="minorHAnsi" w:hAnsiTheme="minorHAnsi" w:cstheme="minorHAnsi"/>
          <w:sz w:val="22"/>
          <w:szCs w:val="22"/>
        </w:rPr>
        <w:t>national</w:t>
      </w:r>
      <w:proofErr w:type="gramEnd"/>
      <w:r w:rsidRPr="00CE305C">
        <w:rPr>
          <w:rFonts w:asciiTheme="minorHAnsi" w:hAnsiTheme="minorHAnsi" w:cstheme="minorHAnsi"/>
          <w:sz w:val="22"/>
          <w:szCs w:val="22"/>
        </w:rPr>
        <w:t xml:space="preserve"> and international histories, individual identities (</w:t>
      </w:r>
      <w:proofErr w:type="spellStart"/>
      <w:r w:rsidRPr="00CE305C">
        <w:rPr>
          <w:rFonts w:asciiTheme="minorHAnsi" w:hAnsiTheme="minorHAnsi" w:cstheme="minorHAnsi"/>
          <w:sz w:val="22"/>
          <w:szCs w:val="22"/>
        </w:rPr>
        <w:t>e.g</w:t>
      </w:r>
      <w:proofErr w:type="spellEnd"/>
      <w:r w:rsidRPr="00CE305C">
        <w:rPr>
          <w:rFonts w:asciiTheme="minorHAnsi" w:hAnsiTheme="minorHAnsi" w:cstheme="minorHAnsi"/>
          <w:sz w:val="22"/>
          <w:szCs w:val="22"/>
        </w:rPr>
        <w:t>, race, ethnicity, gender expression, age, appearance, ability, spiritual belief, sexual orientation, socioeconomic status, and community environment), and languages/dialects as they affect students’ opportunities to learn in ELA.</w:t>
      </w:r>
    </w:p>
    <w:p w14:paraId="205A8149" w14:textId="5C9F23A1" w:rsidR="005C2026" w:rsidRPr="00CE305C" w:rsidRDefault="005C2026" w:rsidP="005C2026">
      <w:pPr>
        <w:pStyle w:val="Default"/>
        <w:rPr>
          <w:rFonts w:asciiTheme="minorHAnsi" w:hAnsiTheme="minorHAnsi" w:cstheme="minorHAnsi"/>
          <w:b/>
          <w:bCs/>
          <w:color w:val="FF0000"/>
          <w:sz w:val="22"/>
          <w:szCs w:val="22"/>
        </w:rPr>
      </w:pPr>
      <w:r w:rsidRPr="00CE305C">
        <w:rPr>
          <w:rFonts w:asciiTheme="minorHAnsi" w:hAnsiTheme="minorHAnsi" w:cstheme="minorHAnsi"/>
          <w:b/>
          <w:bCs/>
          <w:sz w:val="22"/>
          <w:szCs w:val="22"/>
        </w:rPr>
        <w:t>05020.6</w:t>
      </w:r>
      <w:r w:rsidRPr="005C2026">
        <w:rPr>
          <w:rFonts w:asciiTheme="minorHAnsi" w:hAnsiTheme="minorHAnsi" w:cstheme="minorHAnsi"/>
          <w:sz w:val="22"/>
          <w:szCs w:val="22"/>
        </w:rPr>
        <w:t xml:space="preserve"> Candidates are prepared to interact knowledgeably with students, families, and colleagues based on social needs and institutional roles, engage in leadership and/or collaborative roles in English Language Arts professional learning communities, and actively develop as professional educators.</w:t>
      </w:r>
      <w:r w:rsidRPr="005C2026">
        <w:t xml:space="preserve"> </w:t>
      </w:r>
      <w:r w:rsidRPr="00CE305C">
        <w:rPr>
          <w:rFonts w:asciiTheme="minorHAnsi" w:hAnsiTheme="minorHAnsi" w:cstheme="minorHAnsi"/>
          <w:b/>
          <w:bCs/>
          <w:color w:val="FF0000"/>
          <w:sz w:val="22"/>
          <w:szCs w:val="22"/>
        </w:rPr>
        <w:t>Note: This standard is covered in INTASC Standards and as such, addressing it is optional.</w:t>
      </w:r>
    </w:p>
    <w:p w14:paraId="4B1EA03D" w14:textId="77777777" w:rsidR="005C2026" w:rsidRPr="005C2026" w:rsidRDefault="005C2026" w:rsidP="00CE305C">
      <w:pPr>
        <w:pStyle w:val="Default"/>
        <w:ind w:left="1440"/>
        <w:rPr>
          <w:rFonts w:asciiTheme="minorHAnsi" w:hAnsiTheme="minorHAnsi" w:cstheme="minorHAnsi"/>
          <w:sz w:val="22"/>
          <w:szCs w:val="22"/>
        </w:rPr>
      </w:pPr>
      <w:r w:rsidRPr="00CE305C">
        <w:rPr>
          <w:rFonts w:asciiTheme="minorHAnsi" w:hAnsiTheme="minorHAnsi" w:cstheme="minorHAnsi"/>
          <w:b/>
          <w:bCs/>
          <w:sz w:val="22"/>
          <w:szCs w:val="22"/>
        </w:rPr>
        <w:t>05020.6.1</w:t>
      </w:r>
      <w:r w:rsidRPr="005C2026">
        <w:rPr>
          <w:rFonts w:asciiTheme="minorHAnsi" w:hAnsiTheme="minorHAnsi" w:cstheme="minorHAnsi"/>
          <w:sz w:val="22"/>
          <w:szCs w:val="22"/>
        </w:rPr>
        <w:t xml:space="preserve"> Candidates model literate and ethical practices in ELA </w:t>
      </w:r>
      <w:proofErr w:type="gramStart"/>
      <w:r w:rsidRPr="005C2026">
        <w:rPr>
          <w:rFonts w:asciiTheme="minorHAnsi" w:hAnsiTheme="minorHAnsi" w:cstheme="minorHAnsi"/>
          <w:sz w:val="22"/>
          <w:szCs w:val="22"/>
        </w:rPr>
        <w:t>teaching, and</w:t>
      </w:r>
      <w:proofErr w:type="gramEnd"/>
      <w:r w:rsidRPr="005C2026">
        <w:rPr>
          <w:rFonts w:asciiTheme="minorHAnsi" w:hAnsiTheme="minorHAnsi" w:cstheme="minorHAnsi"/>
          <w:sz w:val="22"/>
          <w:szCs w:val="22"/>
        </w:rPr>
        <w:t xml:space="preserve"> engage in/reflect on a variety of experiences related to ELA.</w:t>
      </w:r>
    </w:p>
    <w:p w14:paraId="568A0A6D" w14:textId="70F63261" w:rsidR="00205625" w:rsidRDefault="005C2026" w:rsidP="00CE305C">
      <w:pPr>
        <w:pStyle w:val="Default"/>
        <w:ind w:left="1440"/>
        <w:rPr>
          <w:rFonts w:asciiTheme="minorHAnsi" w:hAnsiTheme="minorHAnsi" w:cstheme="minorHAnsi"/>
          <w:sz w:val="22"/>
          <w:szCs w:val="22"/>
        </w:rPr>
      </w:pPr>
      <w:r w:rsidRPr="00CE305C">
        <w:rPr>
          <w:rFonts w:asciiTheme="minorHAnsi" w:hAnsiTheme="minorHAnsi" w:cstheme="minorHAnsi"/>
          <w:b/>
          <w:bCs/>
          <w:sz w:val="22"/>
          <w:szCs w:val="22"/>
        </w:rPr>
        <w:lastRenderedPageBreak/>
        <w:t>05020.6.2</w:t>
      </w:r>
      <w:r w:rsidRPr="005C2026">
        <w:rPr>
          <w:rFonts w:asciiTheme="minorHAnsi" w:hAnsiTheme="minorHAnsi" w:cstheme="minorHAnsi"/>
          <w:sz w:val="22"/>
          <w:szCs w:val="22"/>
        </w:rPr>
        <w:t xml:space="preserve"> Candidates engage in and reflect on a variety of experiences related to ELA that demonstrate understanding of and readiness for leadership, collaboration, ongoing professional development, and community engagement.</w:t>
      </w:r>
    </w:p>
    <w:p w14:paraId="5272C917" w14:textId="77777777" w:rsidR="005C2026" w:rsidRPr="004969EB" w:rsidRDefault="005C2026" w:rsidP="00205625">
      <w:pPr>
        <w:pStyle w:val="Default"/>
        <w:ind w:left="720"/>
        <w:rPr>
          <w:rFonts w:asciiTheme="minorHAnsi" w:hAnsiTheme="minorHAnsi" w:cstheme="minorHAnsi"/>
          <w:sz w:val="22"/>
          <w:szCs w:val="22"/>
        </w:rPr>
      </w:pPr>
    </w:p>
    <w:p w14:paraId="08BED257" w14:textId="77777777" w:rsidR="00205625" w:rsidRDefault="00205625" w:rsidP="00205625">
      <w:pPr>
        <w:rPr>
          <w:rFonts w:asciiTheme="minorHAnsi" w:hAnsiTheme="minorHAnsi" w:cstheme="minorHAnsi"/>
          <w:b/>
          <w:bCs/>
          <w:sz w:val="22"/>
          <w:szCs w:val="22"/>
        </w:rPr>
      </w:pPr>
      <w:r w:rsidRPr="000548F6">
        <w:rPr>
          <w:rFonts w:asciiTheme="minorHAnsi" w:hAnsiTheme="minorHAnsi" w:cstheme="minorHAnsi"/>
          <w:b/>
          <w:bCs/>
          <w:sz w:val="22"/>
          <w:szCs w:val="22"/>
        </w:rPr>
        <w:t>09040 Family and Consumer Sciences (FACS)</w:t>
      </w:r>
    </w:p>
    <w:p w14:paraId="1B9805CF" w14:textId="77777777" w:rsidR="006E75B4" w:rsidRPr="000548F6" w:rsidRDefault="006E75B4" w:rsidP="00205625">
      <w:pPr>
        <w:rPr>
          <w:rFonts w:asciiTheme="minorHAnsi" w:hAnsiTheme="minorHAnsi" w:cstheme="minorHAnsi"/>
          <w:b/>
          <w:bCs/>
          <w:sz w:val="22"/>
          <w:szCs w:val="22"/>
        </w:rPr>
      </w:pPr>
    </w:p>
    <w:p w14:paraId="3223A480" w14:textId="77777777" w:rsidR="00205625" w:rsidRPr="00111791" w:rsidRDefault="00205625" w:rsidP="00205625">
      <w:pPr>
        <w:ind w:left="720"/>
        <w:rPr>
          <w:rFonts w:asciiTheme="minorHAnsi" w:hAnsiTheme="minorHAnsi" w:cstheme="minorHAnsi"/>
          <w:bCs/>
          <w:sz w:val="22"/>
          <w:szCs w:val="22"/>
        </w:rPr>
      </w:pPr>
      <w:r w:rsidRPr="00111791">
        <w:rPr>
          <w:rFonts w:asciiTheme="minorHAnsi" w:hAnsiTheme="minorHAnsi" w:cstheme="minorHAnsi"/>
          <w:b/>
          <w:bCs/>
          <w:sz w:val="22"/>
          <w:szCs w:val="22"/>
        </w:rPr>
        <w:t>09040.1</w:t>
      </w:r>
      <w:r w:rsidRPr="00111791">
        <w:rPr>
          <w:rFonts w:asciiTheme="minorHAnsi" w:hAnsiTheme="minorHAnsi" w:cstheme="minorHAnsi"/>
          <w:bCs/>
          <w:sz w:val="22"/>
          <w:szCs w:val="22"/>
        </w:rPr>
        <w:t xml:space="preserve"> </w:t>
      </w:r>
      <w:r w:rsidRPr="00111791">
        <w:rPr>
          <w:rFonts w:asciiTheme="minorHAnsi" w:hAnsiTheme="minorHAnsi"/>
          <w:sz w:val="22"/>
          <w:szCs w:val="22"/>
        </w:rPr>
        <w:t>The program requires study  of  the following areas in relation to individuals and families: (a) Family living, parenting, stages of development from birth to death, family interaction, communication and coping skills, impact of culture on growth and development; (b) Factors involved in selection, care, use and construction of clothing and textile products; (c) Selection of housing, furnishings and equipment and the creation of living environments to meet personal needs; (d) Nutrition and wellness; food selection, conservation, and preparation; (e) Consumer decision</w:t>
      </w:r>
      <w:r w:rsidRPr="00111791">
        <w:rPr>
          <w:rFonts w:asciiTheme="minorHAnsi" w:hAnsiTheme="minorHAnsi" w:cs="Cambria Math"/>
          <w:sz w:val="22"/>
          <w:szCs w:val="22"/>
        </w:rPr>
        <w:t>‐</w:t>
      </w:r>
      <w:r w:rsidRPr="00111791">
        <w:rPr>
          <w:rFonts w:asciiTheme="minorHAnsi" w:hAnsiTheme="minorHAnsi"/>
          <w:sz w:val="22"/>
          <w:szCs w:val="22"/>
        </w:rPr>
        <w:t>making and resource management; (f) Interpersonal relationships; (g) Personal, family, and community health, disease prevention, emergency preparedness and wellness through the life span; (h) Career preparation and career opportunities.</w:t>
      </w:r>
    </w:p>
    <w:p w14:paraId="1C6A9539" w14:textId="77777777" w:rsidR="00205625" w:rsidRPr="00111791" w:rsidRDefault="00205625" w:rsidP="00205625">
      <w:pPr>
        <w:ind w:left="720"/>
        <w:rPr>
          <w:rFonts w:asciiTheme="minorHAnsi" w:hAnsiTheme="minorHAnsi" w:cstheme="minorHAnsi"/>
          <w:bCs/>
          <w:sz w:val="22"/>
          <w:szCs w:val="22"/>
        </w:rPr>
      </w:pPr>
      <w:r w:rsidRPr="00111791">
        <w:rPr>
          <w:rFonts w:asciiTheme="minorHAnsi" w:hAnsiTheme="minorHAnsi" w:cstheme="minorHAnsi"/>
          <w:b/>
          <w:bCs/>
          <w:sz w:val="22"/>
          <w:szCs w:val="22"/>
        </w:rPr>
        <w:t>09040.2</w:t>
      </w:r>
      <w:r w:rsidRPr="00111791">
        <w:rPr>
          <w:rFonts w:asciiTheme="minorHAnsi" w:hAnsiTheme="minorHAnsi" w:cstheme="minorHAnsi"/>
          <w:bCs/>
          <w:sz w:val="22"/>
          <w:szCs w:val="22"/>
        </w:rPr>
        <w:t xml:space="preserve"> </w:t>
      </w:r>
      <w:r w:rsidRPr="00111791">
        <w:rPr>
          <w:rFonts w:asciiTheme="minorHAnsi" w:hAnsiTheme="minorHAnsi"/>
          <w:sz w:val="22"/>
          <w:szCs w:val="22"/>
        </w:rPr>
        <w:t>The program requires the candidate has practical experience in implementing FACS content in laboratory or simulated work environments, or through work experience/internship in industry and/or the community that is planned and supervised as part of the teacher education program.</w:t>
      </w:r>
    </w:p>
    <w:p w14:paraId="3FEB7390" w14:textId="77777777" w:rsidR="00205625" w:rsidRPr="00111791" w:rsidRDefault="00205625" w:rsidP="00205625">
      <w:pPr>
        <w:ind w:left="720"/>
        <w:rPr>
          <w:rFonts w:asciiTheme="minorHAnsi" w:hAnsiTheme="minorHAnsi" w:cstheme="minorHAnsi"/>
          <w:bCs/>
          <w:sz w:val="22"/>
          <w:szCs w:val="22"/>
        </w:rPr>
      </w:pPr>
      <w:r w:rsidRPr="00111791">
        <w:rPr>
          <w:rFonts w:asciiTheme="minorHAnsi" w:hAnsiTheme="minorHAnsi" w:cstheme="minorHAnsi"/>
          <w:b/>
          <w:bCs/>
          <w:sz w:val="22"/>
          <w:szCs w:val="22"/>
        </w:rPr>
        <w:t>09040.3</w:t>
      </w:r>
      <w:r w:rsidRPr="00111791">
        <w:rPr>
          <w:rFonts w:asciiTheme="minorHAnsi" w:hAnsiTheme="minorHAnsi" w:cstheme="minorHAnsi"/>
          <w:bCs/>
          <w:sz w:val="22"/>
          <w:szCs w:val="22"/>
        </w:rPr>
        <w:t xml:space="preserve"> </w:t>
      </w:r>
      <w:r w:rsidRPr="00111791">
        <w:rPr>
          <w:rFonts w:asciiTheme="minorHAnsi" w:hAnsiTheme="minorHAnsi"/>
          <w:sz w:val="22"/>
          <w:szCs w:val="22"/>
        </w:rPr>
        <w:t>The program requires experiences designed to develop knowledge, involvement, and leadership in FACS student organizations.</w:t>
      </w:r>
    </w:p>
    <w:p w14:paraId="46BD3C92" w14:textId="77777777" w:rsidR="00205625" w:rsidRPr="00111791" w:rsidRDefault="00205625" w:rsidP="00205625">
      <w:pPr>
        <w:ind w:left="720"/>
        <w:rPr>
          <w:rFonts w:asciiTheme="minorHAnsi" w:hAnsiTheme="minorHAnsi" w:cstheme="minorHAnsi"/>
          <w:bCs/>
          <w:sz w:val="22"/>
          <w:szCs w:val="22"/>
        </w:rPr>
      </w:pPr>
      <w:r w:rsidRPr="00111791">
        <w:rPr>
          <w:rFonts w:asciiTheme="minorHAnsi" w:hAnsiTheme="minorHAnsi" w:cstheme="minorHAnsi"/>
          <w:b/>
          <w:bCs/>
          <w:sz w:val="22"/>
          <w:szCs w:val="22"/>
        </w:rPr>
        <w:t>09040.4</w:t>
      </w:r>
      <w:r w:rsidRPr="00111791">
        <w:rPr>
          <w:rFonts w:asciiTheme="minorHAnsi" w:hAnsiTheme="minorHAnsi" w:cstheme="minorHAnsi"/>
          <w:bCs/>
          <w:sz w:val="22"/>
          <w:szCs w:val="22"/>
        </w:rPr>
        <w:t xml:space="preserve"> </w:t>
      </w:r>
      <w:r w:rsidRPr="00111791">
        <w:rPr>
          <w:rFonts w:asciiTheme="minorHAnsi" w:hAnsiTheme="minorHAnsi"/>
          <w:sz w:val="22"/>
          <w:szCs w:val="22"/>
        </w:rPr>
        <w:t>The program requires study of methods of teaching FACS, including current trends in FACS, the impact of these trends on individuals and families, management of laboratory and other hands</w:t>
      </w:r>
      <w:r w:rsidRPr="00111791">
        <w:rPr>
          <w:rFonts w:asciiTheme="minorHAnsi" w:hAnsiTheme="minorHAnsi" w:cs="Cambria Math"/>
          <w:sz w:val="22"/>
          <w:szCs w:val="22"/>
        </w:rPr>
        <w:t>‐</w:t>
      </w:r>
      <w:r w:rsidRPr="00111791">
        <w:rPr>
          <w:rFonts w:asciiTheme="minorHAnsi" w:hAnsiTheme="minorHAnsi"/>
          <w:sz w:val="22"/>
          <w:szCs w:val="22"/>
        </w:rPr>
        <w:t>on instruction, and an examination of a variety of teaching methods and techniques.</w:t>
      </w:r>
    </w:p>
    <w:p w14:paraId="64C97E09" w14:textId="77777777" w:rsidR="00205625" w:rsidRPr="00111791" w:rsidRDefault="00205625" w:rsidP="00205625">
      <w:pPr>
        <w:ind w:left="720"/>
        <w:rPr>
          <w:rFonts w:asciiTheme="minorHAnsi" w:hAnsiTheme="minorHAnsi"/>
          <w:sz w:val="22"/>
          <w:szCs w:val="22"/>
        </w:rPr>
      </w:pPr>
      <w:r w:rsidRPr="00111791">
        <w:rPr>
          <w:rFonts w:asciiTheme="minorHAnsi" w:hAnsiTheme="minorHAnsi" w:cstheme="minorHAnsi"/>
          <w:b/>
          <w:bCs/>
          <w:sz w:val="22"/>
          <w:szCs w:val="22"/>
        </w:rPr>
        <w:t>09040.5</w:t>
      </w:r>
      <w:r w:rsidRPr="00111791">
        <w:rPr>
          <w:rFonts w:asciiTheme="minorHAnsi" w:hAnsiTheme="minorHAnsi"/>
          <w:sz w:val="22"/>
          <w:szCs w:val="22"/>
        </w:rPr>
        <w:t xml:space="preserve"> The program requires the study of methods to foster collaborative relationships with other educators, families, business, industry, government, and the local community, </w:t>
      </w:r>
      <w:proofErr w:type="gramStart"/>
      <w:r w:rsidRPr="00111791">
        <w:rPr>
          <w:rFonts w:asciiTheme="minorHAnsi" w:hAnsiTheme="minorHAnsi"/>
          <w:sz w:val="22"/>
          <w:szCs w:val="22"/>
        </w:rPr>
        <w:t>in order to</w:t>
      </w:r>
      <w:proofErr w:type="gramEnd"/>
      <w:r w:rsidRPr="00111791">
        <w:rPr>
          <w:rFonts w:asciiTheme="minorHAnsi" w:hAnsiTheme="minorHAnsi"/>
          <w:sz w:val="22"/>
          <w:szCs w:val="22"/>
        </w:rPr>
        <w:t xml:space="preserve"> extend and enrich opportunities for learners.</w:t>
      </w:r>
    </w:p>
    <w:p w14:paraId="20F506AC" w14:textId="77777777" w:rsidR="00205625" w:rsidRPr="00111791" w:rsidRDefault="00205625" w:rsidP="00205625">
      <w:pPr>
        <w:ind w:left="720"/>
        <w:rPr>
          <w:rFonts w:asciiTheme="minorHAnsi" w:hAnsiTheme="minorHAnsi" w:cstheme="minorHAnsi"/>
          <w:bCs/>
          <w:sz w:val="22"/>
          <w:szCs w:val="22"/>
        </w:rPr>
      </w:pPr>
      <w:r w:rsidRPr="00111791">
        <w:rPr>
          <w:rFonts w:asciiTheme="minorHAnsi" w:hAnsiTheme="minorHAnsi" w:cstheme="minorHAnsi"/>
          <w:b/>
          <w:bCs/>
          <w:sz w:val="22"/>
          <w:szCs w:val="22"/>
        </w:rPr>
        <w:t>09040.6</w:t>
      </w:r>
      <w:r w:rsidRPr="00111791">
        <w:rPr>
          <w:rFonts w:asciiTheme="minorHAnsi" w:hAnsiTheme="minorHAnsi" w:cstheme="minorHAnsi"/>
          <w:bCs/>
          <w:sz w:val="22"/>
          <w:szCs w:val="22"/>
        </w:rPr>
        <w:t xml:space="preserve"> </w:t>
      </w:r>
      <w:r w:rsidRPr="00111791">
        <w:rPr>
          <w:rFonts w:asciiTheme="minorHAnsi" w:hAnsiTheme="minorHAnsi"/>
          <w:sz w:val="22"/>
          <w:szCs w:val="22"/>
        </w:rPr>
        <w:t>The program requires study of current, appropriate instructional technologies.</w:t>
      </w:r>
    </w:p>
    <w:p w14:paraId="19CBF82A" w14:textId="77777777" w:rsidR="00BF3592" w:rsidRDefault="00BF3592" w:rsidP="005869AD">
      <w:pPr>
        <w:rPr>
          <w:rFonts w:asciiTheme="minorHAnsi" w:hAnsiTheme="minorHAnsi" w:cstheme="minorHAnsi"/>
          <w:b/>
          <w:bCs/>
          <w:sz w:val="22"/>
          <w:szCs w:val="22"/>
        </w:rPr>
      </w:pPr>
    </w:p>
    <w:p w14:paraId="40FC25A5" w14:textId="77777777" w:rsidR="00BF3592" w:rsidRDefault="00BF3592" w:rsidP="005869AD">
      <w:pPr>
        <w:rPr>
          <w:rFonts w:asciiTheme="minorHAnsi" w:hAnsiTheme="minorHAnsi" w:cstheme="minorHAnsi"/>
          <w:b/>
          <w:bCs/>
          <w:sz w:val="22"/>
          <w:szCs w:val="22"/>
        </w:rPr>
      </w:pPr>
    </w:p>
    <w:p w14:paraId="243D023C" w14:textId="77777777" w:rsidR="005869AD" w:rsidRDefault="005869AD" w:rsidP="005869AD">
      <w:pPr>
        <w:rPr>
          <w:rFonts w:asciiTheme="minorHAnsi" w:hAnsiTheme="minorHAnsi" w:cstheme="minorHAnsi"/>
          <w:b/>
          <w:bCs/>
          <w:sz w:val="22"/>
          <w:szCs w:val="22"/>
        </w:rPr>
      </w:pPr>
      <w:r w:rsidRPr="000548F6">
        <w:rPr>
          <w:rFonts w:asciiTheme="minorHAnsi" w:hAnsiTheme="minorHAnsi" w:cstheme="minorHAnsi"/>
          <w:b/>
          <w:bCs/>
          <w:sz w:val="22"/>
          <w:szCs w:val="22"/>
        </w:rPr>
        <w:t xml:space="preserve">18015 Health  </w:t>
      </w:r>
    </w:p>
    <w:p w14:paraId="538B82B9" w14:textId="77777777" w:rsidR="006E75B4" w:rsidRPr="000548F6" w:rsidRDefault="006E75B4" w:rsidP="005869AD">
      <w:pPr>
        <w:rPr>
          <w:rFonts w:asciiTheme="minorHAnsi" w:hAnsiTheme="minorHAnsi" w:cstheme="minorHAnsi"/>
          <w:b/>
          <w:bCs/>
          <w:sz w:val="22"/>
          <w:szCs w:val="22"/>
        </w:rPr>
      </w:pPr>
    </w:p>
    <w:p w14:paraId="42DDE111" w14:textId="72AC78C9" w:rsidR="00B65D3A" w:rsidRPr="00B65D3A" w:rsidRDefault="00B65D3A" w:rsidP="00B65D3A">
      <w:pPr>
        <w:autoSpaceDE w:val="0"/>
        <w:autoSpaceDN w:val="0"/>
        <w:adjustRightInd w:val="0"/>
        <w:ind w:left="720"/>
        <w:rPr>
          <w:rFonts w:asciiTheme="minorHAnsi" w:hAnsiTheme="minorHAnsi" w:cstheme="minorHAnsi"/>
          <w:sz w:val="22"/>
          <w:szCs w:val="22"/>
        </w:rPr>
      </w:pPr>
      <w:r w:rsidRPr="00B65D3A">
        <w:rPr>
          <w:rFonts w:asciiTheme="minorHAnsi" w:hAnsiTheme="minorHAnsi" w:cstheme="minorHAnsi"/>
          <w:b/>
          <w:bCs/>
          <w:sz w:val="22"/>
          <w:szCs w:val="22"/>
        </w:rPr>
        <w:t xml:space="preserve">18015.1 Content Knowledge </w:t>
      </w:r>
      <w:r w:rsidRPr="00B65D3A">
        <w:rPr>
          <w:rFonts w:asciiTheme="minorHAnsi" w:hAnsiTheme="minorHAnsi" w:cstheme="minorHAnsi"/>
          <w:sz w:val="22"/>
          <w:szCs w:val="22"/>
        </w:rPr>
        <w:t>The program requires health education candidates demonstrate an understanding of health education content, health literacy skills, digital literacy skills, theoretical foundations of behavior change and learning, and applicable preK-12 health education standards for the purpose of instilling healthy behaviors in all learners.</w:t>
      </w:r>
    </w:p>
    <w:p w14:paraId="661F2D81" w14:textId="44ACC1C8" w:rsidR="00B65D3A" w:rsidRPr="00B65D3A" w:rsidRDefault="00B65D3A" w:rsidP="00B65D3A">
      <w:pPr>
        <w:autoSpaceDE w:val="0"/>
        <w:autoSpaceDN w:val="0"/>
        <w:adjustRightInd w:val="0"/>
        <w:ind w:left="720"/>
        <w:rPr>
          <w:rFonts w:asciiTheme="minorHAnsi" w:hAnsiTheme="minorHAnsi" w:cstheme="minorHAnsi"/>
          <w:sz w:val="22"/>
          <w:szCs w:val="22"/>
        </w:rPr>
      </w:pPr>
      <w:r w:rsidRPr="00B65D3A">
        <w:rPr>
          <w:rFonts w:asciiTheme="minorHAnsi" w:hAnsiTheme="minorHAnsi" w:cstheme="minorHAnsi"/>
          <w:b/>
          <w:bCs/>
          <w:sz w:val="22"/>
          <w:szCs w:val="22"/>
        </w:rPr>
        <w:t xml:space="preserve">18015.2 Planning </w:t>
      </w:r>
      <w:r w:rsidRPr="00B65D3A">
        <w:rPr>
          <w:rFonts w:asciiTheme="minorHAnsi" w:hAnsiTheme="minorHAnsi" w:cstheme="minorHAnsi"/>
          <w:sz w:val="22"/>
          <w:szCs w:val="22"/>
        </w:rPr>
        <w:t xml:space="preserve">The program requires health education candidates plan relevant and meaningful school health education instruction and programs that are sequential and aligned with appropriate preK-12 health education standards.  Plans include the use of instructional technology, resources, and accommodations that support the needs of all learners regardless of race, ethnic origin, gender, gender identity, sexual orientation, religion, cognitive ability, and physical ability.  </w:t>
      </w:r>
    </w:p>
    <w:p w14:paraId="716537BD" w14:textId="493455BB" w:rsidR="00B65D3A" w:rsidRPr="00B65D3A" w:rsidRDefault="00B65D3A" w:rsidP="00B65D3A">
      <w:pPr>
        <w:autoSpaceDE w:val="0"/>
        <w:autoSpaceDN w:val="0"/>
        <w:adjustRightInd w:val="0"/>
        <w:ind w:left="720"/>
        <w:rPr>
          <w:rFonts w:asciiTheme="minorHAnsi" w:hAnsiTheme="minorHAnsi" w:cstheme="minorHAnsi"/>
          <w:sz w:val="22"/>
          <w:szCs w:val="22"/>
        </w:rPr>
      </w:pPr>
      <w:r w:rsidRPr="00B65D3A">
        <w:rPr>
          <w:rFonts w:asciiTheme="minorHAnsi" w:hAnsiTheme="minorHAnsi" w:cstheme="minorHAnsi"/>
          <w:b/>
          <w:bCs/>
          <w:sz w:val="22"/>
          <w:szCs w:val="22"/>
        </w:rPr>
        <w:t xml:space="preserve">18015.3 Implementation </w:t>
      </w:r>
      <w:r w:rsidRPr="00B65D3A">
        <w:rPr>
          <w:rFonts w:asciiTheme="minorHAnsi" w:hAnsiTheme="minorHAnsi" w:cstheme="minorHAnsi"/>
          <w:sz w:val="22"/>
          <w:szCs w:val="22"/>
        </w:rPr>
        <w:t xml:space="preserve">The program requires health education candidates implement a range of school health education instructional strategies, while incorporating technology, to support student learning regardless of race, ethnic origin, gender, gender identity, sexual orientation, religion, cognitive ability, or physical ability. The program requires candidates demonstrate </w:t>
      </w:r>
      <w:r w:rsidRPr="00B65D3A">
        <w:rPr>
          <w:rFonts w:asciiTheme="minorHAnsi" w:hAnsiTheme="minorHAnsi" w:cstheme="minorHAnsi"/>
          <w:sz w:val="22"/>
          <w:szCs w:val="22"/>
        </w:rPr>
        <w:lastRenderedPageBreak/>
        <w:t>communication skills and feedback equitably and use reflective practice strategies to meet the diverse needs of all learners.</w:t>
      </w:r>
    </w:p>
    <w:p w14:paraId="27DA4346" w14:textId="14428318" w:rsidR="00B65D3A" w:rsidRPr="00B65D3A" w:rsidRDefault="00B65D3A" w:rsidP="00B65D3A">
      <w:pPr>
        <w:autoSpaceDE w:val="0"/>
        <w:autoSpaceDN w:val="0"/>
        <w:adjustRightInd w:val="0"/>
        <w:ind w:left="720"/>
        <w:rPr>
          <w:rFonts w:asciiTheme="minorHAnsi" w:hAnsiTheme="minorHAnsi" w:cstheme="minorHAnsi"/>
          <w:sz w:val="22"/>
          <w:szCs w:val="22"/>
        </w:rPr>
      </w:pPr>
      <w:r w:rsidRPr="00B65D3A">
        <w:rPr>
          <w:rFonts w:asciiTheme="minorHAnsi" w:hAnsiTheme="minorHAnsi" w:cstheme="minorHAnsi"/>
          <w:b/>
          <w:bCs/>
          <w:sz w:val="22"/>
          <w:szCs w:val="22"/>
        </w:rPr>
        <w:t xml:space="preserve">18015.4 Assessment </w:t>
      </w:r>
      <w:r w:rsidRPr="00B65D3A">
        <w:rPr>
          <w:rFonts w:asciiTheme="minorHAnsi" w:hAnsiTheme="minorHAnsi" w:cstheme="minorHAnsi"/>
          <w:sz w:val="22"/>
          <w:szCs w:val="22"/>
        </w:rPr>
        <w:t xml:space="preserve">The program requires health education candidates use multiple methods of assessment to plan instruction, engage all learners, monitor learner progress, provide meaningful feedback, and reflect on and adjust units and lessons to enhance the acquisition of functional health knowledge and health-related skill proficiency for all learners.  </w:t>
      </w:r>
    </w:p>
    <w:p w14:paraId="541C3F5E" w14:textId="1B09C8E8" w:rsidR="00B65D3A" w:rsidRPr="00B65D3A" w:rsidRDefault="00B65D3A" w:rsidP="00B65D3A">
      <w:pPr>
        <w:autoSpaceDE w:val="0"/>
        <w:autoSpaceDN w:val="0"/>
        <w:adjustRightInd w:val="0"/>
        <w:ind w:left="720"/>
        <w:rPr>
          <w:rFonts w:asciiTheme="minorHAnsi" w:hAnsiTheme="minorHAnsi" w:cstheme="minorHAnsi"/>
          <w:sz w:val="22"/>
          <w:szCs w:val="22"/>
        </w:rPr>
      </w:pPr>
      <w:r w:rsidRPr="00B65D3A">
        <w:rPr>
          <w:rFonts w:asciiTheme="minorHAnsi" w:hAnsiTheme="minorHAnsi" w:cstheme="minorHAnsi"/>
          <w:b/>
          <w:bCs/>
          <w:sz w:val="22"/>
          <w:szCs w:val="22"/>
        </w:rPr>
        <w:t xml:space="preserve">18015.5 Professionalism </w:t>
      </w:r>
      <w:r w:rsidRPr="00B65D3A">
        <w:rPr>
          <w:rFonts w:asciiTheme="minorHAnsi" w:hAnsiTheme="minorHAnsi" w:cstheme="minorHAnsi"/>
          <w:sz w:val="22"/>
          <w:szCs w:val="22"/>
        </w:rPr>
        <w:t xml:space="preserve">The program requires health education candidates work collaboratively with all stakeholders, demonstrate ethical behavior, and engage in and reflect on professional learning opportunities </w:t>
      </w:r>
      <w:proofErr w:type="gramStart"/>
      <w:r w:rsidRPr="00B65D3A">
        <w:rPr>
          <w:rFonts w:asciiTheme="minorHAnsi" w:hAnsiTheme="minorHAnsi" w:cstheme="minorHAnsi"/>
          <w:sz w:val="22"/>
          <w:szCs w:val="22"/>
        </w:rPr>
        <w:t>in order to</w:t>
      </w:r>
      <w:proofErr w:type="gramEnd"/>
      <w:r w:rsidRPr="00B65D3A">
        <w:rPr>
          <w:rFonts w:asciiTheme="minorHAnsi" w:hAnsiTheme="minorHAnsi" w:cstheme="minorHAnsi"/>
          <w:sz w:val="22"/>
          <w:szCs w:val="22"/>
        </w:rPr>
        <w:t xml:space="preserve"> meet the diverse needs of all learners.  The program requires health education candidates communicate with stakeholders and advocate for school health education as an integral component of the school experience.  </w:t>
      </w:r>
    </w:p>
    <w:p w14:paraId="5523CA26" w14:textId="77777777" w:rsidR="006E75B4" w:rsidRPr="00F66C29" w:rsidRDefault="006E75B4" w:rsidP="005869AD">
      <w:pPr>
        <w:ind w:left="720"/>
        <w:rPr>
          <w:rFonts w:asciiTheme="minorHAnsi" w:hAnsiTheme="minorHAnsi"/>
          <w:sz w:val="22"/>
          <w:szCs w:val="22"/>
        </w:rPr>
      </w:pPr>
    </w:p>
    <w:p w14:paraId="3678B855" w14:textId="77777777" w:rsidR="00B65D3A" w:rsidRDefault="00B65D3A" w:rsidP="005869AD">
      <w:pPr>
        <w:rPr>
          <w:rFonts w:asciiTheme="minorHAnsi" w:hAnsiTheme="minorHAnsi" w:cstheme="minorHAnsi"/>
          <w:b/>
          <w:bCs/>
          <w:sz w:val="22"/>
          <w:szCs w:val="22"/>
        </w:rPr>
      </w:pPr>
    </w:p>
    <w:p w14:paraId="6CEDD3CA" w14:textId="77777777" w:rsidR="00B65D3A" w:rsidRDefault="00B65D3A" w:rsidP="005869AD">
      <w:pPr>
        <w:rPr>
          <w:rFonts w:asciiTheme="minorHAnsi" w:hAnsiTheme="minorHAnsi" w:cstheme="minorHAnsi"/>
          <w:b/>
          <w:bCs/>
          <w:sz w:val="22"/>
          <w:szCs w:val="22"/>
        </w:rPr>
      </w:pPr>
    </w:p>
    <w:p w14:paraId="590EF3F0" w14:textId="5044729D" w:rsidR="005869AD" w:rsidRPr="000548F6" w:rsidRDefault="005869AD" w:rsidP="005869AD">
      <w:pPr>
        <w:rPr>
          <w:rFonts w:asciiTheme="minorHAnsi" w:hAnsiTheme="minorHAnsi" w:cstheme="minorHAnsi"/>
          <w:b/>
          <w:bCs/>
          <w:sz w:val="22"/>
          <w:szCs w:val="22"/>
        </w:rPr>
      </w:pPr>
      <w:r w:rsidRPr="000548F6">
        <w:rPr>
          <w:rFonts w:asciiTheme="minorHAnsi" w:hAnsiTheme="minorHAnsi" w:cstheme="minorHAnsi"/>
          <w:b/>
          <w:bCs/>
          <w:sz w:val="22"/>
          <w:szCs w:val="22"/>
        </w:rPr>
        <w:t>50065 Library Science (minor)</w:t>
      </w:r>
    </w:p>
    <w:p w14:paraId="2DB119C0" w14:textId="77777777" w:rsidR="005869AD" w:rsidRPr="000548F6" w:rsidRDefault="005869AD" w:rsidP="005869AD">
      <w:pPr>
        <w:rPr>
          <w:rFonts w:asciiTheme="minorHAnsi" w:hAnsiTheme="minorHAnsi" w:cstheme="minorHAnsi"/>
          <w:b/>
          <w:bCs/>
          <w:sz w:val="22"/>
          <w:szCs w:val="22"/>
        </w:rPr>
      </w:pPr>
    </w:p>
    <w:p w14:paraId="7E35B33D" w14:textId="77777777" w:rsidR="005869AD" w:rsidRPr="00162BC4" w:rsidRDefault="005869AD" w:rsidP="005869AD">
      <w:pPr>
        <w:ind w:left="720"/>
        <w:rPr>
          <w:rFonts w:asciiTheme="minorHAnsi" w:hAnsiTheme="minorHAnsi" w:cstheme="minorHAnsi"/>
          <w:bCs/>
          <w:sz w:val="22"/>
          <w:szCs w:val="22"/>
        </w:rPr>
      </w:pPr>
      <w:r w:rsidRPr="00162BC4">
        <w:rPr>
          <w:rFonts w:asciiTheme="minorHAnsi" w:hAnsiTheme="minorHAnsi" w:cstheme="minorHAnsi"/>
          <w:b/>
          <w:bCs/>
          <w:sz w:val="22"/>
          <w:szCs w:val="22"/>
        </w:rPr>
        <w:t>50065.1</w:t>
      </w:r>
      <w:r w:rsidRPr="00162BC4">
        <w:rPr>
          <w:rFonts w:asciiTheme="minorHAnsi" w:hAnsiTheme="minorHAnsi" w:cstheme="minorHAnsi"/>
          <w:bCs/>
          <w:sz w:val="22"/>
          <w:szCs w:val="22"/>
        </w:rPr>
        <w:t xml:space="preserve"> </w:t>
      </w:r>
      <w:r w:rsidRPr="00162BC4">
        <w:rPr>
          <w:rFonts w:asciiTheme="minorHAnsi" w:hAnsiTheme="minorHAnsi"/>
          <w:b/>
          <w:bCs/>
          <w:sz w:val="22"/>
          <w:szCs w:val="22"/>
        </w:rPr>
        <w:t>Teaching for Learning</w:t>
      </w:r>
      <w:r>
        <w:rPr>
          <w:rFonts w:asciiTheme="minorHAnsi" w:hAnsiTheme="minorHAnsi"/>
          <w:b/>
          <w:bCs/>
          <w:sz w:val="22"/>
          <w:szCs w:val="22"/>
        </w:rPr>
        <w:t xml:space="preserve">   </w:t>
      </w:r>
      <w:r w:rsidRPr="00162BC4">
        <w:rPr>
          <w:rFonts w:asciiTheme="minorHAnsi" w:hAnsiTheme="minorHAnsi"/>
          <w:sz w:val="22"/>
          <w:szCs w:val="22"/>
        </w:rPr>
        <w:t>The program prepares candidates to demonstrate knowledge of learners and learning and who model and promote collaborative planning, instruction in multiple literacies, and inquiry-based learning, enabling members of the learning community to become effective users and creators of ideas and information. Candidates design and implement instruction that engages students’ interests and develops their ability to inquire, think critically, gain and share knowledge.</w:t>
      </w:r>
    </w:p>
    <w:p w14:paraId="6D2A18DA" w14:textId="77777777" w:rsidR="005869AD" w:rsidRPr="00162BC4" w:rsidRDefault="005869AD" w:rsidP="005869AD">
      <w:pPr>
        <w:ind w:left="720"/>
        <w:rPr>
          <w:rFonts w:asciiTheme="minorHAnsi" w:hAnsiTheme="minorHAnsi" w:cstheme="minorHAnsi"/>
          <w:bCs/>
          <w:sz w:val="22"/>
          <w:szCs w:val="22"/>
        </w:rPr>
      </w:pPr>
      <w:r w:rsidRPr="00162BC4">
        <w:rPr>
          <w:rFonts w:asciiTheme="minorHAnsi" w:hAnsiTheme="minorHAnsi" w:cstheme="minorHAnsi"/>
          <w:b/>
          <w:bCs/>
          <w:sz w:val="22"/>
          <w:szCs w:val="22"/>
        </w:rPr>
        <w:t>50065.2</w:t>
      </w:r>
      <w:r w:rsidRPr="00162BC4">
        <w:rPr>
          <w:rFonts w:asciiTheme="minorHAnsi" w:hAnsiTheme="minorHAnsi" w:cstheme="minorHAnsi"/>
          <w:bCs/>
          <w:sz w:val="22"/>
          <w:szCs w:val="22"/>
        </w:rPr>
        <w:t xml:space="preserve"> </w:t>
      </w:r>
      <w:r w:rsidRPr="00162BC4">
        <w:rPr>
          <w:rFonts w:asciiTheme="minorHAnsi" w:hAnsiTheme="minorHAnsi"/>
          <w:b/>
          <w:bCs/>
          <w:sz w:val="22"/>
          <w:szCs w:val="22"/>
        </w:rPr>
        <w:t xml:space="preserve">Literacy and Reading </w:t>
      </w:r>
      <w:r>
        <w:rPr>
          <w:rFonts w:asciiTheme="minorHAnsi" w:hAnsiTheme="minorHAnsi"/>
          <w:b/>
          <w:bCs/>
          <w:sz w:val="22"/>
          <w:szCs w:val="22"/>
        </w:rPr>
        <w:t xml:space="preserve">   </w:t>
      </w:r>
      <w:r w:rsidRPr="00162BC4">
        <w:rPr>
          <w:rFonts w:asciiTheme="minorHAnsi" w:hAnsiTheme="minorHAnsi"/>
          <w:sz w:val="22"/>
          <w:szCs w:val="22"/>
        </w:rPr>
        <w:t>The program prepares candidates to promote reading for learning, personal growth, and enjoyment. Candidates are aware of major trends in children’s and young adult literature and select reading materials in multiple formats to support reading for information, reading for pleasure, and reading for lifelong learning. Candidates use a variety of strategies to reinforce classroom reading instruction to address the diverse needs and interests of all readers.</w:t>
      </w:r>
    </w:p>
    <w:p w14:paraId="03086068" w14:textId="77777777" w:rsidR="005869AD" w:rsidRPr="00162BC4" w:rsidRDefault="005869AD" w:rsidP="005869AD">
      <w:pPr>
        <w:ind w:left="720"/>
        <w:rPr>
          <w:rFonts w:asciiTheme="minorHAnsi" w:hAnsiTheme="minorHAnsi" w:cstheme="minorHAnsi"/>
          <w:bCs/>
          <w:sz w:val="22"/>
          <w:szCs w:val="22"/>
        </w:rPr>
      </w:pPr>
      <w:r w:rsidRPr="00162BC4">
        <w:rPr>
          <w:rFonts w:asciiTheme="minorHAnsi" w:hAnsiTheme="minorHAnsi" w:cstheme="minorHAnsi"/>
          <w:b/>
          <w:bCs/>
          <w:sz w:val="22"/>
          <w:szCs w:val="22"/>
        </w:rPr>
        <w:t>50065.3</w:t>
      </w:r>
      <w:r w:rsidRPr="00162BC4">
        <w:rPr>
          <w:rFonts w:asciiTheme="minorHAnsi" w:hAnsiTheme="minorHAnsi" w:cstheme="minorHAnsi"/>
          <w:bCs/>
          <w:sz w:val="22"/>
          <w:szCs w:val="22"/>
        </w:rPr>
        <w:t xml:space="preserve"> </w:t>
      </w:r>
      <w:r w:rsidRPr="00162BC4">
        <w:rPr>
          <w:rFonts w:asciiTheme="minorHAnsi" w:hAnsiTheme="minorHAnsi"/>
          <w:b/>
          <w:bCs/>
          <w:sz w:val="22"/>
          <w:szCs w:val="22"/>
        </w:rPr>
        <w:t>Information and Knowledge</w:t>
      </w:r>
      <w:r>
        <w:rPr>
          <w:rFonts w:asciiTheme="minorHAnsi" w:hAnsiTheme="minorHAnsi"/>
          <w:b/>
          <w:bCs/>
          <w:sz w:val="22"/>
          <w:szCs w:val="22"/>
        </w:rPr>
        <w:t xml:space="preserve">  </w:t>
      </w:r>
      <w:r w:rsidRPr="00162BC4">
        <w:rPr>
          <w:rFonts w:asciiTheme="minorHAnsi" w:hAnsiTheme="minorHAnsi"/>
          <w:b/>
          <w:bCs/>
          <w:sz w:val="22"/>
          <w:szCs w:val="22"/>
        </w:rPr>
        <w:t xml:space="preserve"> </w:t>
      </w:r>
      <w:r w:rsidRPr="00162BC4">
        <w:rPr>
          <w:rFonts w:asciiTheme="minorHAnsi" w:hAnsiTheme="minorHAnsi"/>
          <w:sz w:val="22"/>
          <w:szCs w:val="22"/>
        </w:rPr>
        <w:t xml:space="preserve">The program prepares candidates to model and promote ethical, equitable access to and use of physical, digital, and virtual collections of resources. Candidates demonstrate knowledge of a variety of information sources and services that support the needs of the diverse learning community. </w:t>
      </w:r>
      <w:r>
        <w:rPr>
          <w:rFonts w:asciiTheme="minorHAnsi" w:hAnsiTheme="minorHAnsi"/>
          <w:sz w:val="22"/>
          <w:szCs w:val="22"/>
        </w:rPr>
        <w:t xml:space="preserve">Candidates demonstrate the use </w:t>
      </w:r>
      <w:r w:rsidRPr="00162BC4">
        <w:rPr>
          <w:rFonts w:asciiTheme="minorHAnsi" w:hAnsiTheme="minorHAnsi"/>
          <w:sz w:val="22"/>
          <w:szCs w:val="22"/>
        </w:rPr>
        <w:t>of a variety of research strategies to generate knowledge to improve practice.</w:t>
      </w:r>
    </w:p>
    <w:p w14:paraId="736716F9" w14:textId="77777777" w:rsidR="005869AD" w:rsidRPr="00162BC4" w:rsidRDefault="005869AD" w:rsidP="005869AD">
      <w:pPr>
        <w:ind w:left="720"/>
        <w:rPr>
          <w:rFonts w:asciiTheme="minorHAnsi" w:hAnsiTheme="minorHAnsi" w:cstheme="minorHAnsi"/>
          <w:bCs/>
          <w:sz w:val="22"/>
          <w:szCs w:val="22"/>
        </w:rPr>
      </w:pPr>
      <w:r w:rsidRPr="00162BC4">
        <w:rPr>
          <w:rFonts w:asciiTheme="minorHAnsi" w:hAnsiTheme="minorHAnsi" w:cstheme="minorHAnsi"/>
          <w:b/>
          <w:bCs/>
          <w:sz w:val="22"/>
          <w:szCs w:val="22"/>
        </w:rPr>
        <w:t>50065.4</w:t>
      </w:r>
      <w:r w:rsidRPr="00162BC4">
        <w:rPr>
          <w:rFonts w:asciiTheme="minorHAnsi" w:hAnsiTheme="minorHAnsi" w:cstheme="minorHAnsi"/>
          <w:bCs/>
          <w:sz w:val="22"/>
          <w:szCs w:val="22"/>
        </w:rPr>
        <w:t xml:space="preserve"> </w:t>
      </w:r>
      <w:r w:rsidRPr="00162BC4">
        <w:rPr>
          <w:rFonts w:asciiTheme="minorHAnsi" w:hAnsiTheme="minorHAnsi"/>
          <w:b/>
          <w:bCs/>
          <w:sz w:val="22"/>
          <w:szCs w:val="22"/>
        </w:rPr>
        <w:t>Advocacy and Leadership</w:t>
      </w:r>
      <w:r>
        <w:rPr>
          <w:rFonts w:asciiTheme="minorHAnsi" w:hAnsiTheme="minorHAnsi"/>
          <w:b/>
          <w:bCs/>
          <w:sz w:val="22"/>
          <w:szCs w:val="22"/>
        </w:rPr>
        <w:t xml:space="preserve">  </w:t>
      </w:r>
      <w:r w:rsidRPr="00162BC4">
        <w:rPr>
          <w:rFonts w:asciiTheme="minorHAnsi" w:hAnsiTheme="minorHAnsi"/>
          <w:b/>
          <w:bCs/>
          <w:sz w:val="22"/>
          <w:szCs w:val="22"/>
        </w:rPr>
        <w:t xml:space="preserve"> </w:t>
      </w:r>
      <w:r w:rsidRPr="00162BC4">
        <w:rPr>
          <w:rFonts w:asciiTheme="minorHAnsi" w:hAnsiTheme="minorHAnsi"/>
          <w:sz w:val="22"/>
          <w:szCs w:val="22"/>
        </w:rPr>
        <w:t>The program prepares candidates to advocate for dynamic school library programs and positive learning environments that focus on student learning and achievement by collaborating and connecting with teachers, administrators, librarians, and the community. Candidates are committed to continuous learning and professional development activities for other educators. Candidates provide leadership by articulating ways in which school libraries contribute to student achievement.</w:t>
      </w:r>
    </w:p>
    <w:p w14:paraId="54E93A35" w14:textId="77777777" w:rsidR="005869AD" w:rsidRPr="00162BC4" w:rsidRDefault="005869AD" w:rsidP="005869AD">
      <w:pPr>
        <w:ind w:left="720"/>
        <w:rPr>
          <w:rFonts w:asciiTheme="minorHAnsi" w:hAnsiTheme="minorHAnsi" w:cstheme="minorHAnsi"/>
          <w:bCs/>
          <w:sz w:val="22"/>
          <w:szCs w:val="22"/>
        </w:rPr>
      </w:pPr>
      <w:r w:rsidRPr="00162BC4">
        <w:rPr>
          <w:rFonts w:asciiTheme="minorHAnsi" w:hAnsiTheme="minorHAnsi" w:cstheme="minorHAnsi"/>
          <w:b/>
          <w:bCs/>
          <w:sz w:val="22"/>
          <w:szCs w:val="22"/>
        </w:rPr>
        <w:t>50065.5</w:t>
      </w:r>
      <w:r w:rsidRPr="00162BC4">
        <w:rPr>
          <w:rFonts w:asciiTheme="minorHAnsi" w:hAnsiTheme="minorHAnsi" w:cstheme="minorHAnsi"/>
          <w:bCs/>
          <w:sz w:val="22"/>
          <w:szCs w:val="22"/>
        </w:rPr>
        <w:t xml:space="preserve"> </w:t>
      </w:r>
      <w:r w:rsidRPr="00162BC4">
        <w:rPr>
          <w:rFonts w:asciiTheme="minorHAnsi" w:hAnsiTheme="minorHAnsi"/>
          <w:b/>
          <w:bCs/>
          <w:sz w:val="22"/>
          <w:szCs w:val="22"/>
        </w:rPr>
        <w:t xml:space="preserve">Program Management and Administration </w:t>
      </w:r>
      <w:r w:rsidRPr="00162BC4">
        <w:rPr>
          <w:rFonts w:asciiTheme="minorHAnsi" w:hAnsiTheme="minorHAnsi"/>
          <w:sz w:val="22"/>
          <w:szCs w:val="22"/>
        </w:rPr>
        <w:t>The program prepares candidates to plan, develop, implement, and evaluate school library programs, resources, and services in support of the mission of the library program within the school according to the ethics and principles of library science, education, management, and administration.</w:t>
      </w:r>
    </w:p>
    <w:p w14:paraId="126AD574" w14:textId="77777777" w:rsidR="00205625" w:rsidRDefault="00205625" w:rsidP="00FD2A84">
      <w:pPr>
        <w:ind w:left="720"/>
        <w:rPr>
          <w:rFonts w:asciiTheme="minorHAnsi" w:hAnsiTheme="minorHAnsi" w:cstheme="minorHAnsi"/>
          <w:sz w:val="22"/>
          <w:szCs w:val="22"/>
        </w:rPr>
      </w:pPr>
    </w:p>
    <w:p w14:paraId="278B8095" w14:textId="77777777" w:rsidR="005869AD" w:rsidRDefault="005869AD" w:rsidP="00FD2A84">
      <w:pPr>
        <w:ind w:left="720"/>
        <w:rPr>
          <w:rFonts w:asciiTheme="minorHAnsi" w:hAnsiTheme="minorHAnsi" w:cstheme="minorHAnsi"/>
          <w:sz w:val="22"/>
          <w:szCs w:val="22"/>
        </w:rPr>
      </w:pPr>
    </w:p>
    <w:p w14:paraId="2DD0ABDF" w14:textId="77777777" w:rsidR="006E75B4" w:rsidRPr="004969EB" w:rsidRDefault="006E75B4" w:rsidP="00FD2A84">
      <w:pPr>
        <w:ind w:left="720"/>
        <w:rPr>
          <w:rFonts w:asciiTheme="minorHAnsi" w:hAnsiTheme="minorHAnsi" w:cstheme="minorHAnsi"/>
          <w:sz w:val="22"/>
          <w:szCs w:val="22"/>
        </w:rPr>
      </w:pPr>
    </w:p>
    <w:p w14:paraId="395E5863" w14:textId="77777777" w:rsidR="00FD2A84" w:rsidRPr="004969EB" w:rsidRDefault="00FD2A84" w:rsidP="00FD2A84">
      <w:pPr>
        <w:rPr>
          <w:rFonts w:asciiTheme="minorHAnsi" w:hAnsiTheme="minorHAnsi" w:cstheme="minorHAnsi"/>
          <w:b/>
          <w:sz w:val="22"/>
          <w:szCs w:val="22"/>
        </w:rPr>
      </w:pPr>
      <w:r w:rsidRPr="004969EB">
        <w:rPr>
          <w:rFonts w:asciiTheme="minorHAnsi" w:hAnsiTheme="minorHAnsi" w:cstheme="minorHAnsi"/>
          <w:b/>
          <w:sz w:val="22"/>
          <w:szCs w:val="22"/>
        </w:rPr>
        <w:t xml:space="preserve">04006 Marketing </w:t>
      </w:r>
    </w:p>
    <w:p w14:paraId="7371A7A7" w14:textId="77777777" w:rsidR="00FD2A84"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04006.1</w:t>
      </w:r>
      <w:r w:rsidRPr="004969EB">
        <w:rPr>
          <w:rFonts w:asciiTheme="minorHAnsi" w:hAnsiTheme="minorHAnsi" w:cstheme="minorHAnsi"/>
          <w:sz w:val="22"/>
          <w:szCs w:val="22"/>
        </w:rPr>
        <w:t xml:space="preserve"> </w:t>
      </w:r>
      <w:r w:rsidR="008F546C" w:rsidRPr="004969EB">
        <w:rPr>
          <w:rFonts w:asciiTheme="minorHAnsi" w:hAnsiTheme="minorHAnsi"/>
          <w:sz w:val="22"/>
          <w:szCs w:val="22"/>
        </w:rPr>
        <w:t>The program requires the application and integration of core academics.</w:t>
      </w:r>
    </w:p>
    <w:p w14:paraId="6A399BC4" w14:textId="77777777" w:rsidR="008F546C" w:rsidRPr="004969EB" w:rsidRDefault="00FD2A84" w:rsidP="00FD2A84">
      <w:pPr>
        <w:ind w:left="720"/>
        <w:rPr>
          <w:rFonts w:asciiTheme="minorHAnsi" w:hAnsiTheme="minorHAnsi" w:cstheme="minorHAnsi"/>
          <w:b/>
          <w:bCs/>
          <w:sz w:val="22"/>
          <w:szCs w:val="22"/>
        </w:rPr>
      </w:pPr>
      <w:r w:rsidRPr="004969EB">
        <w:rPr>
          <w:rFonts w:asciiTheme="minorHAnsi" w:hAnsiTheme="minorHAnsi" w:cstheme="minorHAnsi"/>
          <w:b/>
          <w:bCs/>
          <w:sz w:val="22"/>
          <w:szCs w:val="22"/>
        </w:rPr>
        <w:lastRenderedPageBreak/>
        <w:t xml:space="preserve">04006.2 </w:t>
      </w:r>
      <w:r w:rsidR="008F546C" w:rsidRPr="004969EB">
        <w:rPr>
          <w:rFonts w:asciiTheme="minorHAnsi" w:hAnsiTheme="minorHAnsi"/>
          <w:bCs/>
          <w:sz w:val="22"/>
          <w:szCs w:val="22"/>
        </w:rPr>
        <w:t>The program requires the study of and experiences in distribution, financing, marketing information management, pricing, product/service management, promotion, and selling.</w:t>
      </w:r>
    </w:p>
    <w:p w14:paraId="3F198FD6" w14:textId="77777777" w:rsidR="00FD2A84"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04006.3</w:t>
      </w:r>
      <w:r w:rsidRPr="004969EB">
        <w:rPr>
          <w:rFonts w:asciiTheme="minorHAnsi" w:hAnsiTheme="minorHAnsi" w:cstheme="minorHAnsi"/>
          <w:sz w:val="22"/>
          <w:szCs w:val="22"/>
        </w:rPr>
        <w:t xml:space="preserve"> </w:t>
      </w:r>
      <w:r w:rsidR="008F546C" w:rsidRPr="004969EB">
        <w:rPr>
          <w:rFonts w:asciiTheme="minorHAnsi" w:hAnsiTheme="minorHAnsi"/>
          <w:bCs/>
          <w:sz w:val="22"/>
          <w:szCs w:val="22"/>
        </w:rPr>
        <w:t>The program requires experiences that develop the ability to plan, develop, and administer a com</w:t>
      </w:r>
      <w:r w:rsidR="007D3AA0" w:rsidRPr="004969EB">
        <w:rPr>
          <w:rFonts w:asciiTheme="minorHAnsi" w:hAnsiTheme="minorHAnsi"/>
          <w:bCs/>
          <w:sz w:val="22"/>
          <w:szCs w:val="22"/>
        </w:rPr>
        <w:t xml:space="preserve">prehensive marketing education </w:t>
      </w:r>
      <w:r w:rsidR="008F546C" w:rsidRPr="004969EB">
        <w:rPr>
          <w:rFonts w:asciiTheme="minorHAnsi" w:hAnsiTheme="minorHAnsi"/>
          <w:bCs/>
          <w:sz w:val="22"/>
          <w:szCs w:val="22"/>
        </w:rPr>
        <w:t>program.</w:t>
      </w:r>
    </w:p>
    <w:p w14:paraId="52AFD238" w14:textId="77777777" w:rsidR="008F546C" w:rsidRPr="004969EB" w:rsidRDefault="00FD2A84" w:rsidP="00FD2A84">
      <w:pPr>
        <w:ind w:left="720"/>
        <w:rPr>
          <w:rFonts w:asciiTheme="minorHAnsi" w:hAnsiTheme="minorHAnsi" w:cstheme="minorHAnsi"/>
          <w:b/>
          <w:bCs/>
          <w:sz w:val="22"/>
          <w:szCs w:val="22"/>
        </w:rPr>
      </w:pPr>
      <w:r w:rsidRPr="004969EB">
        <w:rPr>
          <w:rFonts w:asciiTheme="minorHAnsi" w:hAnsiTheme="minorHAnsi" w:cstheme="minorHAnsi"/>
          <w:b/>
          <w:bCs/>
          <w:sz w:val="22"/>
          <w:szCs w:val="22"/>
        </w:rPr>
        <w:t xml:space="preserve">04006.4 </w:t>
      </w:r>
      <w:r w:rsidR="007D3AA0" w:rsidRPr="004969EB">
        <w:rPr>
          <w:rFonts w:asciiTheme="minorHAnsi" w:hAnsiTheme="minorHAnsi"/>
          <w:bCs/>
          <w:sz w:val="22"/>
          <w:szCs w:val="22"/>
        </w:rPr>
        <w:t xml:space="preserve">The program requires experiences designed to develop knowledge and involvement in marketing education student </w:t>
      </w:r>
      <w:proofErr w:type="gramStart"/>
      <w:r w:rsidR="007D3AA0" w:rsidRPr="004969EB">
        <w:rPr>
          <w:rFonts w:asciiTheme="minorHAnsi" w:hAnsiTheme="minorHAnsi"/>
          <w:bCs/>
          <w:sz w:val="22"/>
          <w:szCs w:val="22"/>
        </w:rPr>
        <w:t>organizations</w:t>
      </w:r>
      <w:proofErr w:type="gramEnd"/>
    </w:p>
    <w:p w14:paraId="3E208124" w14:textId="77777777" w:rsidR="007D3AA0"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04006.5</w:t>
      </w:r>
      <w:r w:rsidRPr="004969EB">
        <w:rPr>
          <w:rFonts w:asciiTheme="minorHAnsi" w:hAnsiTheme="minorHAnsi" w:cstheme="minorHAnsi"/>
          <w:sz w:val="22"/>
          <w:szCs w:val="22"/>
        </w:rPr>
        <w:t xml:space="preserve"> </w:t>
      </w:r>
      <w:r w:rsidR="007D3AA0" w:rsidRPr="004969EB">
        <w:rPr>
          <w:rFonts w:asciiTheme="minorHAnsi" w:hAnsiTheme="minorHAnsi"/>
          <w:bCs/>
          <w:sz w:val="22"/>
          <w:szCs w:val="22"/>
        </w:rPr>
        <w:t>The program requires studying the methods of teaching marketing education including current trends in marketing education with an examination of a variety of teaching methods and techniques.</w:t>
      </w:r>
    </w:p>
    <w:p w14:paraId="000710E8" w14:textId="77777777" w:rsidR="00FD2A84" w:rsidRDefault="00FD2A84" w:rsidP="00FD2A84">
      <w:pPr>
        <w:ind w:left="720"/>
        <w:rPr>
          <w:rFonts w:asciiTheme="minorHAnsi" w:hAnsiTheme="minorHAnsi"/>
          <w:color w:val="000000"/>
          <w:sz w:val="22"/>
          <w:szCs w:val="22"/>
        </w:rPr>
      </w:pPr>
      <w:r w:rsidRPr="004969EB">
        <w:rPr>
          <w:rFonts w:asciiTheme="minorHAnsi" w:hAnsiTheme="minorHAnsi" w:cstheme="minorHAnsi"/>
          <w:b/>
          <w:sz w:val="22"/>
          <w:szCs w:val="22"/>
        </w:rPr>
        <w:t>04006.6</w:t>
      </w:r>
      <w:r w:rsidRPr="004969EB">
        <w:rPr>
          <w:rFonts w:asciiTheme="minorHAnsi" w:hAnsiTheme="minorHAnsi" w:cstheme="minorHAnsi"/>
          <w:sz w:val="22"/>
          <w:szCs w:val="22"/>
        </w:rPr>
        <w:t xml:space="preserve"> </w:t>
      </w:r>
      <w:r w:rsidR="007D3AA0" w:rsidRPr="004969EB">
        <w:rPr>
          <w:rFonts w:asciiTheme="minorHAnsi" w:hAnsiTheme="minorHAnsi"/>
          <w:color w:val="000000"/>
          <w:sz w:val="22"/>
          <w:szCs w:val="22"/>
        </w:rPr>
        <w:t>The program requires the study of current, appropriate instructional technologies.</w:t>
      </w:r>
    </w:p>
    <w:p w14:paraId="2A204B0E" w14:textId="77777777" w:rsidR="005869AD" w:rsidRDefault="005869AD" w:rsidP="00FD2A84">
      <w:pPr>
        <w:ind w:left="720"/>
        <w:rPr>
          <w:rFonts w:asciiTheme="minorHAnsi" w:hAnsiTheme="minorHAnsi"/>
          <w:color w:val="000000"/>
          <w:sz w:val="22"/>
          <w:szCs w:val="22"/>
        </w:rPr>
      </w:pPr>
    </w:p>
    <w:p w14:paraId="33EC2976" w14:textId="77777777" w:rsidR="005869AD" w:rsidRDefault="005869AD" w:rsidP="005869AD">
      <w:pPr>
        <w:rPr>
          <w:rFonts w:asciiTheme="minorHAnsi" w:hAnsiTheme="minorHAnsi" w:cstheme="minorHAnsi"/>
          <w:b/>
          <w:bCs/>
          <w:sz w:val="22"/>
          <w:szCs w:val="22"/>
        </w:rPr>
      </w:pPr>
      <w:r w:rsidRPr="000548F6">
        <w:rPr>
          <w:rFonts w:asciiTheme="minorHAnsi" w:hAnsiTheme="minorHAnsi" w:cstheme="minorHAnsi"/>
          <w:b/>
          <w:bCs/>
          <w:sz w:val="22"/>
          <w:szCs w:val="22"/>
        </w:rPr>
        <w:t xml:space="preserve">11010 Mathematics </w:t>
      </w:r>
      <w:r>
        <w:rPr>
          <w:rFonts w:asciiTheme="minorHAnsi" w:hAnsiTheme="minorHAnsi" w:cstheme="minorHAnsi"/>
          <w:b/>
          <w:bCs/>
          <w:sz w:val="22"/>
          <w:szCs w:val="22"/>
        </w:rPr>
        <w:t>(ESPB 2015).</w:t>
      </w:r>
    </w:p>
    <w:p w14:paraId="05FF5F06" w14:textId="77777777" w:rsidR="006E75B4" w:rsidRPr="000548F6" w:rsidRDefault="006E75B4" w:rsidP="005869AD">
      <w:pPr>
        <w:rPr>
          <w:rFonts w:asciiTheme="minorHAnsi" w:hAnsiTheme="minorHAnsi" w:cstheme="minorHAnsi"/>
          <w:bCs/>
          <w:sz w:val="22"/>
          <w:szCs w:val="22"/>
        </w:rPr>
      </w:pPr>
    </w:p>
    <w:p w14:paraId="30ED23C6" w14:textId="77777777" w:rsidR="005869AD" w:rsidRPr="00A50FD0" w:rsidRDefault="005869AD" w:rsidP="005869AD">
      <w:pPr>
        <w:ind w:left="720"/>
        <w:rPr>
          <w:rFonts w:asciiTheme="minorHAnsi" w:hAnsiTheme="minorHAnsi" w:cstheme="minorHAnsi"/>
          <w:b/>
          <w:bCs/>
          <w:sz w:val="22"/>
          <w:szCs w:val="22"/>
        </w:rPr>
      </w:pPr>
      <w:r w:rsidRPr="00A50FD0">
        <w:rPr>
          <w:rFonts w:asciiTheme="minorHAnsi" w:hAnsiTheme="minorHAnsi" w:cstheme="minorHAnsi"/>
          <w:b/>
          <w:bCs/>
          <w:sz w:val="22"/>
          <w:szCs w:val="22"/>
        </w:rPr>
        <w:t>11010.1</w:t>
      </w:r>
      <w:r w:rsidRPr="00A50FD0">
        <w:rPr>
          <w:rFonts w:asciiTheme="minorHAnsi" w:hAnsiTheme="minorHAnsi" w:cstheme="minorHAnsi"/>
          <w:bCs/>
          <w:sz w:val="22"/>
          <w:szCs w:val="22"/>
        </w:rPr>
        <w:t xml:space="preserve"> </w:t>
      </w:r>
      <w:r w:rsidRPr="00A50FD0">
        <w:rPr>
          <w:rFonts w:asciiTheme="minorHAnsi" w:hAnsiTheme="minorHAnsi" w:cstheme="minorHAnsi"/>
          <w:b/>
          <w:bCs/>
          <w:sz w:val="22"/>
          <w:szCs w:val="22"/>
        </w:rPr>
        <w:t>Mathematical Practices and Processes</w:t>
      </w:r>
    </w:p>
    <w:p w14:paraId="14823E6C" w14:textId="77777777" w:rsidR="005869AD" w:rsidRPr="00A50FD0" w:rsidRDefault="005869AD" w:rsidP="005869AD">
      <w:pPr>
        <w:autoSpaceDE w:val="0"/>
        <w:autoSpaceDN w:val="0"/>
        <w:adjustRightInd w:val="0"/>
        <w:ind w:firstLine="720"/>
        <w:rPr>
          <w:rFonts w:asciiTheme="minorHAnsi" w:hAnsiTheme="minorHAnsi"/>
          <w:bCs/>
          <w:sz w:val="22"/>
          <w:szCs w:val="22"/>
        </w:rPr>
      </w:pPr>
      <w:r>
        <w:rPr>
          <w:rFonts w:asciiTheme="minorHAnsi" w:hAnsiTheme="minorHAnsi"/>
          <w:bCs/>
          <w:sz w:val="22"/>
          <w:szCs w:val="22"/>
        </w:rPr>
        <w:t>The program requires</w:t>
      </w:r>
      <w:r w:rsidRPr="00A50FD0">
        <w:rPr>
          <w:rFonts w:asciiTheme="minorHAnsi" w:hAnsiTheme="minorHAnsi"/>
          <w:bCs/>
          <w:sz w:val="22"/>
          <w:szCs w:val="22"/>
        </w:rPr>
        <w:t xml:space="preserve"> the candidate to demonstrate the following:</w:t>
      </w:r>
    </w:p>
    <w:p w14:paraId="63A16064" w14:textId="77777777" w:rsidR="005869AD" w:rsidRPr="00A50FD0" w:rsidRDefault="005869AD" w:rsidP="005869AD">
      <w:pPr>
        <w:autoSpaceDE w:val="0"/>
        <w:autoSpaceDN w:val="0"/>
        <w:adjustRightInd w:val="0"/>
        <w:ind w:left="720" w:firstLine="720"/>
        <w:rPr>
          <w:rFonts w:asciiTheme="minorHAnsi" w:hAnsiTheme="minorHAnsi"/>
          <w:bCs/>
          <w:sz w:val="22"/>
          <w:szCs w:val="22"/>
        </w:rPr>
      </w:pPr>
      <w:r w:rsidRPr="00A50FD0">
        <w:rPr>
          <w:rFonts w:asciiTheme="minorHAnsi" w:hAnsiTheme="minorHAnsi"/>
          <w:bCs/>
          <w:sz w:val="22"/>
          <w:szCs w:val="22"/>
        </w:rPr>
        <w:t xml:space="preserve">a. makes sense of problems and perseveres </w:t>
      </w:r>
      <w:r>
        <w:rPr>
          <w:rFonts w:asciiTheme="minorHAnsi" w:hAnsiTheme="minorHAnsi"/>
          <w:bCs/>
          <w:sz w:val="22"/>
          <w:szCs w:val="22"/>
        </w:rPr>
        <w:t xml:space="preserve">in </w:t>
      </w:r>
      <w:r w:rsidRPr="00A50FD0">
        <w:rPr>
          <w:rFonts w:asciiTheme="minorHAnsi" w:hAnsiTheme="minorHAnsi"/>
          <w:bCs/>
          <w:sz w:val="22"/>
          <w:szCs w:val="22"/>
        </w:rPr>
        <w:t xml:space="preserve">solving </w:t>
      </w:r>
      <w:proofErr w:type="gramStart"/>
      <w:r w:rsidRPr="00A50FD0">
        <w:rPr>
          <w:rFonts w:asciiTheme="minorHAnsi" w:hAnsiTheme="minorHAnsi"/>
          <w:bCs/>
          <w:sz w:val="22"/>
          <w:szCs w:val="22"/>
        </w:rPr>
        <w:t>them</w:t>
      </w:r>
      <w:proofErr w:type="gramEnd"/>
    </w:p>
    <w:p w14:paraId="40FBCE25" w14:textId="77777777" w:rsidR="005869AD" w:rsidRPr="00A50FD0" w:rsidRDefault="005869AD" w:rsidP="005869AD">
      <w:pPr>
        <w:autoSpaceDE w:val="0"/>
        <w:autoSpaceDN w:val="0"/>
        <w:adjustRightInd w:val="0"/>
        <w:ind w:left="720" w:firstLine="720"/>
        <w:rPr>
          <w:rFonts w:asciiTheme="minorHAnsi" w:hAnsiTheme="minorHAnsi"/>
          <w:bCs/>
          <w:sz w:val="22"/>
          <w:szCs w:val="22"/>
        </w:rPr>
      </w:pPr>
      <w:r w:rsidRPr="00A50FD0">
        <w:rPr>
          <w:rFonts w:asciiTheme="minorHAnsi" w:hAnsiTheme="minorHAnsi"/>
          <w:bCs/>
          <w:sz w:val="22"/>
          <w:szCs w:val="22"/>
        </w:rPr>
        <w:t xml:space="preserve">b. reasons abstractly and quantitatively </w:t>
      </w:r>
    </w:p>
    <w:p w14:paraId="172037E9" w14:textId="77777777" w:rsidR="005869AD" w:rsidRPr="00A50FD0" w:rsidRDefault="005869AD" w:rsidP="005869AD">
      <w:pPr>
        <w:autoSpaceDE w:val="0"/>
        <w:autoSpaceDN w:val="0"/>
        <w:adjustRightInd w:val="0"/>
        <w:ind w:left="720" w:firstLine="720"/>
        <w:rPr>
          <w:rFonts w:asciiTheme="minorHAnsi" w:hAnsiTheme="minorHAnsi"/>
          <w:bCs/>
          <w:sz w:val="22"/>
          <w:szCs w:val="22"/>
        </w:rPr>
      </w:pPr>
      <w:r>
        <w:rPr>
          <w:rFonts w:asciiTheme="minorHAnsi" w:hAnsiTheme="minorHAnsi"/>
          <w:bCs/>
          <w:sz w:val="22"/>
          <w:szCs w:val="22"/>
        </w:rPr>
        <w:t xml:space="preserve">c. </w:t>
      </w:r>
      <w:r w:rsidRPr="00A50FD0">
        <w:rPr>
          <w:rFonts w:asciiTheme="minorHAnsi" w:hAnsiTheme="minorHAnsi"/>
          <w:bCs/>
          <w:sz w:val="22"/>
          <w:szCs w:val="22"/>
        </w:rPr>
        <w:t xml:space="preserve">constructs viable arguments and proofs </w:t>
      </w:r>
    </w:p>
    <w:p w14:paraId="4A0DB0A6" w14:textId="77777777" w:rsidR="005869AD" w:rsidRPr="00A50FD0" w:rsidRDefault="005869AD" w:rsidP="005869AD">
      <w:pPr>
        <w:autoSpaceDE w:val="0"/>
        <w:autoSpaceDN w:val="0"/>
        <w:adjustRightInd w:val="0"/>
        <w:ind w:left="720" w:firstLine="720"/>
        <w:rPr>
          <w:rFonts w:asciiTheme="minorHAnsi" w:hAnsiTheme="minorHAnsi"/>
          <w:bCs/>
          <w:sz w:val="22"/>
          <w:szCs w:val="22"/>
        </w:rPr>
      </w:pPr>
      <w:r>
        <w:rPr>
          <w:rFonts w:asciiTheme="minorHAnsi" w:hAnsiTheme="minorHAnsi"/>
          <w:bCs/>
          <w:sz w:val="22"/>
          <w:szCs w:val="22"/>
        </w:rPr>
        <w:t xml:space="preserve">d. </w:t>
      </w:r>
      <w:r w:rsidRPr="00A50FD0">
        <w:rPr>
          <w:rFonts w:asciiTheme="minorHAnsi" w:hAnsiTheme="minorHAnsi"/>
          <w:bCs/>
          <w:sz w:val="22"/>
          <w:szCs w:val="22"/>
        </w:rPr>
        <w:t xml:space="preserve">critiques the reasoning of others </w:t>
      </w:r>
    </w:p>
    <w:p w14:paraId="0A3EA354" w14:textId="77777777" w:rsidR="005869AD" w:rsidRPr="00A50FD0" w:rsidRDefault="005869AD" w:rsidP="005869AD">
      <w:pPr>
        <w:autoSpaceDE w:val="0"/>
        <w:autoSpaceDN w:val="0"/>
        <w:adjustRightInd w:val="0"/>
        <w:ind w:left="720" w:firstLine="720"/>
        <w:rPr>
          <w:rFonts w:asciiTheme="minorHAnsi" w:hAnsiTheme="minorHAnsi"/>
          <w:bCs/>
          <w:sz w:val="22"/>
          <w:szCs w:val="22"/>
        </w:rPr>
      </w:pPr>
      <w:r>
        <w:rPr>
          <w:rFonts w:asciiTheme="minorHAnsi" w:hAnsiTheme="minorHAnsi"/>
          <w:bCs/>
          <w:sz w:val="22"/>
          <w:szCs w:val="22"/>
        </w:rPr>
        <w:t xml:space="preserve">e. </w:t>
      </w:r>
      <w:r w:rsidRPr="00A50FD0">
        <w:rPr>
          <w:rFonts w:asciiTheme="minorHAnsi" w:hAnsiTheme="minorHAnsi"/>
          <w:bCs/>
          <w:sz w:val="22"/>
          <w:szCs w:val="22"/>
        </w:rPr>
        <w:t xml:space="preserve">uses mathematical </w:t>
      </w:r>
      <w:proofErr w:type="gramStart"/>
      <w:r w:rsidRPr="00A50FD0">
        <w:rPr>
          <w:rFonts w:asciiTheme="minorHAnsi" w:hAnsiTheme="minorHAnsi"/>
          <w:bCs/>
          <w:sz w:val="22"/>
          <w:szCs w:val="22"/>
        </w:rPr>
        <w:t>models</w:t>
      </w:r>
      <w:proofErr w:type="gramEnd"/>
      <w:r w:rsidRPr="00A50FD0">
        <w:rPr>
          <w:rFonts w:asciiTheme="minorHAnsi" w:hAnsiTheme="minorHAnsi"/>
          <w:bCs/>
          <w:sz w:val="22"/>
          <w:szCs w:val="22"/>
        </w:rPr>
        <w:t xml:space="preserve"> </w:t>
      </w:r>
    </w:p>
    <w:p w14:paraId="200C8AE2" w14:textId="77777777" w:rsidR="005869AD" w:rsidRPr="00A50FD0" w:rsidRDefault="005869AD" w:rsidP="005869AD">
      <w:pPr>
        <w:autoSpaceDE w:val="0"/>
        <w:autoSpaceDN w:val="0"/>
        <w:adjustRightInd w:val="0"/>
        <w:ind w:left="720" w:firstLine="720"/>
        <w:rPr>
          <w:rFonts w:asciiTheme="minorHAnsi" w:hAnsiTheme="minorHAnsi"/>
          <w:bCs/>
          <w:sz w:val="22"/>
          <w:szCs w:val="22"/>
        </w:rPr>
      </w:pPr>
      <w:r>
        <w:rPr>
          <w:rFonts w:asciiTheme="minorHAnsi" w:hAnsiTheme="minorHAnsi"/>
          <w:bCs/>
          <w:sz w:val="22"/>
          <w:szCs w:val="22"/>
        </w:rPr>
        <w:t xml:space="preserve">f. </w:t>
      </w:r>
      <w:r w:rsidRPr="00A50FD0">
        <w:rPr>
          <w:rFonts w:asciiTheme="minorHAnsi" w:hAnsiTheme="minorHAnsi"/>
          <w:bCs/>
          <w:sz w:val="22"/>
          <w:szCs w:val="22"/>
        </w:rPr>
        <w:t xml:space="preserve">attends to precision </w:t>
      </w:r>
    </w:p>
    <w:p w14:paraId="1C38D0E0" w14:textId="77777777" w:rsidR="005869AD" w:rsidRPr="00A50FD0" w:rsidRDefault="005869AD" w:rsidP="005869AD">
      <w:pPr>
        <w:autoSpaceDE w:val="0"/>
        <w:autoSpaceDN w:val="0"/>
        <w:adjustRightInd w:val="0"/>
        <w:ind w:left="720" w:firstLine="720"/>
        <w:rPr>
          <w:rFonts w:asciiTheme="minorHAnsi" w:hAnsiTheme="minorHAnsi"/>
          <w:bCs/>
          <w:sz w:val="22"/>
          <w:szCs w:val="22"/>
        </w:rPr>
      </w:pPr>
      <w:r>
        <w:rPr>
          <w:rFonts w:asciiTheme="minorHAnsi" w:hAnsiTheme="minorHAnsi"/>
          <w:bCs/>
          <w:sz w:val="22"/>
          <w:szCs w:val="22"/>
        </w:rPr>
        <w:t xml:space="preserve">g. </w:t>
      </w:r>
      <w:r w:rsidRPr="00A50FD0">
        <w:rPr>
          <w:rFonts w:asciiTheme="minorHAnsi" w:hAnsiTheme="minorHAnsi"/>
          <w:bCs/>
          <w:sz w:val="22"/>
          <w:szCs w:val="22"/>
        </w:rPr>
        <w:t xml:space="preserve">identifies elements of </w:t>
      </w:r>
      <w:proofErr w:type="gramStart"/>
      <w:r w:rsidRPr="00A50FD0">
        <w:rPr>
          <w:rFonts w:asciiTheme="minorHAnsi" w:hAnsiTheme="minorHAnsi"/>
          <w:bCs/>
          <w:sz w:val="22"/>
          <w:szCs w:val="22"/>
        </w:rPr>
        <w:t>structure</w:t>
      </w:r>
      <w:proofErr w:type="gramEnd"/>
      <w:r w:rsidRPr="00A50FD0">
        <w:rPr>
          <w:rFonts w:asciiTheme="minorHAnsi" w:hAnsiTheme="minorHAnsi"/>
          <w:bCs/>
          <w:sz w:val="22"/>
          <w:szCs w:val="22"/>
        </w:rPr>
        <w:t xml:space="preserve">  </w:t>
      </w:r>
    </w:p>
    <w:p w14:paraId="4AB1F3DF" w14:textId="77777777" w:rsidR="005869AD" w:rsidRPr="00A50FD0" w:rsidRDefault="005869AD" w:rsidP="005869AD">
      <w:pPr>
        <w:ind w:left="1440"/>
        <w:rPr>
          <w:rFonts w:asciiTheme="minorHAnsi" w:hAnsiTheme="minorHAnsi" w:cstheme="minorHAnsi"/>
          <w:bCs/>
          <w:sz w:val="22"/>
          <w:szCs w:val="22"/>
        </w:rPr>
      </w:pPr>
      <w:r>
        <w:rPr>
          <w:rFonts w:asciiTheme="minorHAnsi" w:hAnsiTheme="minorHAnsi"/>
          <w:bCs/>
          <w:sz w:val="22"/>
          <w:szCs w:val="22"/>
        </w:rPr>
        <w:t>h.</w:t>
      </w:r>
      <w:r w:rsidRPr="00A50FD0">
        <w:rPr>
          <w:rFonts w:asciiTheme="minorHAnsi" w:hAnsiTheme="minorHAnsi"/>
          <w:bCs/>
          <w:sz w:val="22"/>
          <w:szCs w:val="22"/>
        </w:rPr>
        <w:t xml:space="preserve"> engages in mathematical </w:t>
      </w:r>
      <w:proofErr w:type="gramStart"/>
      <w:r w:rsidRPr="00A50FD0">
        <w:rPr>
          <w:rFonts w:asciiTheme="minorHAnsi" w:hAnsiTheme="minorHAnsi"/>
          <w:bCs/>
          <w:sz w:val="22"/>
          <w:szCs w:val="22"/>
        </w:rPr>
        <w:t>communication</w:t>
      </w:r>
      <w:proofErr w:type="gramEnd"/>
    </w:p>
    <w:p w14:paraId="27E58B54" w14:textId="77777777" w:rsidR="005869AD" w:rsidRPr="00A50FD0" w:rsidRDefault="005869AD" w:rsidP="005869AD">
      <w:pPr>
        <w:ind w:left="720"/>
        <w:rPr>
          <w:rFonts w:asciiTheme="minorHAnsi" w:hAnsiTheme="minorHAnsi" w:cstheme="minorHAnsi"/>
          <w:b/>
          <w:bCs/>
          <w:sz w:val="22"/>
          <w:szCs w:val="22"/>
        </w:rPr>
      </w:pPr>
      <w:r w:rsidRPr="00A50FD0">
        <w:rPr>
          <w:rFonts w:asciiTheme="minorHAnsi" w:hAnsiTheme="minorHAnsi" w:cstheme="minorHAnsi"/>
          <w:b/>
          <w:bCs/>
          <w:sz w:val="22"/>
          <w:szCs w:val="22"/>
        </w:rPr>
        <w:t>11010.2</w:t>
      </w:r>
      <w:r w:rsidRPr="00A50FD0">
        <w:rPr>
          <w:rFonts w:asciiTheme="minorHAnsi" w:hAnsiTheme="minorHAnsi" w:cstheme="minorHAnsi"/>
          <w:bCs/>
          <w:sz w:val="22"/>
          <w:szCs w:val="22"/>
        </w:rPr>
        <w:t xml:space="preserve"> </w:t>
      </w:r>
      <w:r w:rsidRPr="00A50FD0">
        <w:rPr>
          <w:rFonts w:asciiTheme="minorHAnsi" w:hAnsiTheme="minorHAnsi" w:cstheme="minorHAnsi"/>
          <w:b/>
          <w:bCs/>
          <w:sz w:val="22"/>
          <w:szCs w:val="22"/>
        </w:rPr>
        <w:t xml:space="preserve">Mathematical Connections </w:t>
      </w:r>
    </w:p>
    <w:p w14:paraId="2C1EDCC6" w14:textId="77777777" w:rsidR="005869AD" w:rsidRPr="00A50FD0" w:rsidRDefault="005869AD" w:rsidP="005869AD">
      <w:pPr>
        <w:ind w:left="720"/>
        <w:rPr>
          <w:rFonts w:asciiTheme="minorHAnsi" w:hAnsiTheme="minorHAnsi" w:cstheme="minorHAnsi"/>
          <w:b/>
          <w:bCs/>
          <w:sz w:val="22"/>
          <w:szCs w:val="22"/>
        </w:rPr>
      </w:pPr>
      <w:r w:rsidRPr="00A50FD0">
        <w:rPr>
          <w:rFonts w:asciiTheme="minorHAnsi" w:hAnsiTheme="minorHAnsi"/>
          <w:bCs/>
          <w:sz w:val="22"/>
          <w:szCs w:val="22"/>
        </w:rPr>
        <w:t>The program requires the teacher candidate to demonstrate the interconnectedness of mathematical ideas and how they build on one another. The candidate recognizes and applies connections among mathematical ideas and across various content areas as well as real-world contexts, using the language of mathematics to express ideas precisely, both orally and in writing to multiple audiences</w:t>
      </w:r>
      <w:r w:rsidRPr="00A50FD0">
        <w:rPr>
          <w:rFonts w:asciiTheme="minorHAnsi" w:hAnsiTheme="minorHAnsi"/>
          <w:b/>
          <w:bCs/>
          <w:sz w:val="22"/>
          <w:szCs w:val="22"/>
        </w:rPr>
        <w:t>.</w:t>
      </w:r>
    </w:p>
    <w:p w14:paraId="370867CE" w14:textId="77777777" w:rsidR="005869AD" w:rsidRPr="00A50FD0" w:rsidRDefault="005869AD" w:rsidP="005869AD">
      <w:pPr>
        <w:ind w:left="720"/>
        <w:rPr>
          <w:rFonts w:asciiTheme="minorHAnsi" w:hAnsiTheme="minorHAnsi" w:cstheme="minorHAnsi"/>
          <w:bCs/>
          <w:sz w:val="22"/>
          <w:szCs w:val="22"/>
        </w:rPr>
      </w:pPr>
      <w:r w:rsidRPr="00A50FD0">
        <w:rPr>
          <w:rFonts w:asciiTheme="minorHAnsi" w:hAnsiTheme="minorHAnsi" w:cstheme="minorHAnsi"/>
          <w:b/>
          <w:bCs/>
          <w:sz w:val="22"/>
          <w:szCs w:val="22"/>
        </w:rPr>
        <w:t>11010.3</w:t>
      </w:r>
      <w:r w:rsidRPr="00A50FD0">
        <w:rPr>
          <w:rFonts w:asciiTheme="minorHAnsi" w:hAnsiTheme="minorHAnsi" w:cstheme="minorHAnsi"/>
          <w:bCs/>
          <w:sz w:val="22"/>
          <w:szCs w:val="22"/>
        </w:rPr>
        <w:t xml:space="preserve"> </w:t>
      </w:r>
      <w:r w:rsidRPr="00A50FD0">
        <w:rPr>
          <w:rFonts w:asciiTheme="minorHAnsi" w:hAnsiTheme="minorHAnsi" w:cstheme="minorHAnsi"/>
          <w:b/>
          <w:bCs/>
          <w:sz w:val="22"/>
          <w:szCs w:val="22"/>
        </w:rPr>
        <w:t>Secondary School Content Knowledge</w:t>
      </w:r>
      <w:r w:rsidRPr="00A50FD0">
        <w:rPr>
          <w:rFonts w:asciiTheme="minorHAnsi" w:hAnsiTheme="minorHAnsi" w:cstheme="minorHAnsi"/>
          <w:bCs/>
          <w:sz w:val="22"/>
          <w:szCs w:val="22"/>
        </w:rPr>
        <w:t xml:space="preserve"> </w:t>
      </w:r>
    </w:p>
    <w:p w14:paraId="58831570" w14:textId="77777777" w:rsidR="005869AD" w:rsidRPr="00A50FD0" w:rsidRDefault="005869AD" w:rsidP="005869AD">
      <w:pPr>
        <w:ind w:left="720"/>
        <w:rPr>
          <w:rFonts w:asciiTheme="minorHAnsi" w:hAnsiTheme="minorHAnsi" w:cstheme="minorHAnsi"/>
          <w:bCs/>
          <w:sz w:val="22"/>
          <w:szCs w:val="22"/>
        </w:rPr>
      </w:pPr>
      <w:r w:rsidRPr="00A50FD0">
        <w:rPr>
          <w:rFonts w:asciiTheme="minorHAnsi" w:hAnsiTheme="minorHAnsi"/>
          <w:bCs/>
          <w:sz w:val="22"/>
          <w:szCs w:val="22"/>
        </w:rPr>
        <w:t>The program requires the teacher candidate to demonstrate and applies knowledge of secondary mathematics concepts, algorithms, procedures, applications in varied contexts, and connections within a</w:t>
      </w:r>
      <w:r w:rsidR="005A2BD3">
        <w:rPr>
          <w:rFonts w:asciiTheme="minorHAnsi" w:hAnsiTheme="minorHAnsi"/>
          <w:bCs/>
          <w:sz w:val="22"/>
          <w:szCs w:val="22"/>
        </w:rPr>
        <w:t>nd among mathematical domains (Complex N</w:t>
      </w:r>
      <w:r w:rsidRPr="00A50FD0">
        <w:rPr>
          <w:rFonts w:asciiTheme="minorHAnsi" w:hAnsiTheme="minorHAnsi"/>
          <w:bCs/>
          <w:sz w:val="22"/>
          <w:szCs w:val="22"/>
        </w:rPr>
        <w:t>umber</w:t>
      </w:r>
      <w:r w:rsidR="005A2BD3">
        <w:rPr>
          <w:rFonts w:asciiTheme="minorHAnsi" w:hAnsiTheme="minorHAnsi"/>
          <w:bCs/>
          <w:sz w:val="22"/>
          <w:szCs w:val="22"/>
        </w:rPr>
        <w:t xml:space="preserve"> System</w:t>
      </w:r>
      <w:r w:rsidRPr="00A50FD0">
        <w:rPr>
          <w:rFonts w:asciiTheme="minorHAnsi" w:hAnsiTheme="minorHAnsi"/>
          <w:bCs/>
          <w:sz w:val="22"/>
          <w:szCs w:val="22"/>
        </w:rPr>
        <w:t>, Algebra,</w:t>
      </w:r>
      <w:r w:rsidRPr="00A50FD0">
        <w:rPr>
          <w:rFonts w:asciiTheme="minorHAnsi" w:hAnsiTheme="minorHAnsi"/>
          <w:b/>
          <w:bCs/>
          <w:sz w:val="22"/>
          <w:szCs w:val="22"/>
        </w:rPr>
        <w:t xml:space="preserve"> </w:t>
      </w:r>
      <w:r w:rsidRPr="00A50FD0">
        <w:rPr>
          <w:rFonts w:asciiTheme="minorHAnsi" w:hAnsiTheme="minorHAnsi"/>
          <w:bCs/>
          <w:sz w:val="22"/>
          <w:szCs w:val="22"/>
        </w:rPr>
        <w:t>Geometry, Trigonometry, Statistics, Probability, Calculus, and Discrete Mathematics</w:t>
      </w:r>
    </w:p>
    <w:p w14:paraId="37DA4E18" w14:textId="77777777" w:rsidR="005869AD" w:rsidRPr="00A50FD0" w:rsidRDefault="005869AD" w:rsidP="005869AD">
      <w:pPr>
        <w:ind w:left="720"/>
        <w:rPr>
          <w:rFonts w:asciiTheme="minorHAnsi" w:hAnsiTheme="minorHAnsi" w:cstheme="minorHAnsi"/>
          <w:bCs/>
          <w:sz w:val="22"/>
          <w:szCs w:val="22"/>
        </w:rPr>
      </w:pPr>
      <w:r w:rsidRPr="00A50FD0">
        <w:rPr>
          <w:rFonts w:asciiTheme="minorHAnsi" w:hAnsiTheme="minorHAnsi" w:cstheme="minorHAnsi"/>
          <w:b/>
          <w:bCs/>
          <w:sz w:val="22"/>
          <w:szCs w:val="22"/>
        </w:rPr>
        <w:t>11010.4</w:t>
      </w:r>
      <w:r w:rsidRPr="00A50FD0">
        <w:rPr>
          <w:rFonts w:asciiTheme="minorHAnsi" w:hAnsiTheme="minorHAnsi" w:cstheme="minorHAnsi"/>
          <w:bCs/>
          <w:sz w:val="22"/>
          <w:szCs w:val="22"/>
        </w:rPr>
        <w:t xml:space="preserve"> </w:t>
      </w:r>
      <w:r w:rsidRPr="00A50FD0">
        <w:rPr>
          <w:rFonts w:asciiTheme="minorHAnsi" w:hAnsiTheme="minorHAnsi" w:cstheme="minorHAnsi"/>
          <w:b/>
          <w:bCs/>
          <w:sz w:val="22"/>
          <w:szCs w:val="22"/>
        </w:rPr>
        <w:t>Undergraduate Mathematics Content Knowledge</w:t>
      </w:r>
    </w:p>
    <w:p w14:paraId="4CF2B17B" w14:textId="77777777" w:rsidR="005869AD" w:rsidRPr="00A50FD0" w:rsidRDefault="005869AD" w:rsidP="005869AD">
      <w:pPr>
        <w:ind w:left="720"/>
        <w:rPr>
          <w:rFonts w:asciiTheme="minorHAnsi" w:hAnsiTheme="minorHAnsi" w:cstheme="minorHAnsi"/>
          <w:bCs/>
          <w:sz w:val="22"/>
          <w:szCs w:val="22"/>
        </w:rPr>
      </w:pPr>
      <w:r w:rsidRPr="00A50FD0">
        <w:rPr>
          <w:rFonts w:asciiTheme="minorHAnsi" w:hAnsiTheme="minorHAnsi"/>
          <w:bCs/>
          <w:sz w:val="22"/>
          <w:szCs w:val="22"/>
        </w:rPr>
        <w:t>The program requires the teacher candidate to demonstrate and apply knowledge of the core mathematics content including calculus, axiomatic geometry, linear and abstract algebra, statistics, probability, and computer programming</w:t>
      </w:r>
      <w:r w:rsidRPr="00A50FD0">
        <w:rPr>
          <w:rFonts w:asciiTheme="minorHAnsi" w:hAnsiTheme="minorHAnsi"/>
          <w:b/>
          <w:bCs/>
          <w:sz w:val="22"/>
          <w:szCs w:val="22"/>
        </w:rPr>
        <w:t>.</w:t>
      </w:r>
    </w:p>
    <w:p w14:paraId="158F8F75" w14:textId="77777777" w:rsidR="005869AD" w:rsidRPr="00A50FD0" w:rsidRDefault="005869AD" w:rsidP="005869AD">
      <w:pPr>
        <w:ind w:left="720"/>
        <w:rPr>
          <w:rFonts w:asciiTheme="minorHAnsi" w:hAnsiTheme="minorHAnsi" w:cstheme="minorHAnsi"/>
          <w:b/>
          <w:bCs/>
          <w:sz w:val="22"/>
          <w:szCs w:val="22"/>
        </w:rPr>
      </w:pPr>
      <w:r w:rsidRPr="00A50FD0">
        <w:rPr>
          <w:rFonts w:asciiTheme="minorHAnsi" w:hAnsiTheme="minorHAnsi" w:cstheme="minorHAnsi"/>
          <w:b/>
          <w:bCs/>
          <w:sz w:val="22"/>
          <w:szCs w:val="22"/>
        </w:rPr>
        <w:t>11010.5</w:t>
      </w:r>
      <w:r w:rsidRPr="00A50FD0">
        <w:rPr>
          <w:rFonts w:asciiTheme="minorHAnsi" w:hAnsiTheme="minorHAnsi" w:cstheme="minorHAnsi"/>
          <w:bCs/>
          <w:sz w:val="22"/>
          <w:szCs w:val="22"/>
        </w:rPr>
        <w:t xml:space="preserve"> </w:t>
      </w:r>
      <w:r w:rsidRPr="00A50FD0">
        <w:rPr>
          <w:rFonts w:asciiTheme="minorHAnsi" w:hAnsiTheme="minorHAnsi" w:cstheme="minorHAnsi"/>
          <w:b/>
          <w:bCs/>
          <w:sz w:val="22"/>
          <w:szCs w:val="22"/>
        </w:rPr>
        <w:t>Historical Perspective</w:t>
      </w:r>
    </w:p>
    <w:p w14:paraId="3F7F31D4" w14:textId="77777777" w:rsidR="005869AD" w:rsidRPr="00A50FD0" w:rsidRDefault="005869AD" w:rsidP="005869AD">
      <w:pPr>
        <w:ind w:left="720"/>
        <w:rPr>
          <w:rFonts w:asciiTheme="minorHAnsi" w:hAnsiTheme="minorHAnsi" w:cstheme="minorHAnsi"/>
          <w:bCs/>
          <w:sz w:val="22"/>
          <w:szCs w:val="22"/>
        </w:rPr>
      </w:pPr>
      <w:r w:rsidRPr="00A50FD0">
        <w:rPr>
          <w:rFonts w:asciiTheme="minorHAnsi" w:hAnsiTheme="minorHAnsi"/>
          <w:bCs/>
          <w:sz w:val="22"/>
          <w:szCs w:val="22"/>
        </w:rPr>
        <w:t>The program requires the teacher candidate to demonstrate knowledge of the historical development and perspective of mathematics including contributions of significant figures and diverse cultures.</w:t>
      </w:r>
    </w:p>
    <w:p w14:paraId="0DA75FF2" w14:textId="77777777" w:rsidR="005869AD" w:rsidRPr="00A50FD0" w:rsidRDefault="005869AD" w:rsidP="005869AD">
      <w:pPr>
        <w:ind w:left="720"/>
        <w:rPr>
          <w:rFonts w:asciiTheme="minorHAnsi" w:hAnsiTheme="minorHAnsi" w:cstheme="minorHAnsi"/>
          <w:b/>
          <w:bCs/>
          <w:sz w:val="22"/>
          <w:szCs w:val="22"/>
        </w:rPr>
      </w:pPr>
      <w:r w:rsidRPr="00A50FD0">
        <w:rPr>
          <w:rFonts w:asciiTheme="minorHAnsi" w:hAnsiTheme="minorHAnsi" w:cstheme="minorHAnsi"/>
          <w:b/>
          <w:bCs/>
          <w:sz w:val="22"/>
          <w:szCs w:val="22"/>
        </w:rPr>
        <w:t>11010.</w:t>
      </w:r>
      <w:r w:rsidRPr="00A50FD0">
        <w:rPr>
          <w:rFonts w:asciiTheme="minorHAnsi" w:hAnsiTheme="minorHAnsi" w:cstheme="minorHAnsi"/>
          <w:b/>
          <w:sz w:val="22"/>
          <w:szCs w:val="22"/>
        </w:rPr>
        <w:t>6</w:t>
      </w:r>
      <w:r w:rsidRPr="00A50FD0">
        <w:rPr>
          <w:rFonts w:asciiTheme="minorHAnsi" w:hAnsiTheme="minorHAnsi" w:cstheme="minorHAnsi"/>
          <w:sz w:val="22"/>
          <w:szCs w:val="22"/>
        </w:rPr>
        <w:t xml:space="preserve"> </w:t>
      </w:r>
      <w:r w:rsidRPr="00A50FD0">
        <w:rPr>
          <w:rFonts w:asciiTheme="minorHAnsi" w:hAnsiTheme="minorHAnsi" w:cstheme="minorHAnsi"/>
          <w:b/>
          <w:bCs/>
          <w:sz w:val="22"/>
          <w:szCs w:val="22"/>
        </w:rPr>
        <w:t>Instructional Tools</w:t>
      </w:r>
    </w:p>
    <w:p w14:paraId="691876CB" w14:textId="77777777" w:rsidR="005869AD" w:rsidRPr="00A50FD0" w:rsidRDefault="005869AD" w:rsidP="005869AD">
      <w:pPr>
        <w:ind w:left="720"/>
        <w:rPr>
          <w:rFonts w:asciiTheme="minorHAnsi" w:hAnsiTheme="minorHAnsi" w:cstheme="minorHAnsi"/>
          <w:b/>
          <w:bCs/>
          <w:sz w:val="22"/>
          <w:szCs w:val="22"/>
        </w:rPr>
      </w:pPr>
      <w:r w:rsidRPr="00A50FD0">
        <w:rPr>
          <w:rFonts w:asciiTheme="minorHAnsi" w:hAnsiTheme="minorHAnsi"/>
          <w:bCs/>
          <w:sz w:val="22"/>
          <w:szCs w:val="22"/>
        </w:rPr>
        <w:t xml:space="preserve">The program requires the  teacher candidate to  select and use appropriate instructional tools such as manipulatives and physical models, drawings, virtual environments, spreadsheets, presentation tools, and mathematics-specific technologies (e.g., graphing tools, interactive geometry software, computer algebra systems, and statistical packages); and makes appropriate </w:t>
      </w:r>
      <w:r w:rsidRPr="00A50FD0">
        <w:rPr>
          <w:rFonts w:asciiTheme="minorHAnsi" w:hAnsiTheme="minorHAnsi"/>
          <w:bCs/>
          <w:sz w:val="22"/>
          <w:szCs w:val="22"/>
        </w:rPr>
        <w:lastRenderedPageBreak/>
        <w:t xml:space="preserve">decisions about when such tools enhance teaching and learning, recognizing both the insights to be gained and possible limitations of such tools.  </w:t>
      </w:r>
    </w:p>
    <w:p w14:paraId="6A922635" w14:textId="77777777" w:rsidR="005869AD" w:rsidRPr="00A50FD0" w:rsidRDefault="005869AD" w:rsidP="005869AD">
      <w:pPr>
        <w:ind w:left="720"/>
        <w:rPr>
          <w:rFonts w:asciiTheme="minorHAnsi" w:hAnsiTheme="minorHAnsi" w:cstheme="minorHAnsi"/>
          <w:bCs/>
          <w:sz w:val="22"/>
          <w:szCs w:val="22"/>
        </w:rPr>
      </w:pPr>
      <w:r w:rsidRPr="00A50FD0">
        <w:rPr>
          <w:rFonts w:asciiTheme="minorHAnsi" w:hAnsiTheme="minorHAnsi" w:cstheme="minorHAnsi"/>
          <w:b/>
          <w:bCs/>
          <w:sz w:val="22"/>
          <w:szCs w:val="22"/>
        </w:rPr>
        <w:t>11010.7</w:t>
      </w:r>
      <w:r w:rsidRPr="00A50FD0">
        <w:rPr>
          <w:rFonts w:asciiTheme="minorHAnsi" w:hAnsiTheme="minorHAnsi" w:cstheme="minorHAnsi"/>
          <w:bCs/>
          <w:sz w:val="22"/>
          <w:szCs w:val="22"/>
        </w:rPr>
        <w:t xml:space="preserve"> </w:t>
      </w:r>
      <w:r w:rsidRPr="00A50FD0">
        <w:rPr>
          <w:rFonts w:asciiTheme="minorHAnsi" w:hAnsiTheme="minorHAnsi" w:cstheme="minorHAnsi"/>
          <w:b/>
          <w:bCs/>
          <w:sz w:val="22"/>
          <w:szCs w:val="22"/>
        </w:rPr>
        <w:t>Content Pedagogy</w:t>
      </w:r>
      <w:r w:rsidRPr="00A50FD0">
        <w:rPr>
          <w:rFonts w:asciiTheme="minorHAnsi" w:hAnsiTheme="minorHAnsi" w:cstheme="minorHAnsi"/>
          <w:bCs/>
          <w:sz w:val="22"/>
          <w:szCs w:val="22"/>
        </w:rPr>
        <w:t xml:space="preserve"> </w:t>
      </w:r>
    </w:p>
    <w:p w14:paraId="03D09EA4" w14:textId="77777777" w:rsidR="005869AD" w:rsidRPr="00A50FD0" w:rsidRDefault="005869AD" w:rsidP="005869AD">
      <w:pPr>
        <w:ind w:left="720"/>
        <w:rPr>
          <w:rFonts w:asciiTheme="minorHAnsi" w:hAnsiTheme="minorHAnsi"/>
          <w:bCs/>
          <w:sz w:val="22"/>
          <w:szCs w:val="22"/>
        </w:rPr>
      </w:pPr>
      <w:r w:rsidRPr="00A50FD0">
        <w:rPr>
          <w:rFonts w:asciiTheme="minorHAnsi" w:hAnsiTheme="minorHAnsi"/>
          <w:bCs/>
          <w:sz w:val="22"/>
          <w:szCs w:val="22"/>
        </w:rPr>
        <w:t xml:space="preserve">The program requires that the teacher candidate </w:t>
      </w:r>
      <w:proofErr w:type="gramStart"/>
      <w:r w:rsidRPr="00A50FD0">
        <w:rPr>
          <w:rFonts w:asciiTheme="minorHAnsi" w:hAnsiTheme="minorHAnsi"/>
          <w:bCs/>
          <w:sz w:val="22"/>
          <w:szCs w:val="22"/>
        </w:rPr>
        <w:t>is able to</w:t>
      </w:r>
      <w:proofErr w:type="gramEnd"/>
      <w:r w:rsidRPr="00A50FD0">
        <w:rPr>
          <w:rFonts w:asciiTheme="minorHAnsi" w:hAnsiTheme="minorHAnsi"/>
          <w:bCs/>
          <w:sz w:val="22"/>
          <w:szCs w:val="22"/>
        </w:rPr>
        <w:t xml:space="preserve"> successfully implement a variety of instructional strategies. The candidate demonstrates the following: </w:t>
      </w:r>
    </w:p>
    <w:p w14:paraId="7562B5D1" w14:textId="77777777" w:rsidR="005869AD" w:rsidRPr="00A50FD0" w:rsidRDefault="005869AD" w:rsidP="005869AD">
      <w:pPr>
        <w:ind w:left="1440"/>
        <w:rPr>
          <w:rFonts w:asciiTheme="minorHAnsi" w:hAnsiTheme="minorHAnsi"/>
          <w:bCs/>
          <w:sz w:val="22"/>
          <w:szCs w:val="22"/>
        </w:rPr>
      </w:pPr>
      <w:r w:rsidRPr="00A50FD0">
        <w:rPr>
          <w:rFonts w:asciiTheme="minorHAnsi" w:hAnsiTheme="minorHAnsi"/>
          <w:bCs/>
          <w:sz w:val="22"/>
          <w:szCs w:val="22"/>
        </w:rPr>
        <w:t xml:space="preserve">a) Applies knowledge of curriculum standards for secondary mathematics and their relationship to student learning within and across mathematical domains. </w:t>
      </w:r>
    </w:p>
    <w:p w14:paraId="66E614A0" w14:textId="77777777" w:rsidR="005869AD" w:rsidRPr="00A50FD0" w:rsidRDefault="005869AD" w:rsidP="005869AD">
      <w:pPr>
        <w:ind w:left="1440"/>
        <w:rPr>
          <w:rFonts w:asciiTheme="minorHAnsi" w:hAnsiTheme="minorHAnsi"/>
          <w:bCs/>
          <w:sz w:val="22"/>
          <w:szCs w:val="22"/>
        </w:rPr>
      </w:pPr>
      <w:r w:rsidRPr="00A50FD0">
        <w:rPr>
          <w:rFonts w:asciiTheme="minorHAnsi" w:hAnsiTheme="minorHAnsi"/>
          <w:bCs/>
          <w:sz w:val="22"/>
          <w:szCs w:val="22"/>
        </w:rPr>
        <w:t xml:space="preserve">b) Analyzes and considers research in planning for and leading students in rich mathematical learning experiences. </w:t>
      </w:r>
    </w:p>
    <w:p w14:paraId="23B22827" w14:textId="77777777" w:rsidR="005869AD" w:rsidRPr="00A50FD0" w:rsidRDefault="005869AD" w:rsidP="005869AD">
      <w:pPr>
        <w:ind w:left="1440"/>
        <w:rPr>
          <w:rFonts w:asciiTheme="minorHAnsi" w:hAnsiTheme="minorHAnsi"/>
          <w:bCs/>
          <w:sz w:val="22"/>
          <w:szCs w:val="22"/>
        </w:rPr>
      </w:pPr>
      <w:r w:rsidRPr="00A50FD0">
        <w:rPr>
          <w:rFonts w:asciiTheme="minorHAnsi" w:hAnsiTheme="minorHAnsi"/>
          <w:bCs/>
          <w:sz w:val="22"/>
          <w:szCs w:val="22"/>
        </w:rPr>
        <w:t xml:space="preserve">c) Plans lessons and units that incorporate a variety of strategies and mathematics-specific instructional tools to promote conceptual understanding and procedural proficiency. </w:t>
      </w:r>
    </w:p>
    <w:p w14:paraId="04BB1479" w14:textId="77777777" w:rsidR="005869AD" w:rsidRPr="00A50FD0" w:rsidRDefault="005869AD" w:rsidP="005869AD">
      <w:pPr>
        <w:ind w:left="1440"/>
        <w:rPr>
          <w:rFonts w:asciiTheme="minorHAnsi" w:hAnsiTheme="minorHAnsi"/>
          <w:bCs/>
          <w:sz w:val="22"/>
          <w:szCs w:val="22"/>
        </w:rPr>
      </w:pPr>
      <w:r w:rsidRPr="00A50FD0">
        <w:rPr>
          <w:rFonts w:asciiTheme="minorHAnsi" w:hAnsiTheme="minorHAnsi"/>
          <w:bCs/>
          <w:sz w:val="22"/>
          <w:szCs w:val="22"/>
        </w:rPr>
        <w:t xml:space="preserve">d) Provides students with opportunities to communicate about mathematics and make connections among mathematics, other content areas, everyday life, and the workplace. </w:t>
      </w:r>
    </w:p>
    <w:p w14:paraId="180D1132" w14:textId="77777777" w:rsidR="005869AD" w:rsidRPr="00A50FD0" w:rsidRDefault="005869AD" w:rsidP="005869AD">
      <w:pPr>
        <w:rPr>
          <w:rFonts w:asciiTheme="minorHAnsi" w:hAnsiTheme="minorHAnsi"/>
          <w:bCs/>
          <w:sz w:val="22"/>
          <w:szCs w:val="22"/>
        </w:rPr>
      </w:pPr>
      <w:r w:rsidRPr="00A50FD0">
        <w:rPr>
          <w:rFonts w:asciiTheme="minorHAnsi" w:hAnsiTheme="minorHAnsi"/>
          <w:bCs/>
          <w:sz w:val="22"/>
          <w:szCs w:val="22"/>
        </w:rPr>
        <w:t xml:space="preserve">e) Implements techniques related to student engagement and communication including selecting high quality tasks, guiding mathematical discussions, identifying key mathematical ideas, </w:t>
      </w:r>
      <w:proofErr w:type="gramStart"/>
      <w:r w:rsidRPr="00A50FD0">
        <w:rPr>
          <w:rFonts w:asciiTheme="minorHAnsi" w:hAnsiTheme="minorHAnsi"/>
          <w:bCs/>
          <w:sz w:val="22"/>
          <w:szCs w:val="22"/>
        </w:rPr>
        <w:t>identifying</w:t>
      </w:r>
      <w:proofErr w:type="gramEnd"/>
      <w:r w:rsidRPr="00A50FD0">
        <w:rPr>
          <w:rFonts w:asciiTheme="minorHAnsi" w:hAnsiTheme="minorHAnsi"/>
          <w:bCs/>
          <w:sz w:val="22"/>
          <w:szCs w:val="22"/>
        </w:rPr>
        <w:t xml:space="preserve"> and addressing student misconceptions, and employing a range of questioning strategies.</w:t>
      </w:r>
    </w:p>
    <w:p w14:paraId="48595739" w14:textId="77777777" w:rsidR="005869AD" w:rsidRPr="004969EB" w:rsidRDefault="005869AD" w:rsidP="00FD2A84">
      <w:pPr>
        <w:ind w:left="720"/>
        <w:rPr>
          <w:rFonts w:asciiTheme="minorHAnsi" w:hAnsiTheme="minorHAnsi" w:cstheme="minorHAnsi"/>
          <w:sz w:val="22"/>
          <w:szCs w:val="22"/>
        </w:rPr>
      </w:pPr>
    </w:p>
    <w:p w14:paraId="2673F80E" w14:textId="77777777" w:rsidR="005869AD" w:rsidRPr="000548F6" w:rsidRDefault="005869AD" w:rsidP="005869AD">
      <w:pPr>
        <w:rPr>
          <w:rFonts w:asciiTheme="minorHAnsi" w:hAnsiTheme="minorHAnsi" w:cstheme="minorHAnsi"/>
          <w:b/>
          <w:bCs/>
          <w:sz w:val="22"/>
          <w:szCs w:val="22"/>
        </w:rPr>
      </w:pPr>
      <w:r w:rsidRPr="000548F6">
        <w:rPr>
          <w:rFonts w:asciiTheme="minorHAnsi" w:hAnsiTheme="minorHAnsi" w:cstheme="minorHAnsi"/>
          <w:b/>
          <w:bCs/>
          <w:sz w:val="22"/>
          <w:szCs w:val="22"/>
        </w:rPr>
        <w:t>50017</w:t>
      </w:r>
      <w:r>
        <w:rPr>
          <w:rFonts w:asciiTheme="minorHAnsi" w:hAnsiTheme="minorHAnsi" w:cstheme="minorHAnsi"/>
          <w:b/>
          <w:bCs/>
          <w:sz w:val="22"/>
          <w:szCs w:val="22"/>
        </w:rPr>
        <w:t>/50517</w:t>
      </w:r>
      <w:r w:rsidRPr="000548F6">
        <w:rPr>
          <w:rFonts w:asciiTheme="minorHAnsi" w:hAnsiTheme="minorHAnsi" w:cstheme="minorHAnsi"/>
          <w:b/>
          <w:bCs/>
          <w:sz w:val="22"/>
          <w:szCs w:val="22"/>
        </w:rPr>
        <w:t xml:space="preserve"> Middle </w:t>
      </w:r>
      <w:r>
        <w:rPr>
          <w:rFonts w:asciiTheme="minorHAnsi" w:hAnsiTheme="minorHAnsi" w:cstheme="minorHAnsi"/>
          <w:b/>
          <w:bCs/>
          <w:sz w:val="22"/>
          <w:szCs w:val="22"/>
        </w:rPr>
        <w:t xml:space="preserve">Level </w:t>
      </w:r>
      <w:r w:rsidRPr="000548F6">
        <w:rPr>
          <w:rFonts w:asciiTheme="minorHAnsi" w:hAnsiTheme="minorHAnsi" w:cstheme="minorHAnsi"/>
          <w:b/>
          <w:bCs/>
          <w:sz w:val="22"/>
          <w:szCs w:val="22"/>
        </w:rPr>
        <w:t>Education</w:t>
      </w:r>
      <w:r>
        <w:rPr>
          <w:rFonts w:asciiTheme="minorHAnsi" w:hAnsiTheme="minorHAnsi" w:cstheme="minorHAnsi"/>
          <w:b/>
          <w:bCs/>
          <w:sz w:val="22"/>
          <w:szCs w:val="22"/>
        </w:rPr>
        <w:t xml:space="preserve"> (ESPB, 2015; AMLE, 2012)</w:t>
      </w:r>
    </w:p>
    <w:p w14:paraId="49FFFC77" w14:textId="77777777" w:rsidR="005869AD" w:rsidRPr="000548F6" w:rsidRDefault="005869AD" w:rsidP="005869AD">
      <w:pPr>
        <w:rPr>
          <w:rFonts w:asciiTheme="minorHAnsi" w:hAnsiTheme="minorHAnsi" w:cstheme="minorHAnsi"/>
          <w:b/>
          <w:bCs/>
          <w:sz w:val="22"/>
          <w:szCs w:val="22"/>
        </w:rPr>
      </w:pPr>
    </w:p>
    <w:p w14:paraId="7C8530BA" w14:textId="74ED0C6F" w:rsidR="005869AD" w:rsidRPr="000548F6" w:rsidRDefault="005869AD" w:rsidP="005869AD">
      <w:pPr>
        <w:ind w:left="720"/>
        <w:rPr>
          <w:rFonts w:asciiTheme="minorHAnsi" w:hAnsiTheme="minorHAnsi" w:cstheme="minorHAnsi"/>
          <w:bCs/>
          <w:sz w:val="22"/>
          <w:szCs w:val="22"/>
        </w:rPr>
      </w:pPr>
      <w:r>
        <w:rPr>
          <w:rFonts w:asciiTheme="minorHAnsi" w:hAnsiTheme="minorHAnsi" w:cstheme="minorHAnsi"/>
          <w:b/>
          <w:bCs/>
          <w:sz w:val="22"/>
          <w:szCs w:val="22"/>
        </w:rPr>
        <w:t>Q</w:t>
      </w:r>
      <w:r w:rsidRPr="000548F6">
        <w:rPr>
          <w:rFonts w:asciiTheme="minorHAnsi" w:hAnsiTheme="minorHAnsi" w:cstheme="minorHAnsi"/>
          <w:b/>
          <w:bCs/>
          <w:sz w:val="22"/>
          <w:szCs w:val="22"/>
        </w:rPr>
        <w:t>ualified teachers at the middle level:</w:t>
      </w:r>
      <w:r w:rsidRPr="000548F6">
        <w:rPr>
          <w:rFonts w:asciiTheme="minorHAnsi" w:hAnsiTheme="minorHAnsi" w:cstheme="minorHAnsi"/>
          <w:bCs/>
          <w:sz w:val="22"/>
          <w:szCs w:val="22"/>
        </w:rPr>
        <w:t xml:space="preserve"> Individuals teaching in a middle school must meet the Education Standards and Practices Board (ESPB) grade level requirements in ESPB Administrative Rule 67.1-02-03-04 for middle </w:t>
      </w:r>
      <w:r w:rsidR="00FA13F1" w:rsidRPr="000548F6">
        <w:rPr>
          <w:rFonts w:asciiTheme="minorHAnsi" w:hAnsiTheme="minorHAnsi" w:cstheme="minorHAnsi"/>
          <w:bCs/>
          <w:sz w:val="22"/>
          <w:szCs w:val="22"/>
        </w:rPr>
        <w:t>level and</w:t>
      </w:r>
      <w:r w:rsidRPr="000548F6">
        <w:rPr>
          <w:rFonts w:asciiTheme="minorHAnsi" w:hAnsiTheme="minorHAnsi" w:cstheme="minorHAnsi"/>
          <w:bCs/>
          <w:sz w:val="22"/>
          <w:szCs w:val="22"/>
        </w:rPr>
        <w:t xml:space="preserve"> hold a minimum equivalent of sixteen semester hours of content area preparation and methods in the subject area specializations in which they are teaching. New middle school teachers must, beginning July 1, 2006, hold a minimum equivalent of </w:t>
      </w:r>
      <w:r w:rsidR="00FA13F1" w:rsidRPr="000548F6">
        <w:rPr>
          <w:rFonts w:asciiTheme="minorHAnsi" w:hAnsiTheme="minorHAnsi" w:cstheme="minorHAnsi"/>
          <w:bCs/>
          <w:sz w:val="22"/>
          <w:szCs w:val="22"/>
        </w:rPr>
        <w:t>twenty-four</w:t>
      </w:r>
      <w:r w:rsidRPr="000548F6">
        <w:rPr>
          <w:rFonts w:asciiTheme="minorHAnsi" w:hAnsiTheme="minorHAnsi" w:cstheme="minorHAnsi"/>
          <w:bCs/>
          <w:sz w:val="22"/>
          <w:szCs w:val="22"/>
        </w:rPr>
        <w:t xml:space="preserve"> semester hours of content area preparation and methods in the subject area specializations in which they are teaching, or may demonstrate major equivalency in subject areas through options allowed by the ESPB.</w:t>
      </w:r>
    </w:p>
    <w:p w14:paraId="1CAB450F" w14:textId="77777777" w:rsidR="005869AD" w:rsidRPr="000548F6" w:rsidRDefault="005869AD" w:rsidP="005869AD">
      <w:pPr>
        <w:ind w:left="720"/>
        <w:rPr>
          <w:rFonts w:asciiTheme="minorHAnsi" w:hAnsiTheme="minorHAnsi" w:cstheme="minorHAnsi"/>
          <w:bCs/>
          <w:sz w:val="22"/>
          <w:szCs w:val="22"/>
        </w:rPr>
      </w:pPr>
    </w:p>
    <w:p w14:paraId="7FDD7330" w14:textId="77777777" w:rsidR="00B65D3A" w:rsidRPr="00FA13F1" w:rsidRDefault="00B65D3A" w:rsidP="00B65D3A">
      <w:pPr>
        <w:autoSpaceDE w:val="0"/>
        <w:autoSpaceDN w:val="0"/>
        <w:adjustRightInd w:val="0"/>
        <w:rPr>
          <w:rFonts w:asciiTheme="minorHAnsi" w:hAnsiTheme="minorHAnsi" w:cstheme="minorHAnsi"/>
          <w:sz w:val="22"/>
          <w:szCs w:val="22"/>
        </w:rPr>
      </w:pPr>
      <w:r w:rsidRPr="00FA13F1">
        <w:rPr>
          <w:rFonts w:asciiTheme="minorHAnsi" w:hAnsiTheme="minorHAnsi" w:cstheme="minorHAnsi"/>
          <w:b/>
          <w:bCs/>
          <w:sz w:val="22"/>
          <w:szCs w:val="22"/>
        </w:rPr>
        <w:t xml:space="preserve">50017.1 – Middle Level Philosophy and School Organization – </w:t>
      </w:r>
      <w:r w:rsidRPr="00FA13F1">
        <w:rPr>
          <w:rFonts w:asciiTheme="minorHAnsi" w:hAnsiTheme="minorHAnsi" w:cstheme="minorHAnsi"/>
          <w:sz w:val="22"/>
          <w:szCs w:val="22"/>
        </w:rPr>
        <w:t>Middle level teacher candidates understand the major concepts, principles, theories, and research underlying the philosophical foundations of developmentally responsive middle level programs and schools, and they work successfully within middle level organizational components</w:t>
      </w:r>
    </w:p>
    <w:p w14:paraId="6D99078C" w14:textId="77777777" w:rsidR="00B65D3A" w:rsidRPr="00FA13F1" w:rsidRDefault="00B65D3A" w:rsidP="00B65D3A">
      <w:pPr>
        <w:autoSpaceDE w:val="0"/>
        <w:autoSpaceDN w:val="0"/>
        <w:adjustRightInd w:val="0"/>
        <w:rPr>
          <w:rFonts w:asciiTheme="minorHAnsi" w:hAnsiTheme="minorHAnsi" w:cstheme="minorHAnsi"/>
          <w:sz w:val="22"/>
          <w:szCs w:val="22"/>
        </w:rPr>
      </w:pPr>
    </w:p>
    <w:p w14:paraId="22C383AB" w14:textId="77777777" w:rsidR="00B65D3A" w:rsidRPr="00FA13F1" w:rsidRDefault="00B65D3A" w:rsidP="00B65D3A">
      <w:pPr>
        <w:autoSpaceDE w:val="0"/>
        <w:autoSpaceDN w:val="0"/>
        <w:adjustRightInd w:val="0"/>
        <w:rPr>
          <w:rFonts w:asciiTheme="minorHAnsi" w:hAnsiTheme="minorHAnsi" w:cstheme="minorHAnsi"/>
          <w:sz w:val="22"/>
          <w:szCs w:val="22"/>
        </w:rPr>
      </w:pPr>
      <w:r w:rsidRPr="00FA13F1">
        <w:rPr>
          <w:rFonts w:asciiTheme="minorHAnsi" w:hAnsiTheme="minorHAnsi" w:cstheme="minorHAnsi"/>
          <w:b/>
          <w:bCs/>
          <w:sz w:val="22"/>
          <w:szCs w:val="22"/>
          <w:u w:val="single"/>
        </w:rPr>
        <w:t>Component 1.a. Middle Level Philosophical Foundations:</w:t>
      </w:r>
      <w:r w:rsidRPr="00FA13F1">
        <w:rPr>
          <w:rFonts w:asciiTheme="minorHAnsi" w:hAnsiTheme="minorHAnsi" w:cstheme="minorHAnsi"/>
          <w:sz w:val="22"/>
          <w:szCs w:val="22"/>
        </w:rPr>
        <w:t xml:space="preserve"> Middle level teacher candidates demonstrate an understanding of the philosophical foundations of developmentally responsive middle level programs and schools.</w:t>
      </w:r>
    </w:p>
    <w:p w14:paraId="419EE9B3" w14:textId="77777777" w:rsidR="00B65D3A" w:rsidRPr="00FA13F1" w:rsidRDefault="00B65D3A" w:rsidP="00B65D3A">
      <w:pPr>
        <w:autoSpaceDE w:val="0"/>
        <w:autoSpaceDN w:val="0"/>
        <w:adjustRightInd w:val="0"/>
        <w:rPr>
          <w:rFonts w:asciiTheme="minorHAnsi" w:hAnsiTheme="minorHAnsi" w:cstheme="minorHAnsi"/>
          <w:b/>
          <w:sz w:val="22"/>
          <w:szCs w:val="22"/>
          <w:u w:val="single"/>
        </w:rPr>
      </w:pPr>
    </w:p>
    <w:p w14:paraId="087842CF" w14:textId="77777777" w:rsidR="00B65D3A" w:rsidRPr="00FA13F1" w:rsidRDefault="00B65D3A" w:rsidP="00B65D3A">
      <w:pPr>
        <w:autoSpaceDE w:val="0"/>
        <w:autoSpaceDN w:val="0"/>
        <w:adjustRightInd w:val="0"/>
        <w:rPr>
          <w:rFonts w:asciiTheme="minorHAnsi" w:hAnsiTheme="minorHAnsi" w:cstheme="minorHAnsi"/>
          <w:b/>
          <w:sz w:val="22"/>
          <w:szCs w:val="22"/>
          <w:u w:val="single"/>
        </w:rPr>
      </w:pPr>
      <w:r w:rsidRPr="00FA13F1">
        <w:rPr>
          <w:rFonts w:asciiTheme="minorHAnsi" w:hAnsiTheme="minorHAnsi" w:cstheme="minorHAnsi"/>
          <w:b/>
          <w:bCs/>
          <w:sz w:val="22"/>
          <w:szCs w:val="22"/>
          <w:u w:val="single"/>
        </w:rPr>
        <w:t>Component 1.b. Middle Level Organization and Practices:</w:t>
      </w:r>
      <w:r w:rsidRPr="00FA13F1">
        <w:rPr>
          <w:rFonts w:asciiTheme="minorHAnsi" w:hAnsiTheme="minorHAnsi" w:cstheme="minorHAnsi"/>
          <w:sz w:val="22"/>
          <w:szCs w:val="22"/>
        </w:rPr>
        <w:t xml:space="preserve"> Middle level teacher candidates use their knowledge of the effective components of middle level programs and schools to foster equitable educational practices and to enhance learning for all students. They demonstrate their ability to apply this knowledge and to function successfully, regardless of grade configurations (e.g., grades K-8, 6-8, 7-12). Middle level teacher candidates perform successfully using middle level practices (e.g., interdisciplinary teaming, advisory programs, flexible block schedules, common teacher planning time).</w:t>
      </w:r>
    </w:p>
    <w:p w14:paraId="71852318" w14:textId="26169628" w:rsidR="00BF3592" w:rsidRPr="00FA13F1" w:rsidRDefault="00BF3592" w:rsidP="00B65D3A">
      <w:pPr>
        <w:rPr>
          <w:rFonts w:asciiTheme="minorHAnsi" w:hAnsiTheme="minorHAnsi" w:cstheme="minorHAnsi"/>
          <w:b/>
          <w:bCs/>
          <w:iCs/>
          <w:sz w:val="22"/>
          <w:szCs w:val="22"/>
        </w:rPr>
      </w:pPr>
    </w:p>
    <w:p w14:paraId="6B79560F" w14:textId="77777777" w:rsidR="00B65D3A" w:rsidRPr="00FA13F1" w:rsidRDefault="00B65D3A" w:rsidP="00B65D3A">
      <w:pPr>
        <w:keepNext/>
        <w:outlineLvl w:val="4"/>
        <w:rPr>
          <w:rFonts w:asciiTheme="minorHAnsi" w:hAnsiTheme="minorHAnsi" w:cstheme="minorHAnsi"/>
          <w:bCs/>
          <w:sz w:val="22"/>
          <w:szCs w:val="22"/>
        </w:rPr>
      </w:pPr>
      <w:r w:rsidRPr="00FA13F1">
        <w:rPr>
          <w:rFonts w:asciiTheme="minorHAnsi" w:hAnsiTheme="minorHAnsi" w:cstheme="minorHAnsi"/>
          <w:b/>
          <w:bCs/>
          <w:color w:val="000000"/>
          <w:sz w:val="22"/>
          <w:szCs w:val="22"/>
        </w:rPr>
        <w:t xml:space="preserve">50017.2 – Young Adolescent Development - </w:t>
      </w:r>
      <w:r w:rsidRPr="00FA13F1">
        <w:rPr>
          <w:rFonts w:asciiTheme="minorHAnsi" w:hAnsiTheme="minorHAnsi" w:cstheme="minorHAnsi"/>
          <w:bCs/>
          <w:sz w:val="22"/>
          <w:szCs w:val="22"/>
        </w:rPr>
        <w:t xml:space="preserve">Middle level teacher candidates understand and reflect on the major concepts, principles, theories, and research related to young adolescent development and use that knowledge in their practice. They demonstrate their ability to apply this knowledge when creating </w:t>
      </w:r>
      <w:r w:rsidRPr="00FA13F1">
        <w:rPr>
          <w:rFonts w:asciiTheme="minorHAnsi" w:hAnsiTheme="minorHAnsi" w:cstheme="minorHAnsi"/>
          <w:bCs/>
          <w:sz w:val="22"/>
          <w:szCs w:val="22"/>
        </w:rPr>
        <w:lastRenderedPageBreak/>
        <w:t>healthy, respectful, safe, inclusive, equitable, supportive, and challenging learning environments for each young adolescent they teach. They successfully model middle level practices that affirm the diversity of all young adolescents.</w:t>
      </w:r>
    </w:p>
    <w:p w14:paraId="28E76082" w14:textId="77777777" w:rsidR="00B65D3A" w:rsidRPr="00FA13F1" w:rsidRDefault="00B65D3A" w:rsidP="00B65D3A">
      <w:pPr>
        <w:rPr>
          <w:rFonts w:asciiTheme="minorHAnsi" w:hAnsiTheme="minorHAnsi" w:cstheme="minorHAnsi"/>
          <w:sz w:val="22"/>
          <w:szCs w:val="22"/>
        </w:rPr>
      </w:pPr>
    </w:p>
    <w:p w14:paraId="4F6E13CC" w14:textId="77777777" w:rsidR="00B65D3A" w:rsidRPr="00FA13F1" w:rsidRDefault="00B65D3A" w:rsidP="00B65D3A">
      <w:pPr>
        <w:autoSpaceDE w:val="0"/>
        <w:autoSpaceDN w:val="0"/>
        <w:adjustRightInd w:val="0"/>
        <w:rPr>
          <w:rFonts w:asciiTheme="minorHAnsi" w:hAnsiTheme="minorHAnsi" w:cstheme="minorHAnsi"/>
          <w:sz w:val="22"/>
          <w:szCs w:val="22"/>
        </w:rPr>
      </w:pPr>
      <w:r w:rsidRPr="00FA13F1">
        <w:rPr>
          <w:rFonts w:asciiTheme="minorHAnsi" w:hAnsiTheme="minorHAnsi" w:cstheme="minorHAnsi"/>
          <w:b/>
          <w:bCs/>
          <w:sz w:val="22"/>
          <w:szCs w:val="22"/>
          <w:u w:val="single"/>
        </w:rPr>
        <w:t>Component 2.a. Knowledge of Young Adolescent Development:</w:t>
      </w:r>
      <w:r w:rsidRPr="00FA13F1">
        <w:rPr>
          <w:rFonts w:asciiTheme="minorHAnsi" w:hAnsiTheme="minorHAnsi" w:cstheme="minorHAnsi"/>
          <w:sz w:val="22"/>
          <w:szCs w:val="22"/>
        </w:rPr>
        <w:t xml:space="preserve"> Middle level teacher candidates demonstrate a comprehensive knowledge of young adolescent development. Knowledge of young adolescent development includes the cognitive, physical, social, emotional, and moral characteristics, needs, and interests of young adolescents, inclusive of the central </w:t>
      </w:r>
      <w:proofErr w:type="gramStart"/>
      <w:r w:rsidRPr="00FA13F1">
        <w:rPr>
          <w:rFonts w:asciiTheme="minorHAnsi" w:hAnsiTheme="minorHAnsi" w:cstheme="minorHAnsi"/>
          <w:sz w:val="22"/>
          <w:szCs w:val="22"/>
        </w:rPr>
        <w:t>roles</w:t>
      </w:r>
      <w:proofErr w:type="gramEnd"/>
      <w:r w:rsidRPr="00FA13F1">
        <w:rPr>
          <w:rFonts w:asciiTheme="minorHAnsi" w:hAnsiTheme="minorHAnsi" w:cstheme="minorHAnsi"/>
          <w:sz w:val="22"/>
          <w:szCs w:val="22"/>
        </w:rPr>
        <w:t xml:space="preserve"> technology has in their lives</w:t>
      </w:r>
    </w:p>
    <w:p w14:paraId="4CFA5845" w14:textId="77777777" w:rsidR="00B65D3A" w:rsidRPr="00FA13F1" w:rsidRDefault="00B65D3A" w:rsidP="00B65D3A">
      <w:pPr>
        <w:autoSpaceDE w:val="0"/>
        <w:autoSpaceDN w:val="0"/>
        <w:adjustRightInd w:val="0"/>
        <w:rPr>
          <w:rFonts w:asciiTheme="minorHAnsi" w:hAnsiTheme="minorHAnsi" w:cstheme="minorHAnsi"/>
          <w:sz w:val="22"/>
          <w:szCs w:val="22"/>
        </w:rPr>
      </w:pPr>
      <w:r w:rsidRPr="00FA13F1">
        <w:rPr>
          <w:rFonts w:asciiTheme="minorHAnsi" w:hAnsiTheme="minorHAnsi" w:cstheme="minorHAnsi"/>
          <w:b/>
          <w:bCs/>
          <w:sz w:val="22"/>
          <w:szCs w:val="22"/>
          <w:u w:val="single"/>
        </w:rPr>
        <w:t>Component 2.b. Implications of Young Adolescent Development for Responsive Learning Environments:</w:t>
      </w:r>
      <w:r w:rsidRPr="00FA13F1">
        <w:rPr>
          <w:rFonts w:asciiTheme="minorHAnsi" w:hAnsiTheme="minorHAnsi" w:cstheme="minorHAnsi"/>
          <w:sz w:val="22"/>
          <w:szCs w:val="22"/>
        </w:rPr>
        <w:t xml:space="preserve"> Middle level teacher candidates use their comprehensive knowledge of young adolescent development to create healthy, respectful, safe, inclusive, equitable, supportive, and technologically rich and challenging learning environments for all young adolescents, including those whose languages, identities, and cultures differ from their own or others. Candidates establish relationships with young adolescents </w:t>
      </w:r>
      <w:proofErr w:type="gramStart"/>
      <w:r w:rsidRPr="00FA13F1">
        <w:rPr>
          <w:rFonts w:asciiTheme="minorHAnsi" w:hAnsiTheme="minorHAnsi" w:cstheme="minorHAnsi"/>
          <w:sz w:val="22"/>
          <w:szCs w:val="22"/>
        </w:rPr>
        <w:t>in order to</w:t>
      </w:r>
      <w:proofErr w:type="gramEnd"/>
      <w:r w:rsidRPr="00FA13F1">
        <w:rPr>
          <w:rFonts w:asciiTheme="minorHAnsi" w:hAnsiTheme="minorHAnsi" w:cstheme="minorHAnsi"/>
          <w:sz w:val="22"/>
          <w:szCs w:val="22"/>
        </w:rPr>
        <w:t xml:space="preserve"> understand the uniqueness of each adolescent, especially as it concerns the pervasive role of technology.</w:t>
      </w:r>
    </w:p>
    <w:p w14:paraId="3B191CC5" w14:textId="77777777" w:rsidR="00B65D3A" w:rsidRPr="00FA13F1" w:rsidRDefault="00B65D3A" w:rsidP="00B65D3A">
      <w:pPr>
        <w:autoSpaceDE w:val="0"/>
        <w:autoSpaceDN w:val="0"/>
        <w:adjustRightInd w:val="0"/>
        <w:rPr>
          <w:rFonts w:asciiTheme="minorHAnsi" w:eastAsiaTheme="minorHAnsi" w:hAnsiTheme="minorHAnsi" w:cstheme="minorHAnsi"/>
          <w:bCs/>
          <w:sz w:val="22"/>
          <w:szCs w:val="22"/>
        </w:rPr>
      </w:pPr>
      <w:r w:rsidRPr="00FA13F1">
        <w:rPr>
          <w:rFonts w:asciiTheme="minorHAnsi" w:hAnsiTheme="minorHAnsi" w:cstheme="minorHAnsi"/>
          <w:b/>
          <w:bCs/>
          <w:sz w:val="22"/>
          <w:szCs w:val="22"/>
          <w:u w:val="single"/>
        </w:rPr>
        <w:t>Component 2.c. Implications of Diversity for Young Adolescent Development:</w:t>
      </w:r>
      <w:r w:rsidRPr="00FA13F1">
        <w:rPr>
          <w:rFonts w:asciiTheme="minorHAnsi" w:hAnsiTheme="minorHAnsi" w:cstheme="minorHAnsi"/>
          <w:sz w:val="22"/>
          <w:szCs w:val="22"/>
        </w:rPr>
        <w:t xml:space="preserve"> Middle level teacher candidates demonstrate their knowledge that diversity has implications for the development of young adolescents. They are responsive to young adolescents’ individual experiences and identities (e.g., race, ethnicity, religion, language/dialect, gender, culture, age, appearance, ability, sexual orientation, socioeconomic status, family composition). They successfully model middle level practices that affirm the diversity of all young adolescents.</w:t>
      </w:r>
    </w:p>
    <w:p w14:paraId="4B8B4C2E" w14:textId="2A584F59" w:rsidR="00B65D3A" w:rsidRPr="00FA13F1" w:rsidRDefault="00B65D3A" w:rsidP="00B65D3A">
      <w:pPr>
        <w:rPr>
          <w:rFonts w:asciiTheme="minorHAnsi" w:hAnsiTheme="minorHAnsi" w:cstheme="minorHAnsi"/>
          <w:b/>
          <w:bCs/>
          <w:iCs/>
          <w:sz w:val="22"/>
          <w:szCs w:val="22"/>
        </w:rPr>
      </w:pPr>
    </w:p>
    <w:p w14:paraId="03C18123" w14:textId="77777777" w:rsidR="00B65D3A" w:rsidRPr="00FA13F1" w:rsidRDefault="00B65D3A" w:rsidP="00B65D3A">
      <w:pPr>
        <w:autoSpaceDE w:val="0"/>
        <w:autoSpaceDN w:val="0"/>
        <w:adjustRightInd w:val="0"/>
        <w:rPr>
          <w:rFonts w:asciiTheme="minorHAnsi" w:hAnsiTheme="minorHAnsi" w:cstheme="minorHAnsi"/>
          <w:sz w:val="22"/>
          <w:szCs w:val="22"/>
        </w:rPr>
      </w:pPr>
      <w:proofErr w:type="gramStart"/>
      <w:r w:rsidRPr="00FA13F1">
        <w:rPr>
          <w:rFonts w:asciiTheme="minorHAnsi" w:hAnsiTheme="minorHAnsi" w:cstheme="minorHAnsi"/>
          <w:b/>
          <w:bCs/>
          <w:sz w:val="22"/>
          <w:szCs w:val="22"/>
        </w:rPr>
        <w:t>50017.3  -</w:t>
      </w:r>
      <w:proofErr w:type="gramEnd"/>
      <w:r w:rsidRPr="00FA13F1">
        <w:rPr>
          <w:rFonts w:asciiTheme="minorHAnsi" w:hAnsiTheme="minorHAnsi" w:cstheme="minorHAnsi"/>
          <w:b/>
          <w:bCs/>
          <w:sz w:val="22"/>
          <w:szCs w:val="22"/>
        </w:rPr>
        <w:t xml:space="preserve"> Middle Level Curriculum - </w:t>
      </w:r>
      <w:r w:rsidRPr="00FA13F1">
        <w:rPr>
          <w:rFonts w:asciiTheme="minorHAnsi" w:hAnsiTheme="minorHAnsi" w:cstheme="minorHAnsi"/>
          <w:sz w:val="22"/>
          <w:szCs w:val="22"/>
        </w:rPr>
        <w:t>Middle level teacher candidates use their knowledge of the distinct nature and identities of young adolescents when planning and implementing curriculum and instruction. They understand and use concepts, standards, and research to design, implement, and evaluate curriculum. Candidates’ understanding covers the broad scope of content standards within their subjects and reflects a thorough grasp of those standards and major concepts. Middle level teacher candidates demonstrate their ability to assist all young adolescents in understanding the interdisciplinary nature of knowledge and skills.</w:t>
      </w:r>
    </w:p>
    <w:p w14:paraId="3183D7E2" w14:textId="77777777" w:rsidR="00B65D3A" w:rsidRPr="00FA13F1" w:rsidRDefault="00B65D3A" w:rsidP="00B65D3A">
      <w:pPr>
        <w:autoSpaceDE w:val="0"/>
        <w:autoSpaceDN w:val="0"/>
        <w:adjustRightInd w:val="0"/>
        <w:rPr>
          <w:rFonts w:asciiTheme="minorHAnsi" w:hAnsiTheme="minorHAnsi" w:cstheme="minorHAnsi"/>
          <w:sz w:val="22"/>
          <w:szCs w:val="22"/>
        </w:rPr>
      </w:pPr>
    </w:p>
    <w:p w14:paraId="29FDCD79" w14:textId="77777777" w:rsidR="00B65D3A" w:rsidRPr="00FA13F1" w:rsidRDefault="00B65D3A" w:rsidP="00B65D3A">
      <w:pPr>
        <w:autoSpaceDE w:val="0"/>
        <w:autoSpaceDN w:val="0"/>
        <w:adjustRightInd w:val="0"/>
        <w:rPr>
          <w:rFonts w:asciiTheme="minorHAnsi" w:hAnsiTheme="minorHAnsi" w:cstheme="minorHAnsi"/>
          <w:sz w:val="22"/>
          <w:szCs w:val="22"/>
        </w:rPr>
      </w:pPr>
      <w:r w:rsidRPr="00FA13F1">
        <w:rPr>
          <w:rFonts w:asciiTheme="minorHAnsi" w:hAnsiTheme="minorHAnsi" w:cstheme="minorHAnsi"/>
          <w:b/>
          <w:bCs/>
          <w:sz w:val="22"/>
          <w:szCs w:val="22"/>
          <w:u w:val="single"/>
        </w:rPr>
        <w:t>Component 3.a. Context for Middle Level Curriculum:</w:t>
      </w:r>
      <w:r w:rsidRPr="00FA13F1">
        <w:rPr>
          <w:rFonts w:asciiTheme="minorHAnsi" w:hAnsiTheme="minorHAnsi" w:cstheme="minorHAnsi"/>
          <w:sz w:val="22"/>
          <w:szCs w:val="22"/>
        </w:rPr>
        <w:t xml:space="preserve"> Middle level teacher candidates use their knowledge of the distinct nature and identities of young adolescents when planning and implementing middle level curriculum and when selecting and using instructional strategies.</w:t>
      </w:r>
    </w:p>
    <w:p w14:paraId="08C062AB" w14:textId="77777777" w:rsidR="00B65D3A" w:rsidRPr="00FA13F1" w:rsidRDefault="00B65D3A" w:rsidP="00B65D3A">
      <w:pPr>
        <w:autoSpaceDE w:val="0"/>
        <w:autoSpaceDN w:val="0"/>
        <w:adjustRightInd w:val="0"/>
        <w:rPr>
          <w:rFonts w:asciiTheme="minorHAnsi" w:hAnsiTheme="minorHAnsi" w:cstheme="minorHAnsi"/>
          <w:sz w:val="22"/>
          <w:szCs w:val="22"/>
        </w:rPr>
      </w:pPr>
    </w:p>
    <w:p w14:paraId="5795E714" w14:textId="77777777" w:rsidR="00B65D3A" w:rsidRPr="00FA13F1" w:rsidRDefault="00B65D3A" w:rsidP="00B65D3A">
      <w:pPr>
        <w:autoSpaceDE w:val="0"/>
        <w:autoSpaceDN w:val="0"/>
        <w:adjustRightInd w:val="0"/>
        <w:rPr>
          <w:rFonts w:asciiTheme="minorHAnsi" w:eastAsiaTheme="minorHAnsi" w:hAnsiTheme="minorHAnsi" w:cstheme="minorHAnsi"/>
          <w:bCs/>
          <w:sz w:val="22"/>
          <w:szCs w:val="22"/>
        </w:rPr>
      </w:pPr>
      <w:r w:rsidRPr="00FA13F1">
        <w:rPr>
          <w:rFonts w:asciiTheme="minorHAnsi" w:hAnsiTheme="minorHAnsi" w:cstheme="minorHAnsi"/>
          <w:b/>
          <w:bCs/>
          <w:sz w:val="22"/>
          <w:szCs w:val="22"/>
          <w:u w:val="single"/>
        </w:rPr>
        <w:t>Component 3.b. Subject Matter Content Knowledge:</w:t>
      </w:r>
      <w:r w:rsidRPr="00FA13F1">
        <w:rPr>
          <w:rFonts w:asciiTheme="minorHAnsi" w:hAnsiTheme="minorHAnsi" w:cstheme="minorHAnsi"/>
          <w:sz w:val="22"/>
          <w:szCs w:val="22"/>
        </w:rPr>
        <w:t xml:space="preserve"> Middle level teacher candidates demonstrate a depth and breadth of content knowledge in the subjects they teach. Candidates demonstrate competence with the broad scope of content standards corresponding to the subjects they teach. Candidates also have a sufficiently deep understanding of the major concepts of content standards such that they are equipped to teach in an engaging manner and to guide students in applying knowledge and skills to real-world problems and transferring knowledge and skills across disciplines.</w:t>
      </w:r>
    </w:p>
    <w:p w14:paraId="2CCEC382" w14:textId="77777777" w:rsidR="00B65D3A" w:rsidRPr="00FA13F1" w:rsidRDefault="00B65D3A" w:rsidP="00B65D3A">
      <w:pPr>
        <w:autoSpaceDE w:val="0"/>
        <w:autoSpaceDN w:val="0"/>
        <w:adjustRightInd w:val="0"/>
        <w:rPr>
          <w:rFonts w:asciiTheme="minorHAnsi" w:hAnsiTheme="minorHAnsi" w:cstheme="minorHAnsi"/>
          <w:bCs/>
          <w:sz w:val="22"/>
          <w:szCs w:val="22"/>
        </w:rPr>
      </w:pPr>
    </w:p>
    <w:p w14:paraId="132F1285" w14:textId="77777777" w:rsidR="00B65D3A" w:rsidRPr="00FA13F1" w:rsidRDefault="00B65D3A" w:rsidP="00B65D3A">
      <w:pPr>
        <w:autoSpaceDE w:val="0"/>
        <w:autoSpaceDN w:val="0"/>
        <w:adjustRightInd w:val="0"/>
        <w:rPr>
          <w:rFonts w:asciiTheme="minorHAnsi" w:hAnsiTheme="minorHAnsi" w:cstheme="minorHAnsi"/>
          <w:sz w:val="22"/>
          <w:szCs w:val="22"/>
        </w:rPr>
      </w:pPr>
      <w:r w:rsidRPr="00FA13F1">
        <w:rPr>
          <w:rFonts w:asciiTheme="minorHAnsi" w:hAnsiTheme="minorHAnsi" w:cstheme="minorHAnsi"/>
          <w:b/>
          <w:bCs/>
          <w:sz w:val="22"/>
          <w:szCs w:val="22"/>
          <w:u w:val="single"/>
        </w:rPr>
        <w:t>Component 3.c. Middle Level Curriculum Standards:</w:t>
      </w:r>
      <w:r w:rsidRPr="00FA13F1">
        <w:rPr>
          <w:rFonts w:asciiTheme="minorHAnsi" w:hAnsiTheme="minorHAnsi" w:cstheme="minorHAnsi"/>
          <w:sz w:val="22"/>
          <w:szCs w:val="22"/>
        </w:rPr>
        <w:t xml:space="preserve"> Middle level teacher candidates use their knowledge of local, state, national, and international standards to frame their teaching. These standards include academic content standards as well as other standards that address the holistic needs of young adolescents (e.g., socio-emotional learning, college and career readiness, technology skill development). They draw on their knowledge of these standards to design, implement, and evaluate developmentally responsive, meaningful, challenging, exploratory, integrative, and diverse curriculum for all young adolescents.</w:t>
      </w:r>
    </w:p>
    <w:p w14:paraId="0FE625F3" w14:textId="02AC76E6" w:rsidR="00B65D3A" w:rsidRPr="00FA13F1" w:rsidRDefault="00B65D3A" w:rsidP="00B65D3A">
      <w:pPr>
        <w:autoSpaceDE w:val="0"/>
        <w:autoSpaceDN w:val="0"/>
        <w:adjustRightInd w:val="0"/>
        <w:rPr>
          <w:rFonts w:asciiTheme="minorHAnsi" w:hAnsiTheme="minorHAnsi" w:cstheme="minorHAnsi"/>
          <w:sz w:val="22"/>
          <w:szCs w:val="22"/>
        </w:rPr>
      </w:pPr>
      <w:r w:rsidRPr="00FA13F1">
        <w:rPr>
          <w:rFonts w:asciiTheme="minorHAnsi" w:hAnsiTheme="minorHAnsi" w:cstheme="minorHAnsi"/>
          <w:b/>
          <w:bCs/>
          <w:sz w:val="22"/>
          <w:szCs w:val="22"/>
          <w:u w:val="single"/>
        </w:rPr>
        <w:lastRenderedPageBreak/>
        <w:t>Component 3.d. Interdisciplinary Nature of Knowledge and Skills:</w:t>
      </w:r>
      <w:r w:rsidRPr="00FA13F1">
        <w:rPr>
          <w:rFonts w:asciiTheme="minorHAnsi" w:hAnsiTheme="minorHAnsi" w:cstheme="minorHAnsi"/>
          <w:sz w:val="22"/>
          <w:szCs w:val="22"/>
        </w:rPr>
        <w:t xml:space="preserve"> Middle level teacher candidates demonstrate the interdisciplinary nature of knowledge by helping all young adolescents make connections among subject areas. They facilitate relationships among content, ideas, interests, and experiences by developing and implementing challenging, exploratory, integrative, and diverse curriculum. They model and develop in young adolescents the skills needed for success across diverse settings. These skills include such things as written and oral communication, collaboration, critical thinking, creativity, cultural competence, problem solving, resiliency, digital literacy, information literacy, and citizenship.</w:t>
      </w:r>
    </w:p>
    <w:p w14:paraId="2D59F4E0" w14:textId="6F140C5E" w:rsidR="00B65D3A" w:rsidRPr="00FA13F1" w:rsidRDefault="00B65D3A" w:rsidP="00B65D3A">
      <w:pPr>
        <w:autoSpaceDE w:val="0"/>
        <w:autoSpaceDN w:val="0"/>
        <w:adjustRightInd w:val="0"/>
        <w:rPr>
          <w:rFonts w:asciiTheme="minorHAnsi" w:hAnsiTheme="minorHAnsi" w:cstheme="minorHAnsi"/>
          <w:sz w:val="22"/>
          <w:szCs w:val="22"/>
        </w:rPr>
      </w:pPr>
    </w:p>
    <w:p w14:paraId="523DC78C" w14:textId="77777777" w:rsidR="00B65D3A" w:rsidRPr="00FA13F1" w:rsidRDefault="00B65D3A" w:rsidP="00B65D3A">
      <w:pPr>
        <w:autoSpaceDE w:val="0"/>
        <w:autoSpaceDN w:val="0"/>
        <w:adjustRightInd w:val="0"/>
        <w:rPr>
          <w:rFonts w:asciiTheme="minorHAnsi" w:hAnsiTheme="minorHAnsi" w:cstheme="minorHAnsi"/>
          <w:b/>
          <w:bCs/>
          <w:sz w:val="22"/>
          <w:szCs w:val="22"/>
        </w:rPr>
      </w:pPr>
      <w:r w:rsidRPr="00FA13F1">
        <w:rPr>
          <w:rFonts w:asciiTheme="minorHAnsi" w:hAnsiTheme="minorHAnsi" w:cstheme="minorHAnsi"/>
          <w:b/>
          <w:bCs/>
          <w:sz w:val="22"/>
          <w:szCs w:val="22"/>
        </w:rPr>
        <w:t xml:space="preserve">50017.4 - Middle Level Instruction and Assessment - </w:t>
      </w:r>
      <w:r w:rsidRPr="00FA13F1">
        <w:rPr>
          <w:rFonts w:asciiTheme="minorHAnsi" w:hAnsiTheme="minorHAnsi" w:cstheme="minorHAnsi"/>
          <w:sz w:val="22"/>
          <w:szCs w:val="22"/>
        </w:rPr>
        <w:t>Middle level teacher candidates successfully use their knowledge of instruction and assessment strategies in the subjects they teach. They employ a wide variety of effective teaching, learning, and assessment strategies. Middle level teacher candidates develop and administer formal and informal assessments that are both formative and summative to create and guide meaningful learning experiences.</w:t>
      </w:r>
    </w:p>
    <w:p w14:paraId="271D2518" w14:textId="77777777" w:rsidR="00B65D3A" w:rsidRPr="00FA13F1" w:rsidRDefault="00B65D3A" w:rsidP="00B65D3A">
      <w:pPr>
        <w:autoSpaceDE w:val="0"/>
        <w:autoSpaceDN w:val="0"/>
        <w:adjustRightInd w:val="0"/>
        <w:rPr>
          <w:rFonts w:asciiTheme="minorHAnsi" w:hAnsiTheme="minorHAnsi" w:cstheme="minorHAnsi"/>
          <w:b/>
          <w:bCs/>
          <w:sz w:val="22"/>
          <w:szCs w:val="22"/>
        </w:rPr>
      </w:pPr>
    </w:p>
    <w:p w14:paraId="2424DE64" w14:textId="77777777" w:rsidR="00B65D3A" w:rsidRPr="00FA13F1" w:rsidRDefault="00B65D3A" w:rsidP="00B65D3A">
      <w:pPr>
        <w:autoSpaceDE w:val="0"/>
        <w:autoSpaceDN w:val="0"/>
        <w:adjustRightInd w:val="0"/>
        <w:rPr>
          <w:rFonts w:asciiTheme="minorHAnsi" w:hAnsiTheme="minorHAnsi" w:cstheme="minorHAnsi"/>
          <w:sz w:val="22"/>
          <w:szCs w:val="22"/>
        </w:rPr>
      </w:pPr>
      <w:r w:rsidRPr="00FA13F1">
        <w:rPr>
          <w:rFonts w:asciiTheme="minorHAnsi" w:hAnsiTheme="minorHAnsi" w:cstheme="minorHAnsi"/>
          <w:b/>
          <w:bCs/>
          <w:sz w:val="22"/>
          <w:szCs w:val="22"/>
          <w:u w:val="single"/>
        </w:rPr>
        <w:t>Component 4.a. Content Pedagogy:</w:t>
      </w:r>
      <w:r w:rsidRPr="00FA13F1">
        <w:rPr>
          <w:rFonts w:asciiTheme="minorHAnsi" w:hAnsiTheme="minorHAnsi" w:cstheme="minorHAnsi"/>
          <w:sz w:val="22"/>
          <w:szCs w:val="22"/>
        </w:rPr>
        <w:t xml:space="preserve"> Middle level teacher candidates use their knowledge of instruction and assessment strategies that are effective in the subjects they teach and understand that instruction and assessment are interrelated.</w:t>
      </w:r>
    </w:p>
    <w:p w14:paraId="35745F8C" w14:textId="77777777" w:rsidR="00B65D3A" w:rsidRPr="00FA13F1" w:rsidRDefault="00B65D3A" w:rsidP="00B65D3A">
      <w:pPr>
        <w:autoSpaceDE w:val="0"/>
        <w:autoSpaceDN w:val="0"/>
        <w:adjustRightInd w:val="0"/>
        <w:rPr>
          <w:rFonts w:asciiTheme="minorHAnsi" w:hAnsiTheme="minorHAnsi" w:cstheme="minorHAnsi"/>
          <w:sz w:val="22"/>
          <w:szCs w:val="22"/>
        </w:rPr>
      </w:pPr>
    </w:p>
    <w:p w14:paraId="4C8240B2" w14:textId="77777777" w:rsidR="00B65D3A" w:rsidRPr="00FA13F1" w:rsidRDefault="00B65D3A" w:rsidP="00B65D3A">
      <w:pPr>
        <w:autoSpaceDE w:val="0"/>
        <w:autoSpaceDN w:val="0"/>
        <w:adjustRightInd w:val="0"/>
        <w:rPr>
          <w:rFonts w:asciiTheme="minorHAnsi" w:hAnsiTheme="minorHAnsi" w:cstheme="minorHAnsi"/>
          <w:sz w:val="22"/>
          <w:szCs w:val="22"/>
        </w:rPr>
      </w:pPr>
      <w:r w:rsidRPr="00FA13F1">
        <w:rPr>
          <w:rFonts w:asciiTheme="minorHAnsi" w:hAnsiTheme="minorHAnsi" w:cstheme="minorHAnsi"/>
          <w:b/>
          <w:bCs/>
          <w:sz w:val="22"/>
          <w:szCs w:val="22"/>
          <w:u w:val="single"/>
        </w:rPr>
        <w:t>Component 4.b. Middle Level Instructional Strategies:</w:t>
      </w:r>
      <w:r w:rsidRPr="00FA13F1">
        <w:rPr>
          <w:rFonts w:asciiTheme="minorHAnsi" w:hAnsiTheme="minorHAnsi" w:cstheme="minorHAnsi"/>
          <w:sz w:val="22"/>
          <w:szCs w:val="22"/>
        </w:rPr>
        <w:t xml:space="preserve"> Middle level teacher candidates employ a wide variety of effective, developmentally, and culturally responsive, equitable, and antiracist teaching, learning, and assessment strategies. They do this in ways that encourage cognitive exploration, creativity, and relevant digital literacy and information literacy skills (e.g., critical thinking, problem solving, evaluation of information gained).</w:t>
      </w:r>
    </w:p>
    <w:p w14:paraId="3BF8C767" w14:textId="77777777" w:rsidR="00B65D3A" w:rsidRPr="00FA13F1" w:rsidRDefault="00B65D3A" w:rsidP="00B65D3A">
      <w:pPr>
        <w:autoSpaceDE w:val="0"/>
        <w:autoSpaceDN w:val="0"/>
        <w:adjustRightInd w:val="0"/>
        <w:rPr>
          <w:rFonts w:asciiTheme="minorHAnsi" w:hAnsiTheme="minorHAnsi" w:cstheme="minorHAnsi"/>
          <w:sz w:val="22"/>
          <w:szCs w:val="22"/>
        </w:rPr>
      </w:pPr>
    </w:p>
    <w:p w14:paraId="520692FC" w14:textId="77777777" w:rsidR="00B65D3A" w:rsidRPr="00FA13F1" w:rsidRDefault="00B65D3A" w:rsidP="00B65D3A">
      <w:pPr>
        <w:autoSpaceDE w:val="0"/>
        <w:autoSpaceDN w:val="0"/>
        <w:adjustRightInd w:val="0"/>
        <w:rPr>
          <w:rFonts w:asciiTheme="minorHAnsi" w:eastAsiaTheme="minorHAnsi" w:hAnsiTheme="minorHAnsi" w:cstheme="minorHAnsi"/>
          <w:b/>
          <w:bCs/>
          <w:sz w:val="22"/>
          <w:szCs w:val="22"/>
        </w:rPr>
      </w:pPr>
      <w:r w:rsidRPr="00FA13F1">
        <w:rPr>
          <w:rFonts w:asciiTheme="minorHAnsi" w:hAnsiTheme="minorHAnsi" w:cstheme="minorHAnsi"/>
          <w:b/>
          <w:bCs/>
          <w:sz w:val="22"/>
          <w:szCs w:val="22"/>
          <w:u w:val="single"/>
        </w:rPr>
        <w:t>Component 4.c. Middle Level Assessment that Advances Learning:</w:t>
      </w:r>
      <w:r w:rsidRPr="00FA13F1">
        <w:rPr>
          <w:rFonts w:asciiTheme="minorHAnsi" w:hAnsiTheme="minorHAnsi" w:cstheme="minorHAnsi"/>
          <w:sz w:val="22"/>
          <w:szCs w:val="22"/>
        </w:rPr>
        <w:t xml:space="preserve"> Middle level teacher candidates develop and administer formal and informal assessments that are both formative and summative to create and guide meaningful learning experiences. They do this by assessing prior learning, monitoring progress with the use of technology and data, implementing effective lessons, collaborating with young adolescents to reflect on their learning, and adjusting instruction based on the knowledge gained. Assessment should be fair and unbiased.</w:t>
      </w:r>
    </w:p>
    <w:p w14:paraId="6F2B5E91" w14:textId="70BA33BB" w:rsidR="00B65D3A" w:rsidRPr="00FA13F1" w:rsidRDefault="00B65D3A" w:rsidP="00B65D3A">
      <w:pPr>
        <w:autoSpaceDE w:val="0"/>
        <w:autoSpaceDN w:val="0"/>
        <w:adjustRightInd w:val="0"/>
        <w:rPr>
          <w:rFonts w:asciiTheme="minorHAnsi" w:eastAsiaTheme="minorHAnsi" w:hAnsiTheme="minorHAnsi" w:cstheme="minorHAnsi"/>
          <w:bCs/>
          <w:sz w:val="22"/>
          <w:szCs w:val="22"/>
        </w:rPr>
      </w:pPr>
    </w:p>
    <w:p w14:paraId="18A733AA" w14:textId="77777777" w:rsidR="00B65D3A" w:rsidRPr="00FA13F1" w:rsidRDefault="00B65D3A" w:rsidP="00B65D3A">
      <w:pPr>
        <w:autoSpaceDE w:val="0"/>
        <w:autoSpaceDN w:val="0"/>
        <w:adjustRightInd w:val="0"/>
        <w:rPr>
          <w:rFonts w:asciiTheme="minorHAnsi" w:hAnsiTheme="minorHAnsi" w:cstheme="minorHAnsi"/>
          <w:b/>
          <w:bCs/>
          <w:sz w:val="22"/>
          <w:szCs w:val="22"/>
        </w:rPr>
      </w:pPr>
      <w:r w:rsidRPr="00FA13F1">
        <w:rPr>
          <w:rFonts w:asciiTheme="minorHAnsi" w:hAnsiTheme="minorHAnsi" w:cstheme="minorHAnsi"/>
          <w:b/>
          <w:bCs/>
          <w:sz w:val="22"/>
          <w:szCs w:val="22"/>
        </w:rPr>
        <w:t xml:space="preserve">50017.5 – Middle Level Professional Roles - </w:t>
      </w:r>
      <w:r w:rsidRPr="00FA13F1">
        <w:rPr>
          <w:rFonts w:asciiTheme="minorHAnsi" w:hAnsiTheme="minorHAnsi" w:cstheme="minorHAnsi"/>
          <w:sz w:val="22"/>
          <w:szCs w:val="22"/>
        </w:rPr>
        <w:t>Middle level teacher candidates are successful in their various roles as middle level professionals. They serve as informed advocates for all young adolescents and for responsive schooling practices. They engage with families and community members to form collaborative relationships. Middle level teacher candidates demonstrate positive dispositions and engage in ethical professional behaviors.</w:t>
      </w:r>
    </w:p>
    <w:p w14:paraId="6175C983" w14:textId="77777777" w:rsidR="00B65D3A" w:rsidRPr="00FA13F1" w:rsidRDefault="00B65D3A" w:rsidP="00B65D3A">
      <w:pPr>
        <w:autoSpaceDE w:val="0"/>
        <w:autoSpaceDN w:val="0"/>
        <w:adjustRightInd w:val="0"/>
        <w:rPr>
          <w:rFonts w:asciiTheme="minorHAnsi" w:hAnsiTheme="minorHAnsi" w:cstheme="minorHAnsi"/>
          <w:color w:val="000000"/>
          <w:sz w:val="22"/>
          <w:szCs w:val="22"/>
        </w:rPr>
      </w:pPr>
    </w:p>
    <w:p w14:paraId="7EC08EBD" w14:textId="77777777" w:rsidR="00B65D3A" w:rsidRPr="00FA13F1" w:rsidRDefault="00B65D3A" w:rsidP="00B65D3A">
      <w:pPr>
        <w:spacing w:line="240" w:lineRule="atLeast"/>
        <w:jc w:val="both"/>
        <w:rPr>
          <w:rFonts w:asciiTheme="minorHAnsi" w:hAnsiTheme="minorHAnsi" w:cstheme="minorHAnsi"/>
          <w:sz w:val="22"/>
          <w:szCs w:val="22"/>
        </w:rPr>
      </w:pPr>
      <w:r w:rsidRPr="00FA13F1">
        <w:rPr>
          <w:rFonts w:asciiTheme="minorHAnsi" w:hAnsiTheme="minorHAnsi" w:cstheme="minorHAnsi"/>
          <w:b/>
          <w:bCs/>
          <w:sz w:val="22"/>
          <w:szCs w:val="22"/>
          <w:u w:val="single"/>
        </w:rPr>
        <w:t>Component 5.a. Professional Roles of Middle Level Teachers:</w:t>
      </w:r>
      <w:r w:rsidRPr="00FA13F1">
        <w:rPr>
          <w:rFonts w:asciiTheme="minorHAnsi" w:hAnsiTheme="minorHAnsi" w:cstheme="minorHAnsi"/>
          <w:sz w:val="22"/>
          <w:szCs w:val="22"/>
        </w:rPr>
        <w:t xml:space="preserve"> Middle level teacher candidates understand, critically reflect on, and are successful in their various roles as middle level professionals (e.g., members of interdisciplinary teams, advisors to young adolescents).</w:t>
      </w:r>
    </w:p>
    <w:p w14:paraId="3C30D4EF" w14:textId="77777777" w:rsidR="00B65D3A" w:rsidRPr="00FA13F1" w:rsidRDefault="00B65D3A" w:rsidP="00B65D3A">
      <w:pPr>
        <w:spacing w:line="240" w:lineRule="atLeast"/>
        <w:jc w:val="both"/>
        <w:rPr>
          <w:rFonts w:asciiTheme="minorHAnsi" w:hAnsiTheme="minorHAnsi" w:cstheme="minorHAnsi"/>
          <w:sz w:val="22"/>
          <w:szCs w:val="22"/>
        </w:rPr>
      </w:pPr>
    </w:p>
    <w:p w14:paraId="38659A6F" w14:textId="77777777" w:rsidR="00B65D3A" w:rsidRPr="00FA13F1" w:rsidRDefault="00B65D3A" w:rsidP="00B65D3A">
      <w:pPr>
        <w:spacing w:line="240" w:lineRule="atLeast"/>
        <w:jc w:val="both"/>
        <w:rPr>
          <w:rFonts w:asciiTheme="minorHAnsi" w:hAnsiTheme="minorHAnsi" w:cstheme="minorHAnsi"/>
          <w:sz w:val="22"/>
          <w:szCs w:val="22"/>
        </w:rPr>
      </w:pPr>
      <w:r w:rsidRPr="00FA13F1">
        <w:rPr>
          <w:rFonts w:asciiTheme="minorHAnsi" w:hAnsiTheme="minorHAnsi" w:cstheme="minorHAnsi"/>
          <w:b/>
          <w:bCs/>
          <w:sz w:val="22"/>
          <w:szCs w:val="22"/>
          <w:u w:val="single"/>
        </w:rPr>
        <w:t>Component 5.b. Advocacy for Young Adolescents and Responsive Schooling Practices:</w:t>
      </w:r>
      <w:r w:rsidRPr="00FA13F1">
        <w:rPr>
          <w:rFonts w:asciiTheme="minorHAnsi" w:hAnsiTheme="minorHAnsi" w:cstheme="minorHAnsi"/>
          <w:sz w:val="22"/>
          <w:szCs w:val="22"/>
        </w:rPr>
        <w:t xml:space="preserve"> Middle level teacher candidates serve as advocates for all young adolescents and for responsive schooling practices. They are informed advocates for effective middle level educational practices and policies and use their professional leadership responsibilities to create equitable and just opportunities for all young adolescents.</w:t>
      </w:r>
    </w:p>
    <w:p w14:paraId="2CE26459" w14:textId="77777777" w:rsidR="00B65D3A" w:rsidRPr="00FA13F1" w:rsidRDefault="00B65D3A" w:rsidP="00B65D3A">
      <w:pPr>
        <w:spacing w:line="240" w:lineRule="atLeast"/>
        <w:jc w:val="both"/>
        <w:rPr>
          <w:rFonts w:asciiTheme="minorHAnsi" w:hAnsiTheme="minorHAnsi" w:cstheme="minorHAnsi"/>
          <w:color w:val="000000"/>
          <w:sz w:val="22"/>
          <w:szCs w:val="22"/>
        </w:rPr>
      </w:pPr>
    </w:p>
    <w:p w14:paraId="043083E0" w14:textId="77777777" w:rsidR="00B65D3A" w:rsidRPr="00FA13F1" w:rsidRDefault="00B65D3A" w:rsidP="00B65D3A">
      <w:pPr>
        <w:spacing w:line="240" w:lineRule="atLeast"/>
        <w:jc w:val="both"/>
        <w:rPr>
          <w:rFonts w:asciiTheme="minorHAnsi" w:hAnsiTheme="minorHAnsi" w:cstheme="minorHAnsi"/>
          <w:sz w:val="22"/>
          <w:szCs w:val="22"/>
        </w:rPr>
      </w:pPr>
      <w:r w:rsidRPr="00FA13F1">
        <w:rPr>
          <w:rFonts w:asciiTheme="minorHAnsi" w:hAnsiTheme="minorHAnsi" w:cstheme="minorHAnsi"/>
          <w:b/>
          <w:bCs/>
          <w:sz w:val="22"/>
          <w:szCs w:val="22"/>
          <w:u w:val="single"/>
        </w:rPr>
        <w:lastRenderedPageBreak/>
        <w:t>Component 5.c. Engaging with Family and Community Members:</w:t>
      </w:r>
      <w:r w:rsidRPr="00FA13F1">
        <w:rPr>
          <w:rFonts w:asciiTheme="minorHAnsi" w:hAnsiTheme="minorHAnsi" w:cstheme="minorHAnsi"/>
          <w:sz w:val="22"/>
          <w:szCs w:val="22"/>
        </w:rPr>
        <w:t xml:space="preserve"> Middle level teacher candidates value family and community members as assets. They understand the ways diverse structures and cultural backgrounds influence and enrich learning (e.g., race, ethnicity, religion, gender, culture, age, appearance, ability, sexual orientation, socioeconomic status, family composition). They enact practices and participate in activities that build positive, collaborative relationships with families and community members, leveraging technological tools to enhance engagement.</w:t>
      </w:r>
    </w:p>
    <w:p w14:paraId="543FDE2C" w14:textId="77777777" w:rsidR="00B65D3A" w:rsidRPr="00FA13F1" w:rsidRDefault="00B65D3A" w:rsidP="00B65D3A">
      <w:pPr>
        <w:spacing w:line="240" w:lineRule="atLeast"/>
        <w:jc w:val="both"/>
        <w:rPr>
          <w:rFonts w:asciiTheme="minorHAnsi" w:hAnsiTheme="minorHAnsi" w:cstheme="minorHAnsi"/>
          <w:sz w:val="22"/>
          <w:szCs w:val="22"/>
        </w:rPr>
      </w:pPr>
    </w:p>
    <w:p w14:paraId="325F7922" w14:textId="313B27DC" w:rsidR="00B65D3A" w:rsidRPr="00FA13F1" w:rsidRDefault="00B65D3A" w:rsidP="00B65D3A">
      <w:pPr>
        <w:autoSpaceDE w:val="0"/>
        <w:autoSpaceDN w:val="0"/>
        <w:adjustRightInd w:val="0"/>
        <w:rPr>
          <w:rFonts w:asciiTheme="minorHAnsi" w:eastAsiaTheme="minorHAnsi" w:hAnsiTheme="minorHAnsi" w:cstheme="minorHAnsi"/>
          <w:bCs/>
          <w:sz w:val="22"/>
          <w:szCs w:val="22"/>
        </w:rPr>
      </w:pPr>
      <w:r w:rsidRPr="00FA13F1">
        <w:rPr>
          <w:rFonts w:asciiTheme="minorHAnsi" w:hAnsiTheme="minorHAnsi" w:cstheme="minorHAnsi"/>
          <w:b/>
          <w:bCs/>
          <w:sz w:val="22"/>
          <w:szCs w:val="22"/>
          <w:u w:val="single"/>
        </w:rPr>
        <w:t>Component 5.d. Dispositions and Professional Behaviors:</w:t>
      </w:r>
      <w:r w:rsidRPr="00FA13F1">
        <w:rPr>
          <w:rFonts w:asciiTheme="minorHAnsi" w:hAnsiTheme="minorHAnsi" w:cstheme="minorHAnsi"/>
          <w:sz w:val="22"/>
          <w:szCs w:val="22"/>
        </w:rPr>
        <w:t xml:space="preserve"> Middle level teacher candidates demonstrate positive dispositions toward teaching young adolescents and model high standards of ethical behavior, including the use of technology, and professional competence. They are continuous, collaborative learners who demonstrate knowledgeable, reflective, critical perspectives on their teaching.</w:t>
      </w:r>
    </w:p>
    <w:p w14:paraId="18E8C9C6" w14:textId="77777777" w:rsidR="00B65D3A" w:rsidRDefault="00B65D3A" w:rsidP="00B65D3A">
      <w:pPr>
        <w:rPr>
          <w:rFonts w:asciiTheme="minorHAnsi" w:hAnsiTheme="minorHAnsi" w:cstheme="minorHAnsi"/>
          <w:b/>
          <w:bCs/>
          <w:iCs/>
          <w:sz w:val="22"/>
          <w:szCs w:val="22"/>
        </w:rPr>
      </w:pPr>
    </w:p>
    <w:p w14:paraId="1BA036F9" w14:textId="77777777" w:rsidR="00BF3592" w:rsidRDefault="00BF3592" w:rsidP="005869AD">
      <w:pPr>
        <w:ind w:left="720"/>
        <w:rPr>
          <w:rFonts w:asciiTheme="minorHAnsi" w:hAnsiTheme="minorHAnsi" w:cstheme="minorHAnsi"/>
          <w:b/>
          <w:bCs/>
          <w:iCs/>
          <w:sz w:val="22"/>
          <w:szCs w:val="22"/>
        </w:rPr>
      </w:pPr>
    </w:p>
    <w:p w14:paraId="23F90C0A" w14:textId="77777777" w:rsidR="005869AD" w:rsidRDefault="005869AD" w:rsidP="005869AD">
      <w:pPr>
        <w:ind w:left="720"/>
        <w:rPr>
          <w:rFonts w:asciiTheme="minorHAnsi" w:hAnsiTheme="minorHAnsi" w:cstheme="minorHAnsi"/>
          <w:bCs/>
          <w:sz w:val="22"/>
          <w:szCs w:val="22"/>
        </w:rPr>
      </w:pPr>
    </w:p>
    <w:p w14:paraId="244F9E05" w14:textId="77777777" w:rsidR="006E75B4" w:rsidRPr="000F7BE8" w:rsidRDefault="006E75B4" w:rsidP="005869AD">
      <w:pPr>
        <w:ind w:left="720"/>
        <w:rPr>
          <w:rFonts w:asciiTheme="minorHAnsi" w:hAnsiTheme="minorHAnsi" w:cstheme="minorHAnsi"/>
          <w:bCs/>
          <w:sz w:val="22"/>
          <w:szCs w:val="22"/>
        </w:rPr>
      </w:pPr>
    </w:p>
    <w:p w14:paraId="1D6DFD1C" w14:textId="77777777" w:rsidR="005869AD" w:rsidRPr="000548F6" w:rsidRDefault="005869AD" w:rsidP="005869AD">
      <w:pPr>
        <w:widowControl w:val="0"/>
        <w:rPr>
          <w:rFonts w:asciiTheme="minorHAnsi" w:hAnsiTheme="minorHAnsi" w:cstheme="minorHAnsi"/>
          <w:b/>
          <w:bCs/>
          <w:sz w:val="22"/>
          <w:szCs w:val="22"/>
        </w:rPr>
      </w:pPr>
      <w:r w:rsidRPr="000548F6">
        <w:rPr>
          <w:rFonts w:asciiTheme="minorHAnsi" w:hAnsiTheme="minorHAnsi" w:cstheme="minorHAnsi"/>
          <w:b/>
          <w:bCs/>
          <w:sz w:val="22"/>
          <w:szCs w:val="22"/>
        </w:rPr>
        <w:t xml:space="preserve">12005 thru 12015 Music </w:t>
      </w:r>
    </w:p>
    <w:p w14:paraId="1F93E61A" w14:textId="77777777" w:rsidR="005869AD" w:rsidRPr="000548F6" w:rsidRDefault="005869AD" w:rsidP="005869AD">
      <w:pPr>
        <w:widowControl w:val="0"/>
        <w:rPr>
          <w:rFonts w:asciiTheme="minorHAnsi" w:hAnsiTheme="minorHAnsi" w:cstheme="minorHAnsi"/>
          <w:b/>
          <w:bCs/>
          <w:sz w:val="22"/>
          <w:szCs w:val="22"/>
        </w:rPr>
      </w:pPr>
    </w:p>
    <w:p w14:paraId="07EF3F80" w14:textId="77777777" w:rsidR="005869AD" w:rsidRPr="009A4BFD" w:rsidRDefault="005869AD" w:rsidP="005869AD">
      <w:pPr>
        <w:rPr>
          <w:rFonts w:asciiTheme="minorHAnsi" w:hAnsiTheme="minorHAnsi"/>
          <w:bCs/>
          <w:sz w:val="22"/>
          <w:szCs w:val="22"/>
        </w:rPr>
      </w:pPr>
      <w:r>
        <w:rPr>
          <w:rFonts w:asciiTheme="minorHAnsi" w:hAnsiTheme="minorHAnsi" w:cstheme="minorHAnsi"/>
          <w:b/>
          <w:bCs/>
          <w:sz w:val="22"/>
          <w:szCs w:val="22"/>
        </w:rPr>
        <w:tab/>
      </w:r>
      <w:r w:rsidRPr="009A4BFD">
        <w:rPr>
          <w:rFonts w:asciiTheme="minorHAnsi" w:hAnsiTheme="minorHAnsi" w:cstheme="minorHAnsi"/>
          <w:b/>
          <w:bCs/>
          <w:sz w:val="22"/>
          <w:szCs w:val="22"/>
        </w:rPr>
        <w:t xml:space="preserve">12005.1, 12010.1, 12015.1 Content Knowledge </w:t>
      </w:r>
      <w:r w:rsidRPr="009A4BFD">
        <w:rPr>
          <w:rFonts w:asciiTheme="minorHAnsi" w:hAnsiTheme="minorHAnsi"/>
          <w:bCs/>
          <w:sz w:val="22"/>
          <w:szCs w:val="22"/>
        </w:rPr>
        <w:t xml:space="preserve">The program requires the study of music </w:t>
      </w:r>
      <w:r>
        <w:rPr>
          <w:rFonts w:asciiTheme="minorHAnsi" w:hAnsiTheme="minorHAnsi"/>
          <w:bCs/>
          <w:sz w:val="22"/>
          <w:szCs w:val="22"/>
        </w:rPr>
        <w:tab/>
      </w:r>
      <w:r w:rsidRPr="009A4BFD">
        <w:rPr>
          <w:rFonts w:asciiTheme="minorHAnsi" w:hAnsiTheme="minorHAnsi"/>
          <w:bCs/>
          <w:sz w:val="22"/>
          <w:szCs w:val="22"/>
        </w:rPr>
        <w:t xml:space="preserve">education content and disciplinary concepts related to the development of a musically educated </w:t>
      </w:r>
      <w:r>
        <w:rPr>
          <w:rFonts w:asciiTheme="minorHAnsi" w:hAnsiTheme="minorHAnsi"/>
          <w:bCs/>
          <w:sz w:val="22"/>
          <w:szCs w:val="22"/>
        </w:rPr>
        <w:tab/>
      </w:r>
      <w:r w:rsidRPr="009A4BFD">
        <w:rPr>
          <w:rFonts w:asciiTheme="minorHAnsi" w:hAnsiTheme="minorHAnsi"/>
          <w:bCs/>
          <w:sz w:val="22"/>
          <w:szCs w:val="22"/>
        </w:rPr>
        <w:t>person. To meet this standard, institutions will require:</w:t>
      </w:r>
    </w:p>
    <w:p w14:paraId="0063D2FE" w14:textId="77777777" w:rsidR="005869AD" w:rsidRPr="009A4BFD" w:rsidRDefault="005869AD" w:rsidP="005869AD">
      <w:pPr>
        <w:rPr>
          <w:rFonts w:asciiTheme="minorHAnsi" w:hAnsiTheme="minorHAnsi"/>
          <w:bCs/>
          <w:sz w:val="22"/>
          <w:szCs w:val="22"/>
        </w:rPr>
      </w:pPr>
      <w:r w:rsidRPr="009A4BFD">
        <w:rPr>
          <w:rFonts w:asciiTheme="minorHAnsi" w:hAnsiTheme="minorHAnsi"/>
          <w:bCs/>
          <w:sz w:val="22"/>
          <w:szCs w:val="22"/>
        </w:rPr>
        <w:tab/>
      </w:r>
      <w:r>
        <w:rPr>
          <w:rFonts w:asciiTheme="minorHAnsi" w:hAnsiTheme="minorHAnsi"/>
          <w:bCs/>
          <w:sz w:val="22"/>
          <w:szCs w:val="22"/>
        </w:rPr>
        <w:tab/>
      </w:r>
      <w:r w:rsidRPr="009A4BFD">
        <w:rPr>
          <w:rFonts w:asciiTheme="minorHAnsi" w:hAnsiTheme="minorHAnsi"/>
          <w:bCs/>
          <w:sz w:val="22"/>
          <w:szCs w:val="22"/>
        </w:rPr>
        <w:t xml:space="preserve">A. </w:t>
      </w:r>
      <w:r w:rsidRPr="009A4BFD">
        <w:rPr>
          <w:rFonts w:asciiTheme="minorHAnsi" w:hAnsiTheme="minorHAnsi"/>
          <w:bCs/>
          <w:sz w:val="22"/>
          <w:szCs w:val="22"/>
        </w:rPr>
        <w:tab/>
        <w:t>Knowledge and skills in the use of basic vocabulary of music.</w:t>
      </w:r>
    </w:p>
    <w:p w14:paraId="10A20450" w14:textId="77777777" w:rsidR="005869AD" w:rsidRPr="009A4BFD" w:rsidRDefault="005869AD" w:rsidP="005869AD">
      <w:pPr>
        <w:rPr>
          <w:rFonts w:asciiTheme="minorHAnsi" w:hAnsiTheme="minorHAnsi"/>
          <w:bCs/>
          <w:sz w:val="22"/>
          <w:szCs w:val="22"/>
        </w:rPr>
      </w:pPr>
      <w:r w:rsidRPr="009A4BFD">
        <w:rPr>
          <w:rFonts w:asciiTheme="minorHAnsi" w:hAnsiTheme="minorHAnsi"/>
          <w:bCs/>
          <w:sz w:val="22"/>
          <w:szCs w:val="22"/>
        </w:rPr>
        <w:tab/>
      </w:r>
      <w:r>
        <w:rPr>
          <w:rFonts w:asciiTheme="minorHAnsi" w:hAnsiTheme="minorHAnsi"/>
          <w:bCs/>
          <w:sz w:val="22"/>
          <w:szCs w:val="22"/>
        </w:rPr>
        <w:tab/>
      </w:r>
      <w:r w:rsidRPr="009A4BFD">
        <w:rPr>
          <w:rFonts w:asciiTheme="minorHAnsi" w:hAnsiTheme="minorHAnsi"/>
          <w:bCs/>
          <w:sz w:val="22"/>
          <w:szCs w:val="22"/>
        </w:rPr>
        <w:t xml:space="preserve">B. </w:t>
      </w:r>
      <w:r w:rsidRPr="009A4BFD">
        <w:rPr>
          <w:rFonts w:asciiTheme="minorHAnsi" w:hAnsiTheme="minorHAnsi"/>
          <w:bCs/>
          <w:sz w:val="22"/>
          <w:szCs w:val="22"/>
        </w:rPr>
        <w:tab/>
        <w:t xml:space="preserve">The program requires study and experiences designed to develop the following: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9A4BFD">
        <w:rPr>
          <w:rFonts w:asciiTheme="minorHAnsi" w:hAnsiTheme="minorHAnsi"/>
          <w:bCs/>
          <w:sz w:val="22"/>
          <w:szCs w:val="22"/>
        </w:rPr>
        <w:t xml:space="preserve">(a) basic conducting skills, score reading, and rehearsal techniques; (b) ability to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9A4BFD">
        <w:rPr>
          <w:rFonts w:asciiTheme="minorHAnsi" w:hAnsiTheme="minorHAnsi"/>
          <w:bCs/>
          <w:sz w:val="22"/>
          <w:szCs w:val="22"/>
        </w:rPr>
        <w:t xml:space="preserve">compose, arrange, and adapt music from a variety of sources to meet the needs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9A4BFD">
        <w:rPr>
          <w:rFonts w:asciiTheme="minorHAnsi" w:hAnsiTheme="minorHAnsi"/>
          <w:bCs/>
          <w:sz w:val="22"/>
          <w:szCs w:val="22"/>
        </w:rPr>
        <w:t xml:space="preserve">and ability levels of school performing groups and classroom situations; (c)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9A4BFD">
        <w:rPr>
          <w:rFonts w:asciiTheme="minorHAnsi" w:hAnsiTheme="minorHAnsi"/>
          <w:bCs/>
          <w:sz w:val="22"/>
          <w:szCs w:val="22"/>
        </w:rPr>
        <w:t xml:space="preserve">ability to guide creative experiences and improvise in an extemporaneous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9A4BFD">
        <w:rPr>
          <w:rFonts w:asciiTheme="minorHAnsi" w:hAnsiTheme="minorHAnsi"/>
          <w:bCs/>
          <w:sz w:val="22"/>
          <w:szCs w:val="22"/>
        </w:rPr>
        <w:t xml:space="preserve">performance; (d) proficiency on piano, guitar, or other appropriate keyboard or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9A4BFD">
        <w:rPr>
          <w:rFonts w:asciiTheme="minorHAnsi" w:hAnsiTheme="minorHAnsi"/>
          <w:bCs/>
          <w:sz w:val="22"/>
          <w:szCs w:val="22"/>
        </w:rPr>
        <w:t xml:space="preserve">fretted instruments sufficiently advanced for demonstration and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9A4BFD">
        <w:rPr>
          <w:rFonts w:asciiTheme="minorHAnsi" w:hAnsiTheme="minorHAnsi"/>
          <w:bCs/>
          <w:sz w:val="22"/>
          <w:szCs w:val="22"/>
        </w:rPr>
        <w:t xml:space="preserve">accompaniment; (e) advanced </w:t>
      </w:r>
      <w:r w:rsidRPr="009A4BFD">
        <w:rPr>
          <w:rFonts w:asciiTheme="minorHAnsi" w:hAnsiTheme="minorHAnsi"/>
          <w:bCs/>
          <w:sz w:val="22"/>
          <w:szCs w:val="22"/>
        </w:rPr>
        <w:tab/>
        <w:t xml:space="preserve">ability sufficient to assure accurate and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9A4BFD">
        <w:rPr>
          <w:rFonts w:asciiTheme="minorHAnsi" w:hAnsiTheme="minorHAnsi"/>
          <w:bCs/>
          <w:sz w:val="22"/>
          <w:szCs w:val="22"/>
        </w:rPr>
        <w:t xml:space="preserve">musically expressive performance; and (f) ability to perform in large ensembles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9A4BFD">
        <w:rPr>
          <w:rFonts w:asciiTheme="minorHAnsi" w:hAnsiTheme="minorHAnsi"/>
          <w:bCs/>
          <w:sz w:val="22"/>
          <w:szCs w:val="22"/>
        </w:rPr>
        <w:t>and a variety of small ensembles.</w:t>
      </w:r>
    </w:p>
    <w:p w14:paraId="328C20B8" w14:textId="77777777" w:rsidR="005869AD" w:rsidRPr="009A4BFD" w:rsidRDefault="005869AD" w:rsidP="005869AD">
      <w:pPr>
        <w:rPr>
          <w:rFonts w:asciiTheme="minorHAnsi" w:hAnsiTheme="minorHAnsi"/>
          <w:bCs/>
          <w:sz w:val="22"/>
          <w:szCs w:val="22"/>
        </w:rPr>
      </w:pPr>
      <w:r w:rsidRPr="009A4BFD">
        <w:rPr>
          <w:rFonts w:asciiTheme="minorHAnsi" w:hAnsiTheme="minorHAnsi"/>
          <w:bCs/>
          <w:sz w:val="22"/>
          <w:szCs w:val="22"/>
        </w:rPr>
        <w:tab/>
      </w:r>
      <w:r>
        <w:rPr>
          <w:rFonts w:asciiTheme="minorHAnsi" w:hAnsiTheme="minorHAnsi"/>
          <w:bCs/>
          <w:sz w:val="22"/>
          <w:szCs w:val="22"/>
        </w:rPr>
        <w:tab/>
      </w:r>
      <w:r w:rsidRPr="009A4BFD">
        <w:rPr>
          <w:rFonts w:asciiTheme="minorHAnsi" w:hAnsiTheme="minorHAnsi"/>
          <w:bCs/>
          <w:sz w:val="22"/>
          <w:szCs w:val="22"/>
        </w:rPr>
        <w:t xml:space="preserve">C. </w:t>
      </w:r>
      <w:r w:rsidRPr="009A4BFD">
        <w:rPr>
          <w:rFonts w:asciiTheme="minorHAnsi" w:hAnsiTheme="minorHAnsi"/>
          <w:bCs/>
          <w:sz w:val="22"/>
          <w:szCs w:val="22"/>
        </w:rPr>
        <w:tab/>
        <w:t xml:space="preserve">The ability to analyze the role of music within a variety of cultures and historical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9A4BFD">
        <w:rPr>
          <w:rFonts w:asciiTheme="minorHAnsi" w:hAnsiTheme="minorHAnsi"/>
          <w:bCs/>
          <w:sz w:val="22"/>
          <w:szCs w:val="22"/>
        </w:rPr>
        <w:t xml:space="preserve">periods </w:t>
      </w:r>
      <w:r>
        <w:rPr>
          <w:rFonts w:asciiTheme="minorHAnsi" w:hAnsiTheme="minorHAnsi"/>
          <w:bCs/>
          <w:sz w:val="22"/>
          <w:szCs w:val="22"/>
        </w:rPr>
        <w:tab/>
      </w:r>
      <w:r w:rsidRPr="009A4BFD">
        <w:rPr>
          <w:rFonts w:asciiTheme="minorHAnsi" w:hAnsiTheme="minorHAnsi"/>
          <w:bCs/>
          <w:sz w:val="22"/>
          <w:szCs w:val="22"/>
        </w:rPr>
        <w:t>and its impact on society.</w:t>
      </w:r>
    </w:p>
    <w:p w14:paraId="44D008C5" w14:textId="77777777" w:rsidR="005869AD" w:rsidRPr="009A4BFD" w:rsidRDefault="005869AD" w:rsidP="005869AD">
      <w:pPr>
        <w:rPr>
          <w:rFonts w:asciiTheme="minorHAnsi" w:hAnsiTheme="minorHAnsi"/>
          <w:bCs/>
          <w:sz w:val="22"/>
          <w:szCs w:val="22"/>
        </w:rPr>
      </w:pPr>
      <w:r w:rsidRPr="009A4BFD">
        <w:rPr>
          <w:rFonts w:asciiTheme="minorHAnsi" w:hAnsiTheme="minorHAnsi"/>
          <w:bCs/>
          <w:sz w:val="22"/>
          <w:szCs w:val="22"/>
        </w:rPr>
        <w:tab/>
      </w:r>
      <w:r>
        <w:rPr>
          <w:rFonts w:asciiTheme="minorHAnsi" w:hAnsiTheme="minorHAnsi"/>
          <w:bCs/>
          <w:sz w:val="22"/>
          <w:szCs w:val="22"/>
        </w:rPr>
        <w:tab/>
        <w:t>D.</w:t>
      </w:r>
      <w:r>
        <w:rPr>
          <w:rFonts w:asciiTheme="minorHAnsi" w:hAnsiTheme="minorHAnsi"/>
          <w:bCs/>
          <w:sz w:val="22"/>
          <w:szCs w:val="22"/>
        </w:rPr>
        <w:tab/>
      </w:r>
      <w:r w:rsidRPr="009A4BFD">
        <w:rPr>
          <w:rFonts w:asciiTheme="minorHAnsi" w:hAnsiTheme="minorHAnsi"/>
          <w:bCs/>
          <w:sz w:val="22"/>
          <w:szCs w:val="22"/>
        </w:rPr>
        <w:t xml:space="preserve">The ability to relate to various types of music knowledge and skills within and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9A4BFD">
        <w:rPr>
          <w:rFonts w:asciiTheme="minorHAnsi" w:hAnsiTheme="minorHAnsi"/>
          <w:bCs/>
          <w:sz w:val="22"/>
          <w:szCs w:val="22"/>
        </w:rPr>
        <w:t xml:space="preserve">across the arts.  </w:t>
      </w:r>
    </w:p>
    <w:p w14:paraId="7BED3605" w14:textId="77777777" w:rsidR="005869AD" w:rsidRPr="009A4BFD" w:rsidRDefault="005869AD" w:rsidP="005869AD">
      <w:pPr>
        <w:widowControl w:val="0"/>
        <w:ind w:left="720"/>
        <w:rPr>
          <w:rFonts w:asciiTheme="minorHAnsi" w:hAnsiTheme="minorHAnsi" w:cstheme="minorHAnsi"/>
          <w:bCs/>
          <w:iCs/>
          <w:sz w:val="22"/>
          <w:szCs w:val="22"/>
        </w:rPr>
      </w:pPr>
    </w:p>
    <w:p w14:paraId="563E5075" w14:textId="77777777" w:rsidR="005869AD" w:rsidRPr="009A4BFD" w:rsidRDefault="005869AD" w:rsidP="005869AD">
      <w:pPr>
        <w:widowControl w:val="0"/>
        <w:ind w:left="720"/>
        <w:rPr>
          <w:rFonts w:asciiTheme="minorHAnsi" w:hAnsiTheme="minorHAnsi" w:cstheme="minorHAnsi"/>
          <w:b/>
          <w:bCs/>
          <w:iCs/>
          <w:sz w:val="22"/>
          <w:szCs w:val="22"/>
        </w:rPr>
      </w:pPr>
      <w:r w:rsidRPr="009A4BFD">
        <w:rPr>
          <w:rFonts w:asciiTheme="minorHAnsi" w:hAnsiTheme="minorHAnsi" w:cstheme="minorHAnsi"/>
          <w:b/>
          <w:bCs/>
          <w:iCs/>
          <w:sz w:val="22"/>
          <w:szCs w:val="22"/>
        </w:rPr>
        <w:t>(Programs directed toward preparing teachers for either vocal/choral or instrumental must meet either 12015.1a and 12015.1b or 12005.1c and 12005.1d as well as the other standards.)</w:t>
      </w:r>
    </w:p>
    <w:p w14:paraId="2FA16F0C" w14:textId="77777777" w:rsidR="005869AD" w:rsidRPr="009A4BFD" w:rsidRDefault="005869AD" w:rsidP="005869AD">
      <w:pPr>
        <w:widowControl w:val="0"/>
        <w:ind w:left="720"/>
        <w:rPr>
          <w:rFonts w:asciiTheme="minorHAnsi" w:hAnsiTheme="minorHAnsi" w:cstheme="minorHAnsi"/>
          <w:b/>
          <w:bCs/>
          <w:iCs/>
          <w:sz w:val="22"/>
          <w:szCs w:val="22"/>
        </w:rPr>
      </w:pPr>
    </w:p>
    <w:p w14:paraId="5F2DF154" w14:textId="77777777" w:rsidR="005869AD" w:rsidRPr="009A4BFD" w:rsidRDefault="005869AD" w:rsidP="005869AD">
      <w:pPr>
        <w:widowControl w:val="0"/>
        <w:ind w:left="1440"/>
        <w:rPr>
          <w:rFonts w:asciiTheme="minorHAnsi" w:hAnsiTheme="minorHAnsi" w:cstheme="minorHAnsi"/>
          <w:b/>
          <w:bCs/>
          <w:iCs/>
          <w:sz w:val="22"/>
          <w:szCs w:val="22"/>
        </w:rPr>
      </w:pPr>
      <w:r w:rsidRPr="009A4BFD">
        <w:rPr>
          <w:rFonts w:asciiTheme="minorHAnsi" w:hAnsiTheme="minorHAnsi" w:cstheme="minorHAnsi"/>
          <w:b/>
          <w:bCs/>
          <w:iCs/>
          <w:sz w:val="22"/>
          <w:szCs w:val="22"/>
        </w:rPr>
        <w:t xml:space="preserve">12015.1a Vocal/choral music program  </w:t>
      </w:r>
      <w:r>
        <w:rPr>
          <w:rFonts w:asciiTheme="minorHAnsi" w:hAnsiTheme="minorHAnsi" w:cstheme="minorHAnsi"/>
          <w:b/>
          <w:bCs/>
          <w:iCs/>
          <w:sz w:val="22"/>
          <w:szCs w:val="22"/>
        </w:rPr>
        <w:t xml:space="preserve"> </w:t>
      </w:r>
      <w:proofErr w:type="gramStart"/>
      <w:r w:rsidRPr="009A4BFD">
        <w:rPr>
          <w:rFonts w:asciiTheme="minorHAnsi" w:hAnsiTheme="minorHAnsi"/>
          <w:sz w:val="22"/>
          <w:szCs w:val="22"/>
        </w:rPr>
        <w:t>The</w:t>
      </w:r>
      <w:proofErr w:type="gramEnd"/>
      <w:r w:rsidRPr="009A4BFD">
        <w:rPr>
          <w:rFonts w:asciiTheme="minorHAnsi" w:hAnsiTheme="minorHAnsi"/>
          <w:sz w:val="22"/>
          <w:szCs w:val="22"/>
        </w:rPr>
        <w:t xml:space="preserve"> vocal/choral music program requires study and experiences designed to develop the following: (a) knowledge and performance ability on keyboard and fretted instruments sufficient to employ these instruments as teaching tools; (b) ability to transpose and improvise accompaniments; and (c) basic knowledge of vocal/choral problems and strategies as well as sufficient vocal skill to assure effective use of the voice in demonstrating vocal technique.</w:t>
      </w:r>
    </w:p>
    <w:p w14:paraId="009018C8" w14:textId="77777777" w:rsidR="005869AD" w:rsidRPr="009A4BFD" w:rsidRDefault="005869AD" w:rsidP="005869AD">
      <w:pPr>
        <w:widowControl w:val="0"/>
        <w:ind w:left="1440"/>
        <w:rPr>
          <w:rFonts w:asciiTheme="minorHAnsi" w:hAnsiTheme="minorHAnsi" w:cstheme="minorHAnsi"/>
          <w:b/>
          <w:bCs/>
          <w:iCs/>
          <w:sz w:val="22"/>
          <w:szCs w:val="22"/>
        </w:rPr>
      </w:pPr>
      <w:r w:rsidRPr="009A4BFD">
        <w:rPr>
          <w:rFonts w:asciiTheme="minorHAnsi" w:hAnsiTheme="minorHAnsi" w:cstheme="minorHAnsi"/>
          <w:b/>
          <w:bCs/>
          <w:iCs/>
          <w:sz w:val="22"/>
          <w:szCs w:val="22"/>
        </w:rPr>
        <w:t xml:space="preserve">12015.1b Vocal/choral music program   </w:t>
      </w:r>
      <w:proofErr w:type="gramStart"/>
      <w:r w:rsidRPr="009A4BFD">
        <w:rPr>
          <w:rFonts w:asciiTheme="minorHAnsi" w:hAnsiTheme="minorHAnsi"/>
          <w:sz w:val="22"/>
          <w:szCs w:val="22"/>
        </w:rPr>
        <w:t>The</w:t>
      </w:r>
      <w:proofErr w:type="gramEnd"/>
      <w:r w:rsidRPr="009A4BFD">
        <w:rPr>
          <w:rFonts w:asciiTheme="minorHAnsi" w:hAnsiTheme="minorHAnsi"/>
          <w:sz w:val="22"/>
          <w:szCs w:val="22"/>
        </w:rPr>
        <w:t xml:space="preserve"> vocal/choral music program requires experiences in the following: (a) performing vocally in solo and in ensemble; (b) using wind, string, and percussion instruments, which develop the knowledge and skills </w:t>
      </w:r>
      <w:r w:rsidRPr="009A4BFD">
        <w:rPr>
          <w:rFonts w:asciiTheme="minorHAnsi" w:hAnsiTheme="minorHAnsi"/>
          <w:sz w:val="22"/>
          <w:szCs w:val="22"/>
        </w:rPr>
        <w:lastRenderedPageBreak/>
        <w:t>necessary to conduct instrumental as well as choral ensembles; and (c) teaching various vocal/choral types of classes such as choruses and general music.</w:t>
      </w:r>
    </w:p>
    <w:p w14:paraId="33136E66" w14:textId="77777777" w:rsidR="005869AD" w:rsidRPr="009A4BFD" w:rsidRDefault="005869AD" w:rsidP="005869AD">
      <w:pPr>
        <w:widowControl w:val="0"/>
        <w:ind w:left="1440"/>
        <w:rPr>
          <w:rFonts w:asciiTheme="minorHAnsi" w:hAnsiTheme="minorHAnsi" w:cstheme="minorHAnsi"/>
          <w:b/>
          <w:bCs/>
          <w:iCs/>
          <w:sz w:val="22"/>
          <w:szCs w:val="22"/>
        </w:rPr>
      </w:pPr>
      <w:r w:rsidRPr="009A4BFD">
        <w:rPr>
          <w:rFonts w:asciiTheme="minorHAnsi" w:hAnsiTheme="minorHAnsi" w:cstheme="minorHAnsi"/>
          <w:b/>
          <w:bCs/>
          <w:iCs/>
          <w:sz w:val="22"/>
          <w:szCs w:val="22"/>
        </w:rPr>
        <w:t xml:space="preserve">12005.1c Instrumental music program  </w:t>
      </w:r>
      <w:r w:rsidRPr="009A4BFD">
        <w:rPr>
          <w:rFonts w:asciiTheme="minorHAnsi" w:hAnsiTheme="minorHAnsi"/>
          <w:b/>
          <w:bCs/>
          <w:sz w:val="22"/>
          <w:szCs w:val="22"/>
        </w:rPr>
        <w:t xml:space="preserve"> </w:t>
      </w:r>
      <w:r w:rsidRPr="009A4BFD">
        <w:rPr>
          <w:rFonts w:asciiTheme="minorHAnsi" w:hAnsiTheme="minorHAnsi"/>
          <w:sz w:val="22"/>
          <w:szCs w:val="22"/>
        </w:rPr>
        <w:t>The instrumental music program requires study and experiences designed to develop the following: (a) knowledge of and performance ability on wind and percussion instruments; (b) knowledge and performance ability on keyboard and fretted instruments sufficient to employ these instruments as teaching tools; and (c) basic knowledge of instrumental problems and strategies as well as sufficient performance skill to assure effective use of the major instrument in demonstrating instrumental technique.</w:t>
      </w:r>
    </w:p>
    <w:p w14:paraId="0B7F0C4F" w14:textId="77777777" w:rsidR="005869AD" w:rsidRPr="009A4BFD" w:rsidRDefault="005869AD" w:rsidP="005869AD">
      <w:pPr>
        <w:widowControl w:val="0"/>
        <w:ind w:left="1440"/>
        <w:rPr>
          <w:rFonts w:asciiTheme="minorHAnsi" w:hAnsiTheme="minorHAnsi" w:cstheme="minorHAnsi"/>
          <w:bCs/>
          <w:sz w:val="22"/>
          <w:szCs w:val="22"/>
        </w:rPr>
      </w:pPr>
      <w:r w:rsidRPr="009A4BFD">
        <w:rPr>
          <w:rFonts w:asciiTheme="minorHAnsi" w:hAnsiTheme="minorHAnsi" w:cstheme="minorHAnsi"/>
          <w:b/>
          <w:bCs/>
          <w:iCs/>
          <w:sz w:val="22"/>
          <w:szCs w:val="22"/>
        </w:rPr>
        <w:t xml:space="preserve">12005.1d Instrumental music program   </w:t>
      </w:r>
      <w:proofErr w:type="gramStart"/>
      <w:r w:rsidRPr="009A4BFD">
        <w:rPr>
          <w:rFonts w:asciiTheme="minorHAnsi" w:hAnsiTheme="minorHAnsi"/>
          <w:sz w:val="22"/>
          <w:szCs w:val="22"/>
        </w:rPr>
        <w:t>The</w:t>
      </w:r>
      <w:proofErr w:type="gramEnd"/>
      <w:r w:rsidRPr="009A4BFD">
        <w:rPr>
          <w:rFonts w:asciiTheme="minorHAnsi" w:hAnsiTheme="minorHAnsi"/>
          <w:sz w:val="22"/>
          <w:szCs w:val="22"/>
        </w:rPr>
        <w:t xml:space="preserve"> instrumental music program requires experiences in the following: (a) performing on an instrument in solo as well as in small and large ensembles; (b) using the singing voice as a teaching tool and conducting choral as well as instrumental ensembles; and (c) teaching instrumental students individually as well as in small and large groups</w:t>
      </w:r>
    </w:p>
    <w:p w14:paraId="2407FC18" w14:textId="77777777" w:rsidR="005869AD" w:rsidRPr="009A4BFD" w:rsidRDefault="005869AD" w:rsidP="005869AD">
      <w:pPr>
        <w:widowControl w:val="0"/>
        <w:ind w:left="720"/>
        <w:rPr>
          <w:rFonts w:asciiTheme="minorHAnsi" w:hAnsiTheme="minorHAnsi" w:cstheme="minorHAnsi"/>
          <w:b/>
          <w:bCs/>
          <w:sz w:val="22"/>
          <w:szCs w:val="22"/>
        </w:rPr>
      </w:pPr>
      <w:r>
        <w:rPr>
          <w:rFonts w:asciiTheme="minorHAnsi" w:hAnsiTheme="minorHAnsi" w:cstheme="minorHAnsi"/>
          <w:b/>
          <w:bCs/>
          <w:sz w:val="22"/>
          <w:szCs w:val="22"/>
        </w:rPr>
        <w:tab/>
      </w:r>
      <w:r w:rsidRPr="009A4BFD">
        <w:rPr>
          <w:rFonts w:asciiTheme="minorHAnsi" w:hAnsiTheme="minorHAnsi" w:cstheme="minorHAnsi"/>
          <w:b/>
          <w:bCs/>
          <w:sz w:val="22"/>
          <w:szCs w:val="22"/>
        </w:rPr>
        <w:t>12005.2, 12010.2</w:t>
      </w:r>
      <w:r>
        <w:rPr>
          <w:rFonts w:asciiTheme="minorHAnsi" w:hAnsiTheme="minorHAnsi" w:cstheme="minorHAnsi"/>
          <w:b/>
          <w:bCs/>
          <w:sz w:val="22"/>
          <w:szCs w:val="22"/>
        </w:rPr>
        <w:t xml:space="preserve">, 12015.2 Pedagogical Knowledge   </w:t>
      </w:r>
      <w:r w:rsidRPr="009A4BFD">
        <w:rPr>
          <w:rFonts w:asciiTheme="minorHAnsi" w:hAnsiTheme="minorHAnsi" w:cstheme="minorHAnsi"/>
          <w:b/>
          <w:bCs/>
          <w:sz w:val="22"/>
          <w:szCs w:val="22"/>
        </w:rPr>
        <w:t xml:space="preserve"> </w:t>
      </w:r>
      <w:r w:rsidRPr="009A4BFD">
        <w:rPr>
          <w:rFonts w:asciiTheme="minorHAnsi" w:hAnsiTheme="minorHAnsi"/>
          <w:color w:val="000000"/>
          <w:sz w:val="22"/>
          <w:szCs w:val="22"/>
        </w:rPr>
        <w:t xml:space="preserve">The program requires the ability </w:t>
      </w:r>
      <w:r>
        <w:rPr>
          <w:rFonts w:asciiTheme="minorHAnsi" w:hAnsiTheme="minorHAnsi"/>
          <w:color w:val="000000"/>
          <w:sz w:val="22"/>
          <w:szCs w:val="22"/>
        </w:rPr>
        <w:tab/>
      </w:r>
      <w:r w:rsidRPr="009A4BFD">
        <w:rPr>
          <w:rFonts w:asciiTheme="minorHAnsi" w:hAnsiTheme="minorHAnsi"/>
          <w:color w:val="000000"/>
          <w:sz w:val="22"/>
          <w:szCs w:val="22"/>
        </w:rPr>
        <w:t xml:space="preserve">to apply pedagogical knowledge and skills appropriate to the teaching of music including </w:t>
      </w:r>
      <w:r>
        <w:rPr>
          <w:rFonts w:asciiTheme="minorHAnsi" w:hAnsiTheme="minorHAnsi"/>
          <w:color w:val="000000"/>
          <w:sz w:val="22"/>
          <w:szCs w:val="22"/>
        </w:rPr>
        <w:tab/>
      </w:r>
      <w:r w:rsidRPr="009A4BFD">
        <w:rPr>
          <w:rFonts w:asciiTheme="minorHAnsi" w:hAnsiTheme="minorHAnsi"/>
          <w:color w:val="000000"/>
          <w:sz w:val="22"/>
          <w:szCs w:val="22"/>
        </w:rPr>
        <w:t xml:space="preserve">the ability to perform, transpose, and improvise on keyboard and fretted instruments </w:t>
      </w:r>
      <w:r>
        <w:rPr>
          <w:rFonts w:asciiTheme="minorHAnsi" w:hAnsiTheme="minorHAnsi"/>
          <w:color w:val="000000"/>
          <w:sz w:val="22"/>
          <w:szCs w:val="22"/>
        </w:rPr>
        <w:tab/>
      </w:r>
      <w:r w:rsidRPr="009A4BFD">
        <w:rPr>
          <w:rFonts w:asciiTheme="minorHAnsi" w:hAnsiTheme="minorHAnsi"/>
          <w:color w:val="000000"/>
          <w:sz w:val="22"/>
          <w:szCs w:val="22"/>
        </w:rPr>
        <w:t xml:space="preserve">sufficient to employ these instruments as teaching tools. The core of this standard will </w:t>
      </w:r>
      <w:r>
        <w:rPr>
          <w:rFonts w:asciiTheme="minorHAnsi" w:hAnsiTheme="minorHAnsi"/>
          <w:color w:val="000000"/>
          <w:sz w:val="22"/>
          <w:szCs w:val="22"/>
        </w:rPr>
        <w:tab/>
      </w:r>
      <w:r w:rsidRPr="009A4BFD">
        <w:rPr>
          <w:rFonts w:asciiTheme="minorHAnsi" w:hAnsiTheme="minorHAnsi"/>
          <w:color w:val="000000"/>
          <w:sz w:val="22"/>
          <w:szCs w:val="22"/>
        </w:rPr>
        <w:t xml:space="preserve">be a series of sequential and progressive field experiences/student teaching that allow </w:t>
      </w:r>
      <w:r>
        <w:rPr>
          <w:rFonts w:asciiTheme="minorHAnsi" w:hAnsiTheme="minorHAnsi"/>
          <w:color w:val="000000"/>
          <w:sz w:val="22"/>
          <w:szCs w:val="22"/>
        </w:rPr>
        <w:tab/>
      </w:r>
      <w:r w:rsidRPr="009A4BFD">
        <w:rPr>
          <w:rFonts w:asciiTheme="minorHAnsi" w:hAnsiTheme="minorHAnsi"/>
          <w:color w:val="000000"/>
          <w:sz w:val="22"/>
          <w:szCs w:val="22"/>
        </w:rPr>
        <w:t>teacher candidates to refine, extend, and apply their teaching skills at the B</w:t>
      </w:r>
      <w:r w:rsidRPr="009A4BFD">
        <w:rPr>
          <w:rFonts w:asciiTheme="minorHAnsi" w:hAnsiTheme="minorHAnsi" w:cs="Cambria Math"/>
          <w:color w:val="000000"/>
          <w:sz w:val="22"/>
          <w:szCs w:val="22"/>
        </w:rPr>
        <w:t>‐</w:t>
      </w:r>
      <w:r w:rsidRPr="009A4BFD">
        <w:rPr>
          <w:rFonts w:asciiTheme="minorHAnsi" w:hAnsiTheme="minorHAnsi"/>
          <w:color w:val="000000"/>
          <w:sz w:val="22"/>
          <w:szCs w:val="22"/>
        </w:rPr>
        <w:t>3, 1-8, 5</w:t>
      </w:r>
      <w:r w:rsidRPr="009A4BFD">
        <w:rPr>
          <w:rFonts w:asciiTheme="minorHAnsi" w:hAnsiTheme="minorHAnsi" w:cs="Cambria Math"/>
          <w:color w:val="000000"/>
          <w:sz w:val="22"/>
          <w:szCs w:val="22"/>
        </w:rPr>
        <w:t>‐</w:t>
      </w:r>
      <w:r w:rsidRPr="009A4BFD">
        <w:rPr>
          <w:rFonts w:asciiTheme="minorHAnsi" w:hAnsiTheme="minorHAnsi"/>
          <w:color w:val="000000"/>
          <w:sz w:val="22"/>
          <w:szCs w:val="22"/>
        </w:rPr>
        <w:t xml:space="preserve">8, </w:t>
      </w:r>
      <w:r>
        <w:rPr>
          <w:rFonts w:asciiTheme="minorHAnsi" w:hAnsiTheme="minorHAnsi"/>
          <w:color w:val="000000"/>
          <w:sz w:val="22"/>
          <w:szCs w:val="22"/>
        </w:rPr>
        <w:tab/>
      </w:r>
      <w:r w:rsidRPr="009A4BFD">
        <w:rPr>
          <w:rFonts w:asciiTheme="minorHAnsi" w:hAnsiTheme="minorHAnsi"/>
          <w:color w:val="000000"/>
          <w:sz w:val="22"/>
          <w:szCs w:val="22"/>
        </w:rPr>
        <w:t>or 5</w:t>
      </w:r>
      <w:r w:rsidRPr="009A4BFD">
        <w:rPr>
          <w:rFonts w:asciiTheme="minorHAnsi" w:hAnsiTheme="minorHAnsi" w:cs="Cambria Math"/>
          <w:color w:val="000000"/>
          <w:sz w:val="22"/>
          <w:szCs w:val="22"/>
        </w:rPr>
        <w:t>‐</w:t>
      </w:r>
      <w:r w:rsidRPr="009A4BFD">
        <w:rPr>
          <w:rFonts w:asciiTheme="minorHAnsi" w:hAnsiTheme="minorHAnsi"/>
          <w:color w:val="000000"/>
          <w:sz w:val="22"/>
          <w:szCs w:val="22"/>
        </w:rPr>
        <w:t xml:space="preserve">12 </w:t>
      </w:r>
      <w:proofErr w:type="gramStart"/>
      <w:r w:rsidRPr="009A4BFD">
        <w:rPr>
          <w:rFonts w:asciiTheme="minorHAnsi" w:hAnsiTheme="minorHAnsi"/>
          <w:color w:val="000000"/>
          <w:sz w:val="22"/>
          <w:szCs w:val="22"/>
        </w:rPr>
        <w:t>levels</w:t>
      </w:r>
      <w:proofErr w:type="gramEnd"/>
    </w:p>
    <w:p w14:paraId="615EE831" w14:textId="522D0BD8" w:rsidR="005869AD" w:rsidRPr="009A4BFD" w:rsidRDefault="005869AD" w:rsidP="005869AD">
      <w:pPr>
        <w:widowControl w:val="0"/>
        <w:ind w:left="720"/>
        <w:rPr>
          <w:rFonts w:asciiTheme="minorHAnsi" w:hAnsiTheme="minorHAnsi" w:cstheme="minorHAnsi"/>
          <w:b/>
          <w:bCs/>
          <w:sz w:val="22"/>
          <w:szCs w:val="22"/>
        </w:rPr>
      </w:pPr>
      <w:r>
        <w:rPr>
          <w:rFonts w:asciiTheme="minorHAnsi" w:hAnsiTheme="minorHAnsi" w:cstheme="minorHAnsi"/>
          <w:b/>
          <w:bCs/>
          <w:sz w:val="22"/>
          <w:szCs w:val="22"/>
        </w:rPr>
        <w:tab/>
      </w:r>
      <w:r w:rsidRPr="009A4BFD">
        <w:rPr>
          <w:rFonts w:asciiTheme="minorHAnsi" w:hAnsiTheme="minorHAnsi" w:cstheme="minorHAnsi"/>
          <w:b/>
          <w:bCs/>
          <w:sz w:val="22"/>
          <w:szCs w:val="22"/>
        </w:rPr>
        <w:t>12005.3, 12010.3, 12015.3 Growth and Devel</w:t>
      </w:r>
      <w:r>
        <w:rPr>
          <w:rFonts w:asciiTheme="minorHAnsi" w:hAnsiTheme="minorHAnsi" w:cstheme="minorHAnsi"/>
          <w:b/>
          <w:bCs/>
          <w:sz w:val="22"/>
          <w:szCs w:val="22"/>
        </w:rPr>
        <w:t xml:space="preserve">opment    </w:t>
      </w:r>
      <w:r w:rsidRPr="009A4BFD">
        <w:rPr>
          <w:rFonts w:asciiTheme="minorHAnsi" w:hAnsiTheme="minorHAnsi"/>
          <w:color w:val="000000"/>
          <w:sz w:val="22"/>
          <w:szCs w:val="22"/>
        </w:rPr>
        <w:t xml:space="preserve">The program requires the study </w:t>
      </w:r>
      <w:r>
        <w:rPr>
          <w:rFonts w:asciiTheme="minorHAnsi" w:hAnsiTheme="minorHAnsi"/>
          <w:color w:val="000000"/>
          <w:sz w:val="22"/>
          <w:szCs w:val="22"/>
        </w:rPr>
        <w:tab/>
      </w:r>
      <w:r w:rsidRPr="009A4BFD">
        <w:rPr>
          <w:rFonts w:asciiTheme="minorHAnsi" w:hAnsiTheme="minorHAnsi"/>
          <w:color w:val="000000"/>
          <w:sz w:val="22"/>
          <w:szCs w:val="22"/>
        </w:rPr>
        <w:t xml:space="preserve">of how individuals learn and develop, and how teaching candidates can support their </w:t>
      </w:r>
      <w:r>
        <w:rPr>
          <w:rFonts w:asciiTheme="minorHAnsi" w:hAnsiTheme="minorHAnsi"/>
          <w:color w:val="000000"/>
          <w:sz w:val="22"/>
          <w:szCs w:val="22"/>
        </w:rPr>
        <w:tab/>
      </w:r>
      <w:r w:rsidRPr="009A4BFD">
        <w:rPr>
          <w:rFonts w:asciiTheme="minorHAnsi" w:hAnsiTheme="minorHAnsi"/>
          <w:color w:val="000000"/>
          <w:sz w:val="22"/>
          <w:szCs w:val="22"/>
        </w:rPr>
        <w:t xml:space="preserve">students’ physical, cognitive, social, and emotional development. </w:t>
      </w:r>
      <w:r w:rsidR="00FA13F1" w:rsidRPr="009A4BFD">
        <w:rPr>
          <w:rFonts w:asciiTheme="minorHAnsi" w:hAnsiTheme="minorHAnsi"/>
          <w:color w:val="000000"/>
          <w:sz w:val="22"/>
          <w:szCs w:val="22"/>
        </w:rPr>
        <w:t>These standard</w:t>
      </w:r>
      <w:r w:rsidR="00FA13F1">
        <w:rPr>
          <w:rFonts w:asciiTheme="minorHAnsi" w:hAnsiTheme="minorHAnsi"/>
          <w:color w:val="000000"/>
          <w:sz w:val="22"/>
          <w:szCs w:val="22"/>
        </w:rPr>
        <w:t>s</w:t>
      </w:r>
      <w:r w:rsidR="00FA13F1" w:rsidRPr="009A4BFD">
        <w:rPr>
          <w:rFonts w:asciiTheme="minorHAnsi" w:hAnsiTheme="minorHAnsi"/>
          <w:color w:val="000000"/>
          <w:sz w:val="22"/>
          <w:szCs w:val="22"/>
        </w:rPr>
        <w:tab/>
        <w:t>address</w:t>
      </w:r>
      <w:r w:rsidRPr="009A4BFD">
        <w:rPr>
          <w:rFonts w:asciiTheme="minorHAnsi" w:hAnsiTheme="minorHAnsi"/>
          <w:color w:val="000000"/>
          <w:sz w:val="22"/>
          <w:szCs w:val="22"/>
        </w:rPr>
        <w:t xml:space="preserve"> human growth and musical development and focuses on the application of </w:t>
      </w:r>
      <w:r>
        <w:rPr>
          <w:rFonts w:asciiTheme="minorHAnsi" w:hAnsiTheme="minorHAnsi"/>
          <w:color w:val="000000"/>
          <w:sz w:val="22"/>
          <w:szCs w:val="22"/>
        </w:rPr>
        <w:tab/>
      </w:r>
      <w:r w:rsidRPr="009A4BFD">
        <w:rPr>
          <w:rFonts w:asciiTheme="minorHAnsi" w:hAnsiTheme="minorHAnsi"/>
          <w:color w:val="000000"/>
          <w:sz w:val="22"/>
          <w:szCs w:val="22"/>
        </w:rPr>
        <w:t xml:space="preserve">growth and development concepts necessary to create learning experiences such as the </w:t>
      </w:r>
      <w:r>
        <w:rPr>
          <w:rFonts w:asciiTheme="minorHAnsi" w:hAnsiTheme="minorHAnsi"/>
          <w:color w:val="000000"/>
          <w:sz w:val="22"/>
          <w:szCs w:val="22"/>
        </w:rPr>
        <w:tab/>
      </w:r>
      <w:r w:rsidRPr="009A4BFD">
        <w:rPr>
          <w:rFonts w:asciiTheme="minorHAnsi" w:hAnsiTheme="minorHAnsi"/>
          <w:color w:val="000000"/>
          <w:sz w:val="22"/>
          <w:szCs w:val="22"/>
        </w:rPr>
        <w:t xml:space="preserve">development of fundamental motor skills, which may include bilateral and cross lateral </w:t>
      </w:r>
      <w:r>
        <w:rPr>
          <w:rFonts w:asciiTheme="minorHAnsi" w:hAnsiTheme="minorHAnsi"/>
          <w:color w:val="000000"/>
          <w:sz w:val="22"/>
          <w:szCs w:val="22"/>
        </w:rPr>
        <w:tab/>
      </w:r>
      <w:r w:rsidRPr="009A4BFD">
        <w:rPr>
          <w:rFonts w:asciiTheme="minorHAnsi" w:hAnsiTheme="minorHAnsi"/>
          <w:color w:val="000000"/>
          <w:sz w:val="22"/>
          <w:szCs w:val="22"/>
        </w:rPr>
        <w:t xml:space="preserve">development and vocal and instrumental technique. Teacher candidates will </w:t>
      </w:r>
      <w:r>
        <w:rPr>
          <w:rFonts w:asciiTheme="minorHAnsi" w:hAnsiTheme="minorHAnsi"/>
          <w:color w:val="000000"/>
          <w:sz w:val="22"/>
          <w:szCs w:val="22"/>
        </w:rPr>
        <w:tab/>
      </w:r>
      <w:r w:rsidRPr="009A4BFD">
        <w:rPr>
          <w:rFonts w:asciiTheme="minorHAnsi" w:hAnsiTheme="minorHAnsi"/>
          <w:color w:val="000000"/>
          <w:sz w:val="22"/>
          <w:szCs w:val="22"/>
        </w:rPr>
        <w:t xml:space="preserve">demonstrate the ability to plan and implement developmentally appropriate learning </w:t>
      </w:r>
      <w:r>
        <w:rPr>
          <w:rFonts w:asciiTheme="minorHAnsi" w:hAnsiTheme="minorHAnsi"/>
          <w:color w:val="000000"/>
          <w:sz w:val="22"/>
          <w:szCs w:val="22"/>
        </w:rPr>
        <w:tab/>
      </w:r>
      <w:r w:rsidRPr="009A4BFD">
        <w:rPr>
          <w:rFonts w:asciiTheme="minorHAnsi" w:hAnsiTheme="minorHAnsi"/>
          <w:color w:val="000000"/>
          <w:sz w:val="22"/>
          <w:szCs w:val="22"/>
        </w:rPr>
        <w:t>experiences based on expected developmental levels.</w:t>
      </w:r>
    </w:p>
    <w:p w14:paraId="10FE7C3A" w14:textId="77777777" w:rsidR="005869AD" w:rsidRPr="009A4BFD" w:rsidRDefault="005869AD" w:rsidP="005869AD">
      <w:pPr>
        <w:widowControl w:val="0"/>
        <w:ind w:left="720"/>
        <w:rPr>
          <w:rFonts w:asciiTheme="minorHAnsi" w:hAnsiTheme="minorHAnsi" w:cstheme="minorHAnsi"/>
          <w:b/>
          <w:bCs/>
          <w:sz w:val="22"/>
          <w:szCs w:val="22"/>
        </w:rPr>
      </w:pPr>
      <w:r>
        <w:rPr>
          <w:rFonts w:asciiTheme="minorHAnsi" w:hAnsiTheme="minorHAnsi" w:cstheme="minorHAnsi"/>
          <w:b/>
          <w:bCs/>
          <w:sz w:val="22"/>
          <w:szCs w:val="22"/>
        </w:rPr>
        <w:tab/>
      </w:r>
      <w:r w:rsidRPr="009A4BFD">
        <w:rPr>
          <w:rFonts w:asciiTheme="minorHAnsi" w:hAnsiTheme="minorHAnsi" w:cstheme="minorHAnsi"/>
          <w:b/>
          <w:bCs/>
          <w:sz w:val="22"/>
          <w:szCs w:val="22"/>
        </w:rPr>
        <w:t>12005.4, 12</w:t>
      </w:r>
      <w:r>
        <w:rPr>
          <w:rFonts w:asciiTheme="minorHAnsi" w:hAnsiTheme="minorHAnsi" w:cstheme="minorHAnsi"/>
          <w:b/>
          <w:bCs/>
          <w:sz w:val="22"/>
          <w:szCs w:val="22"/>
        </w:rPr>
        <w:t xml:space="preserve">010.4, 12015.4 Diverse Learners   </w:t>
      </w:r>
      <w:r w:rsidRPr="009A4BFD">
        <w:rPr>
          <w:rFonts w:asciiTheme="minorHAnsi" w:hAnsiTheme="minorHAnsi" w:cstheme="minorHAnsi"/>
          <w:b/>
          <w:bCs/>
          <w:sz w:val="22"/>
          <w:szCs w:val="22"/>
        </w:rPr>
        <w:t xml:space="preserve"> </w:t>
      </w:r>
      <w:r w:rsidRPr="009A4BFD">
        <w:rPr>
          <w:rFonts w:asciiTheme="minorHAnsi" w:hAnsiTheme="minorHAnsi"/>
          <w:color w:val="000000"/>
          <w:sz w:val="22"/>
          <w:szCs w:val="22"/>
        </w:rPr>
        <w:t xml:space="preserve">The program requires the study of how </w:t>
      </w:r>
      <w:r>
        <w:rPr>
          <w:rFonts w:asciiTheme="minorHAnsi" w:hAnsiTheme="minorHAnsi"/>
          <w:color w:val="000000"/>
          <w:sz w:val="22"/>
          <w:szCs w:val="22"/>
        </w:rPr>
        <w:tab/>
      </w:r>
      <w:r w:rsidRPr="009A4BFD">
        <w:rPr>
          <w:rFonts w:asciiTheme="minorHAnsi" w:hAnsiTheme="minorHAnsi"/>
          <w:color w:val="000000"/>
          <w:sz w:val="22"/>
          <w:szCs w:val="22"/>
        </w:rPr>
        <w:t xml:space="preserve">individuals differ in their approaches to learning and creates appropriate instruction </w:t>
      </w:r>
      <w:r>
        <w:rPr>
          <w:rFonts w:asciiTheme="minorHAnsi" w:hAnsiTheme="minorHAnsi"/>
          <w:color w:val="000000"/>
          <w:sz w:val="22"/>
          <w:szCs w:val="22"/>
        </w:rPr>
        <w:tab/>
      </w:r>
      <w:r w:rsidRPr="009A4BFD">
        <w:rPr>
          <w:rFonts w:asciiTheme="minorHAnsi" w:hAnsiTheme="minorHAnsi"/>
          <w:color w:val="000000"/>
          <w:sz w:val="22"/>
          <w:szCs w:val="22"/>
        </w:rPr>
        <w:t xml:space="preserve">adapted to these differences. Through this standard, teacher candidates demonstrate </w:t>
      </w:r>
      <w:r>
        <w:rPr>
          <w:rFonts w:asciiTheme="minorHAnsi" w:hAnsiTheme="minorHAnsi"/>
          <w:color w:val="000000"/>
          <w:sz w:val="22"/>
          <w:szCs w:val="22"/>
        </w:rPr>
        <w:tab/>
      </w:r>
      <w:r w:rsidRPr="009A4BFD">
        <w:rPr>
          <w:rFonts w:asciiTheme="minorHAnsi" w:hAnsiTheme="minorHAnsi"/>
          <w:color w:val="000000"/>
          <w:sz w:val="22"/>
          <w:szCs w:val="22"/>
        </w:rPr>
        <w:t xml:space="preserve">their ability to plan and implement learning experiences that are sensitive to diverse </w:t>
      </w:r>
      <w:r>
        <w:rPr>
          <w:rFonts w:asciiTheme="minorHAnsi" w:hAnsiTheme="minorHAnsi"/>
          <w:color w:val="000000"/>
          <w:sz w:val="22"/>
          <w:szCs w:val="22"/>
        </w:rPr>
        <w:tab/>
      </w:r>
      <w:r w:rsidRPr="009A4BFD">
        <w:rPr>
          <w:rFonts w:asciiTheme="minorHAnsi" w:hAnsiTheme="minorHAnsi"/>
          <w:color w:val="000000"/>
          <w:sz w:val="22"/>
          <w:szCs w:val="22"/>
        </w:rPr>
        <w:t xml:space="preserve">learners, and that will enable learners to develop qualities of respect and responsibility. </w:t>
      </w:r>
      <w:r>
        <w:rPr>
          <w:rFonts w:asciiTheme="minorHAnsi" w:hAnsiTheme="minorHAnsi"/>
          <w:color w:val="000000"/>
          <w:sz w:val="22"/>
          <w:szCs w:val="22"/>
        </w:rPr>
        <w:tab/>
      </w:r>
      <w:r w:rsidRPr="009A4BFD">
        <w:rPr>
          <w:rFonts w:asciiTheme="minorHAnsi" w:hAnsiTheme="minorHAnsi"/>
          <w:color w:val="000000"/>
          <w:sz w:val="22"/>
          <w:szCs w:val="22"/>
        </w:rPr>
        <w:t xml:space="preserve">The program requires study of state and federal laws dealing with the education of </w:t>
      </w:r>
      <w:r>
        <w:rPr>
          <w:rFonts w:asciiTheme="minorHAnsi" w:hAnsiTheme="minorHAnsi"/>
          <w:color w:val="000000"/>
          <w:sz w:val="22"/>
          <w:szCs w:val="22"/>
        </w:rPr>
        <w:tab/>
      </w:r>
      <w:r w:rsidRPr="009A4BFD">
        <w:rPr>
          <w:rFonts w:asciiTheme="minorHAnsi" w:hAnsiTheme="minorHAnsi"/>
          <w:color w:val="000000"/>
          <w:sz w:val="22"/>
          <w:szCs w:val="22"/>
        </w:rPr>
        <w:t xml:space="preserve">students with special needs (e.g. gender equity and the needs of gifted and special </w:t>
      </w:r>
      <w:r>
        <w:rPr>
          <w:rFonts w:asciiTheme="minorHAnsi" w:hAnsiTheme="minorHAnsi"/>
          <w:color w:val="000000"/>
          <w:sz w:val="22"/>
          <w:szCs w:val="22"/>
        </w:rPr>
        <w:tab/>
      </w:r>
      <w:r w:rsidRPr="009A4BFD">
        <w:rPr>
          <w:rFonts w:asciiTheme="minorHAnsi" w:hAnsiTheme="minorHAnsi"/>
          <w:color w:val="000000"/>
          <w:sz w:val="22"/>
          <w:szCs w:val="22"/>
        </w:rPr>
        <w:t>needs students.)</w:t>
      </w:r>
    </w:p>
    <w:p w14:paraId="0DF085C1" w14:textId="77777777" w:rsidR="005869AD" w:rsidRPr="009A4BFD" w:rsidRDefault="005869AD" w:rsidP="005869AD">
      <w:pPr>
        <w:widowControl w:val="0"/>
        <w:ind w:left="720"/>
        <w:rPr>
          <w:rFonts w:asciiTheme="minorHAnsi" w:hAnsiTheme="minorHAnsi" w:cstheme="minorHAnsi"/>
          <w:b/>
          <w:bCs/>
          <w:sz w:val="22"/>
          <w:szCs w:val="22"/>
        </w:rPr>
      </w:pPr>
      <w:r>
        <w:rPr>
          <w:rFonts w:asciiTheme="minorHAnsi" w:hAnsiTheme="minorHAnsi" w:cstheme="minorHAnsi"/>
          <w:b/>
          <w:bCs/>
          <w:sz w:val="22"/>
          <w:szCs w:val="22"/>
        </w:rPr>
        <w:tab/>
      </w:r>
      <w:r w:rsidRPr="009A4BFD">
        <w:rPr>
          <w:rFonts w:asciiTheme="minorHAnsi" w:hAnsiTheme="minorHAnsi" w:cstheme="minorHAnsi"/>
          <w:b/>
          <w:bCs/>
          <w:sz w:val="22"/>
          <w:szCs w:val="22"/>
        </w:rPr>
        <w:t>12005.5, 12010.5, 120</w:t>
      </w:r>
      <w:r>
        <w:rPr>
          <w:rFonts w:asciiTheme="minorHAnsi" w:hAnsiTheme="minorHAnsi" w:cstheme="minorHAnsi"/>
          <w:b/>
          <w:bCs/>
          <w:sz w:val="22"/>
          <w:szCs w:val="22"/>
        </w:rPr>
        <w:t xml:space="preserve">15.5 Management and Motivation   </w:t>
      </w:r>
      <w:r w:rsidRPr="009A4BFD">
        <w:rPr>
          <w:rFonts w:asciiTheme="minorHAnsi" w:hAnsiTheme="minorHAnsi"/>
          <w:color w:val="000000"/>
          <w:sz w:val="22"/>
          <w:szCs w:val="22"/>
        </w:rPr>
        <w:t xml:space="preserve">The program requires the </w:t>
      </w:r>
      <w:r>
        <w:rPr>
          <w:rFonts w:asciiTheme="minorHAnsi" w:hAnsiTheme="minorHAnsi"/>
          <w:color w:val="000000"/>
          <w:sz w:val="22"/>
          <w:szCs w:val="22"/>
        </w:rPr>
        <w:tab/>
      </w:r>
      <w:r w:rsidRPr="009A4BFD">
        <w:rPr>
          <w:rFonts w:asciiTheme="minorHAnsi" w:hAnsiTheme="minorHAnsi"/>
          <w:color w:val="000000"/>
          <w:sz w:val="22"/>
          <w:szCs w:val="22"/>
        </w:rPr>
        <w:t xml:space="preserve">study of individual and group motivation and behavior to create a safe learning </w:t>
      </w:r>
      <w:r>
        <w:rPr>
          <w:rFonts w:asciiTheme="minorHAnsi" w:hAnsiTheme="minorHAnsi"/>
          <w:color w:val="000000"/>
          <w:sz w:val="22"/>
          <w:szCs w:val="22"/>
        </w:rPr>
        <w:tab/>
      </w:r>
      <w:r w:rsidRPr="009A4BFD">
        <w:rPr>
          <w:rFonts w:asciiTheme="minorHAnsi" w:hAnsiTheme="minorHAnsi"/>
          <w:color w:val="000000"/>
          <w:sz w:val="22"/>
          <w:szCs w:val="22"/>
        </w:rPr>
        <w:t xml:space="preserve">environment, recognizing legal responsibilities and encouraging positive social </w:t>
      </w:r>
      <w:r>
        <w:rPr>
          <w:rFonts w:asciiTheme="minorHAnsi" w:hAnsiTheme="minorHAnsi"/>
          <w:color w:val="000000"/>
          <w:sz w:val="22"/>
          <w:szCs w:val="22"/>
        </w:rPr>
        <w:tab/>
      </w:r>
      <w:r w:rsidRPr="009A4BFD">
        <w:rPr>
          <w:rFonts w:asciiTheme="minorHAnsi" w:hAnsiTheme="minorHAnsi"/>
          <w:color w:val="000000"/>
          <w:sz w:val="22"/>
          <w:szCs w:val="22"/>
        </w:rPr>
        <w:t>interaction, active engagement in learning, and self</w:t>
      </w:r>
      <w:r w:rsidRPr="009A4BFD">
        <w:rPr>
          <w:rFonts w:asciiTheme="minorHAnsi" w:hAnsiTheme="minorHAnsi" w:cs="Cambria Math"/>
          <w:color w:val="000000"/>
          <w:sz w:val="22"/>
          <w:szCs w:val="22"/>
        </w:rPr>
        <w:t>‐</w:t>
      </w:r>
      <w:r w:rsidRPr="009A4BFD">
        <w:rPr>
          <w:rFonts w:asciiTheme="minorHAnsi" w:hAnsiTheme="minorHAnsi"/>
          <w:color w:val="000000"/>
          <w:sz w:val="22"/>
          <w:szCs w:val="22"/>
        </w:rPr>
        <w:t xml:space="preserve">motivation. This standard is </w:t>
      </w:r>
      <w:r>
        <w:rPr>
          <w:rFonts w:asciiTheme="minorHAnsi" w:hAnsiTheme="minorHAnsi"/>
          <w:color w:val="000000"/>
          <w:sz w:val="22"/>
          <w:szCs w:val="22"/>
        </w:rPr>
        <w:tab/>
      </w:r>
      <w:r w:rsidRPr="009A4BFD">
        <w:rPr>
          <w:rFonts w:asciiTheme="minorHAnsi" w:hAnsiTheme="minorHAnsi"/>
          <w:color w:val="000000"/>
          <w:sz w:val="22"/>
          <w:szCs w:val="22"/>
        </w:rPr>
        <w:t xml:space="preserve">concerned with the teacher candidate’s use of a variety of strategies to institute </w:t>
      </w:r>
      <w:r>
        <w:rPr>
          <w:rFonts w:asciiTheme="minorHAnsi" w:hAnsiTheme="minorHAnsi"/>
          <w:color w:val="000000"/>
          <w:sz w:val="22"/>
          <w:szCs w:val="22"/>
        </w:rPr>
        <w:tab/>
      </w:r>
      <w:r w:rsidRPr="009A4BFD">
        <w:rPr>
          <w:rFonts w:asciiTheme="minorHAnsi" w:hAnsiTheme="minorHAnsi"/>
          <w:color w:val="000000"/>
          <w:sz w:val="22"/>
          <w:szCs w:val="22"/>
        </w:rPr>
        <w:t xml:space="preserve">behavior change, manage resources, promote mutual respect, and self-responsibility, </w:t>
      </w:r>
      <w:r>
        <w:rPr>
          <w:rFonts w:asciiTheme="minorHAnsi" w:hAnsiTheme="minorHAnsi"/>
          <w:color w:val="000000"/>
          <w:sz w:val="22"/>
          <w:szCs w:val="22"/>
        </w:rPr>
        <w:tab/>
      </w:r>
      <w:r w:rsidRPr="009A4BFD">
        <w:rPr>
          <w:rFonts w:asciiTheme="minorHAnsi" w:hAnsiTheme="minorHAnsi"/>
          <w:color w:val="000000"/>
          <w:sz w:val="22"/>
          <w:szCs w:val="22"/>
        </w:rPr>
        <w:t xml:space="preserve">and motivate students. Teacher candidates whose performance is acceptable will be </w:t>
      </w:r>
      <w:r>
        <w:rPr>
          <w:rFonts w:asciiTheme="minorHAnsi" w:hAnsiTheme="minorHAnsi"/>
          <w:color w:val="000000"/>
          <w:sz w:val="22"/>
          <w:szCs w:val="22"/>
        </w:rPr>
        <w:tab/>
      </w:r>
      <w:r w:rsidRPr="009A4BFD">
        <w:rPr>
          <w:rFonts w:asciiTheme="minorHAnsi" w:hAnsiTheme="minorHAnsi"/>
          <w:color w:val="000000"/>
          <w:sz w:val="22"/>
          <w:szCs w:val="22"/>
        </w:rPr>
        <w:t xml:space="preserve">effective in helping learners develop behaviors related to respect, responsibility, and </w:t>
      </w:r>
      <w:r>
        <w:rPr>
          <w:rFonts w:asciiTheme="minorHAnsi" w:hAnsiTheme="minorHAnsi"/>
          <w:color w:val="000000"/>
          <w:sz w:val="22"/>
          <w:szCs w:val="22"/>
        </w:rPr>
        <w:tab/>
      </w:r>
      <w:r w:rsidRPr="009A4BFD">
        <w:rPr>
          <w:rFonts w:asciiTheme="minorHAnsi" w:hAnsiTheme="minorHAnsi"/>
          <w:color w:val="000000"/>
          <w:sz w:val="22"/>
          <w:szCs w:val="22"/>
        </w:rPr>
        <w:t>enjoyment of musical activities.</w:t>
      </w:r>
    </w:p>
    <w:p w14:paraId="5F47F7EE" w14:textId="77777777" w:rsidR="005869AD" w:rsidRPr="009A4BFD" w:rsidRDefault="005869AD" w:rsidP="005869AD">
      <w:pPr>
        <w:widowControl w:val="0"/>
        <w:ind w:left="720"/>
        <w:rPr>
          <w:rFonts w:asciiTheme="minorHAnsi" w:hAnsiTheme="minorHAnsi" w:cstheme="minorHAnsi"/>
          <w:b/>
          <w:bCs/>
          <w:sz w:val="22"/>
          <w:szCs w:val="22"/>
        </w:rPr>
      </w:pPr>
      <w:r>
        <w:rPr>
          <w:rFonts w:asciiTheme="minorHAnsi" w:hAnsiTheme="minorHAnsi" w:cstheme="minorHAnsi"/>
          <w:b/>
          <w:bCs/>
          <w:sz w:val="22"/>
          <w:szCs w:val="22"/>
        </w:rPr>
        <w:tab/>
        <w:t xml:space="preserve">12005.6, 12010.6, 12015.6 Communication     </w:t>
      </w:r>
      <w:r w:rsidRPr="009A4BFD">
        <w:rPr>
          <w:rFonts w:asciiTheme="minorHAnsi" w:hAnsiTheme="minorHAnsi"/>
          <w:color w:val="000000"/>
          <w:sz w:val="22"/>
          <w:szCs w:val="22"/>
        </w:rPr>
        <w:t xml:space="preserve">The program requires the study of </w:t>
      </w:r>
      <w:r>
        <w:rPr>
          <w:rFonts w:asciiTheme="minorHAnsi" w:hAnsiTheme="minorHAnsi"/>
          <w:color w:val="000000"/>
          <w:sz w:val="22"/>
          <w:szCs w:val="22"/>
        </w:rPr>
        <w:lastRenderedPageBreak/>
        <w:tab/>
      </w:r>
      <w:r w:rsidRPr="009A4BFD">
        <w:rPr>
          <w:rFonts w:asciiTheme="minorHAnsi" w:hAnsiTheme="minorHAnsi"/>
          <w:color w:val="000000"/>
          <w:sz w:val="22"/>
          <w:szCs w:val="22"/>
        </w:rPr>
        <w:t xml:space="preserve">effective verbal, nonverbal, and media communication techniques to enhance learning </w:t>
      </w:r>
      <w:r>
        <w:rPr>
          <w:rFonts w:asciiTheme="minorHAnsi" w:hAnsiTheme="minorHAnsi"/>
          <w:color w:val="000000"/>
          <w:sz w:val="22"/>
          <w:szCs w:val="22"/>
        </w:rPr>
        <w:tab/>
      </w:r>
      <w:r w:rsidRPr="009A4BFD">
        <w:rPr>
          <w:rFonts w:asciiTheme="minorHAnsi" w:hAnsiTheme="minorHAnsi"/>
          <w:color w:val="000000"/>
          <w:sz w:val="22"/>
          <w:szCs w:val="22"/>
        </w:rPr>
        <w:t xml:space="preserve">and engagement in musical settings. Teacher candidates demonstrate sensitivity to all </w:t>
      </w:r>
      <w:r>
        <w:rPr>
          <w:rFonts w:asciiTheme="minorHAnsi" w:hAnsiTheme="minorHAnsi"/>
          <w:color w:val="000000"/>
          <w:sz w:val="22"/>
          <w:szCs w:val="22"/>
        </w:rPr>
        <w:tab/>
      </w:r>
      <w:r w:rsidRPr="009A4BFD">
        <w:rPr>
          <w:rFonts w:asciiTheme="minorHAnsi" w:hAnsiTheme="minorHAnsi"/>
          <w:color w:val="000000"/>
          <w:sz w:val="22"/>
          <w:szCs w:val="22"/>
        </w:rPr>
        <w:t>learners, and model appropriate behavior.</w:t>
      </w:r>
    </w:p>
    <w:p w14:paraId="66FF55DA" w14:textId="77777777" w:rsidR="005869AD" w:rsidRPr="009A4BFD" w:rsidRDefault="005869AD" w:rsidP="005869AD">
      <w:pPr>
        <w:widowControl w:val="0"/>
        <w:ind w:left="720"/>
        <w:rPr>
          <w:rFonts w:asciiTheme="minorHAnsi" w:hAnsiTheme="minorHAnsi" w:cstheme="minorHAnsi"/>
          <w:b/>
          <w:bCs/>
          <w:sz w:val="22"/>
          <w:szCs w:val="22"/>
        </w:rPr>
      </w:pPr>
      <w:r>
        <w:rPr>
          <w:rFonts w:asciiTheme="minorHAnsi" w:hAnsiTheme="minorHAnsi" w:cstheme="minorHAnsi"/>
          <w:b/>
          <w:bCs/>
          <w:sz w:val="22"/>
          <w:szCs w:val="22"/>
        </w:rPr>
        <w:tab/>
      </w:r>
      <w:r w:rsidRPr="009A4BFD">
        <w:rPr>
          <w:rFonts w:asciiTheme="minorHAnsi" w:hAnsiTheme="minorHAnsi" w:cstheme="minorHAnsi"/>
          <w:b/>
          <w:bCs/>
          <w:sz w:val="22"/>
          <w:szCs w:val="22"/>
        </w:rPr>
        <w:t>12005.7, 12010.7, 12015.7 Plan</w:t>
      </w:r>
      <w:r>
        <w:rPr>
          <w:rFonts w:asciiTheme="minorHAnsi" w:hAnsiTheme="minorHAnsi" w:cstheme="minorHAnsi"/>
          <w:b/>
          <w:bCs/>
          <w:sz w:val="22"/>
          <w:szCs w:val="22"/>
        </w:rPr>
        <w:t xml:space="preserve">ning and Instruction   </w:t>
      </w:r>
      <w:r w:rsidRPr="009A4BFD">
        <w:rPr>
          <w:rFonts w:asciiTheme="minorHAnsi" w:hAnsiTheme="minorHAnsi" w:cstheme="minorHAnsi"/>
          <w:b/>
          <w:bCs/>
          <w:sz w:val="22"/>
          <w:szCs w:val="22"/>
        </w:rPr>
        <w:t xml:space="preserve"> </w:t>
      </w:r>
      <w:r w:rsidRPr="009A4BFD">
        <w:rPr>
          <w:rFonts w:asciiTheme="minorHAnsi" w:hAnsiTheme="minorHAnsi"/>
          <w:color w:val="000000"/>
          <w:sz w:val="22"/>
          <w:szCs w:val="22"/>
        </w:rPr>
        <w:t xml:space="preserve">The program requires the study </w:t>
      </w:r>
      <w:r>
        <w:rPr>
          <w:rFonts w:asciiTheme="minorHAnsi" w:hAnsiTheme="minorHAnsi"/>
          <w:color w:val="000000"/>
          <w:sz w:val="22"/>
          <w:szCs w:val="22"/>
        </w:rPr>
        <w:tab/>
      </w:r>
      <w:r w:rsidRPr="009A4BFD">
        <w:rPr>
          <w:rFonts w:asciiTheme="minorHAnsi" w:hAnsiTheme="minorHAnsi"/>
          <w:color w:val="000000"/>
          <w:sz w:val="22"/>
          <w:szCs w:val="22"/>
        </w:rPr>
        <w:t>of how to plan and implement a sequential standards</w:t>
      </w:r>
      <w:r w:rsidRPr="009A4BFD">
        <w:rPr>
          <w:rFonts w:asciiTheme="minorHAnsi" w:hAnsiTheme="minorHAnsi" w:cs="Cambria Math"/>
          <w:color w:val="000000"/>
          <w:sz w:val="22"/>
          <w:szCs w:val="22"/>
        </w:rPr>
        <w:t>‐</w:t>
      </w:r>
      <w:r w:rsidRPr="009A4BFD">
        <w:rPr>
          <w:rFonts w:asciiTheme="minorHAnsi" w:hAnsiTheme="minorHAnsi"/>
          <w:color w:val="000000"/>
          <w:sz w:val="22"/>
          <w:szCs w:val="22"/>
        </w:rPr>
        <w:t>based K</w:t>
      </w:r>
      <w:r w:rsidRPr="009A4BFD">
        <w:rPr>
          <w:rFonts w:asciiTheme="minorHAnsi" w:hAnsiTheme="minorHAnsi" w:cs="Cambria Math"/>
          <w:color w:val="000000"/>
          <w:sz w:val="22"/>
          <w:szCs w:val="22"/>
        </w:rPr>
        <w:t>‐</w:t>
      </w:r>
      <w:r w:rsidRPr="009A4BFD">
        <w:rPr>
          <w:rFonts w:asciiTheme="minorHAnsi" w:hAnsiTheme="minorHAnsi"/>
          <w:color w:val="000000"/>
          <w:sz w:val="22"/>
          <w:szCs w:val="22"/>
        </w:rPr>
        <w:t xml:space="preserve">12 curriculum using a </w:t>
      </w:r>
      <w:r>
        <w:rPr>
          <w:rFonts w:asciiTheme="minorHAnsi" w:hAnsiTheme="minorHAnsi"/>
          <w:color w:val="000000"/>
          <w:sz w:val="22"/>
          <w:szCs w:val="22"/>
        </w:rPr>
        <w:tab/>
      </w:r>
      <w:r w:rsidRPr="009A4BFD">
        <w:rPr>
          <w:rFonts w:asciiTheme="minorHAnsi" w:hAnsiTheme="minorHAnsi"/>
          <w:color w:val="000000"/>
          <w:sz w:val="22"/>
          <w:szCs w:val="22"/>
        </w:rPr>
        <w:t>variety of developmentally appropriate instructional strategies.</w:t>
      </w:r>
    </w:p>
    <w:p w14:paraId="6C8D77B7" w14:textId="77777777" w:rsidR="005869AD" w:rsidRPr="009A4BFD" w:rsidRDefault="005869AD" w:rsidP="005869AD">
      <w:pPr>
        <w:widowControl w:val="0"/>
        <w:ind w:left="720"/>
        <w:rPr>
          <w:rFonts w:asciiTheme="minorHAnsi" w:hAnsiTheme="minorHAnsi" w:cstheme="minorHAnsi"/>
          <w:b/>
          <w:bCs/>
          <w:sz w:val="22"/>
          <w:szCs w:val="22"/>
        </w:rPr>
      </w:pPr>
      <w:r>
        <w:rPr>
          <w:rFonts w:asciiTheme="minorHAnsi" w:hAnsiTheme="minorHAnsi" w:cstheme="minorHAnsi"/>
          <w:b/>
          <w:bCs/>
          <w:sz w:val="22"/>
          <w:szCs w:val="22"/>
        </w:rPr>
        <w:tab/>
      </w:r>
      <w:r w:rsidRPr="009A4BFD">
        <w:rPr>
          <w:rFonts w:asciiTheme="minorHAnsi" w:hAnsiTheme="minorHAnsi" w:cstheme="minorHAnsi"/>
          <w:b/>
          <w:bCs/>
          <w:sz w:val="22"/>
          <w:szCs w:val="22"/>
        </w:rPr>
        <w:t>12005.8, 1201</w:t>
      </w:r>
      <w:r>
        <w:rPr>
          <w:rFonts w:asciiTheme="minorHAnsi" w:hAnsiTheme="minorHAnsi" w:cstheme="minorHAnsi"/>
          <w:b/>
          <w:bCs/>
          <w:sz w:val="22"/>
          <w:szCs w:val="22"/>
        </w:rPr>
        <w:t xml:space="preserve">0.8, 12015.8 Learner Assessment    </w:t>
      </w:r>
      <w:r w:rsidRPr="009A4BFD">
        <w:rPr>
          <w:rFonts w:asciiTheme="minorHAnsi" w:hAnsiTheme="minorHAnsi" w:cstheme="minorHAnsi"/>
          <w:b/>
          <w:bCs/>
          <w:sz w:val="22"/>
          <w:szCs w:val="22"/>
        </w:rPr>
        <w:t xml:space="preserve"> </w:t>
      </w:r>
      <w:r w:rsidRPr="009A4BFD">
        <w:rPr>
          <w:rFonts w:asciiTheme="minorHAnsi" w:hAnsiTheme="minorHAnsi"/>
          <w:color w:val="000000"/>
          <w:sz w:val="22"/>
          <w:szCs w:val="22"/>
        </w:rPr>
        <w:t xml:space="preserve">The program requires the study, </w:t>
      </w:r>
      <w:r>
        <w:rPr>
          <w:rFonts w:asciiTheme="minorHAnsi" w:hAnsiTheme="minorHAnsi"/>
          <w:color w:val="000000"/>
          <w:sz w:val="22"/>
          <w:szCs w:val="22"/>
        </w:rPr>
        <w:tab/>
      </w:r>
      <w:r w:rsidRPr="009A4BFD">
        <w:rPr>
          <w:rFonts w:asciiTheme="minorHAnsi" w:hAnsiTheme="minorHAnsi"/>
          <w:color w:val="000000"/>
          <w:sz w:val="22"/>
          <w:szCs w:val="22"/>
        </w:rPr>
        <w:t xml:space="preserve">observing, recording, and reporting of assessment to foster musical, cognitive, social, </w:t>
      </w:r>
      <w:r>
        <w:rPr>
          <w:rFonts w:asciiTheme="minorHAnsi" w:hAnsiTheme="minorHAnsi"/>
          <w:color w:val="000000"/>
          <w:sz w:val="22"/>
          <w:szCs w:val="22"/>
        </w:rPr>
        <w:tab/>
      </w:r>
      <w:r w:rsidRPr="009A4BFD">
        <w:rPr>
          <w:rFonts w:asciiTheme="minorHAnsi" w:hAnsiTheme="minorHAnsi"/>
          <w:color w:val="000000"/>
          <w:sz w:val="22"/>
          <w:szCs w:val="22"/>
        </w:rPr>
        <w:t xml:space="preserve">and emotional development of learners in musical activity. Teacher candidates will use </w:t>
      </w:r>
      <w:r>
        <w:rPr>
          <w:rFonts w:asciiTheme="minorHAnsi" w:hAnsiTheme="minorHAnsi"/>
          <w:color w:val="000000"/>
          <w:sz w:val="22"/>
          <w:szCs w:val="22"/>
        </w:rPr>
        <w:tab/>
      </w:r>
      <w:r w:rsidRPr="009A4BFD">
        <w:rPr>
          <w:rFonts w:asciiTheme="minorHAnsi" w:hAnsiTheme="minorHAnsi"/>
          <w:color w:val="000000"/>
          <w:sz w:val="22"/>
          <w:szCs w:val="22"/>
        </w:rPr>
        <w:t xml:space="preserve">various forms of authentic and traditional assessment to determine achievement, </w:t>
      </w:r>
      <w:r>
        <w:rPr>
          <w:rFonts w:asciiTheme="minorHAnsi" w:hAnsiTheme="minorHAnsi"/>
          <w:color w:val="000000"/>
          <w:sz w:val="22"/>
          <w:szCs w:val="22"/>
        </w:rPr>
        <w:tab/>
      </w:r>
      <w:r w:rsidRPr="009A4BFD">
        <w:rPr>
          <w:rFonts w:asciiTheme="minorHAnsi" w:hAnsiTheme="minorHAnsi"/>
          <w:color w:val="000000"/>
          <w:sz w:val="22"/>
          <w:szCs w:val="22"/>
        </w:rPr>
        <w:t xml:space="preserve">provide feedback to students and parents, and guide instruction. Critical to this process </w:t>
      </w:r>
      <w:r>
        <w:rPr>
          <w:rFonts w:asciiTheme="minorHAnsi" w:hAnsiTheme="minorHAnsi"/>
          <w:color w:val="000000"/>
          <w:sz w:val="22"/>
          <w:szCs w:val="22"/>
        </w:rPr>
        <w:tab/>
      </w:r>
      <w:r w:rsidRPr="009A4BFD">
        <w:rPr>
          <w:rFonts w:asciiTheme="minorHAnsi" w:hAnsiTheme="minorHAnsi"/>
          <w:color w:val="000000"/>
          <w:sz w:val="22"/>
          <w:szCs w:val="22"/>
        </w:rPr>
        <w:t>will be an analysis of the appropriateness of various assessments.</w:t>
      </w:r>
    </w:p>
    <w:p w14:paraId="0A369A6D" w14:textId="756567AA" w:rsidR="005869AD" w:rsidRPr="009A4BFD" w:rsidRDefault="005869AD" w:rsidP="005869AD">
      <w:pPr>
        <w:widowControl w:val="0"/>
        <w:ind w:left="720"/>
        <w:rPr>
          <w:rFonts w:asciiTheme="minorHAnsi" w:hAnsiTheme="minorHAnsi" w:cstheme="minorHAnsi"/>
          <w:b/>
          <w:bCs/>
          <w:sz w:val="22"/>
          <w:szCs w:val="22"/>
        </w:rPr>
      </w:pPr>
      <w:r>
        <w:rPr>
          <w:rFonts w:asciiTheme="minorHAnsi" w:hAnsiTheme="minorHAnsi" w:cstheme="minorHAnsi"/>
          <w:b/>
          <w:bCs/>
          <w:sz w:val="22"/>
          <w:szCs w:val="22"/>
        </w:rPr>
        <w:tab/>
      </w:r>
      <w:r w:rsidRPr="009A4BFD">
        <w:rPr>
          <w:rFonts w:asciiTheme="minorHAnsi" w:hAnsiTheme="minorHAnsi" w:cstheme="minorHAnsi"/>
          <w:b/>
          <w:bCs/>
          <w:sz w:val="22"/>
          <w:szCs w:val="22"/>
        </w:rPr>
        <w:t xml:space="preserve">12005.9, 12010.9, </w:t>
      </w:r>
      <w:r w:rsidR="00FA13F1" w:rsidRPr="009A4BFD">
        <w:rPr>
          <w:rFonts w:asciiTheme="minorHAnsi" w:hAnsiTheme="minorHAnsi" w:cstheme="minorHAnsi"/>
          <w:b/>
          <w:bCs/>
          <w:sz w:val="22"/>
          <w:szCs w:val="22"/>
        </w:rPr>
        <w:t>12015.9 Reflection</w:t>
      </w:r>
      <w:r>
        <w:rPr>
          <w:rFonts w:asciiTheme="minorHAnsi" w:hAnsiTheme="minorHAnsi" w:cstheme="minorHAnsi"/>
          <w:b/>
          <w:bCs/>
          <w:sz w:val="22"/>
          <w:szCs w:val="22"/>
        </w:rPr>
        <w:t xml:space="preserve">   </w:t>
      </w:r>
      <w:r w:rsidRPr="009A4BFD">
        <w:rPr>
          <w:rFonts w:asciiTheme="minorHAnsi" w:hAnsiTheme="minorHAnsi" w:cstheme="minorHAnsi"/>
          <w:b/>
          <w:bCs/>
          <w:sz w:val="22"/>
          <w:szCs w:val="22"/>
        </w:rPr>
        <w:t xml:space="preserve"> </w:t>
      </w:r>
      <w:r w:rsidRPr="009A4BFD">
        <w:rPr>
          <w:rFonts w:asciiTheme="minorHAnsi" w:hAnsiTheme="minorHAnsi"/>
          <w:color w:val="000000"/>
          <w:sz w:val="22"/>
          <w:szCs w:val="22"/>
        </w:rPr>
        <w:t xml:space="preserve">The program requires the study of reflective </w:t>
      </w:r>
      <w:r>
        <w:rPr>
          <w:rFonts w:asciiTheme="minorHAnsi" w:hAnsiTheme="minorHAnsi"/>
          <w:color w:val="000000"/>
          <w:sz w:val="22"/>
          <w:szCs w:val="22"/>
        </w:rPr>
        <w:tab/>
      </w:r>
      <w:r w:rsidRPr="009A4BFD">
        <w:rPr>
          <w:rFonts w:asciiTheme="minorHAnsi" w:hAnsiTheme="minorHAnsi"/>
          <w:color w:val="000000"/>
          <w:sz w:val="22"/>
          <w:szCs w:val="22"/>
        </w:rPr>
        <w:t xml:space="preserve">practice, with evaluation of the effects of the educator’s actions on others (e.g., </w:t>
      </w:r>
      <w:r>
        <w:rPr>
          <w:rFonts w:asciiTheme="minorHAnsi" w:hAnsiTheme="minorHAnsi"/>
          <w:color w:val="000000"/>
          <w:sz w:val="22"/>
          <w:szCs w:val="22"/>
        </w:rPr>
        <w:tab/>
      </w:r>
      <w:r w:rsidRPr="009A4BFD">
        <w:rPr>
          <w:rFonts w:asciiTheme="minorHAnsi" w:hAnsiTheme="minorHAnsi"/>
          <w:color w:val="000000"/>
          <w:sz w:val="22"/>
          <w:szCs w:val="22"/>
        </w:rPr>
        <w:t xml:space="preserve">learners, parents/guardians, fellow professionals). Teacher candidates seek </w:t>
      </w:r>
      <w:r>
        <w:rPr>
          <w:rFonts w:asciiTheme="minorHAnsi" w:hAnsiTheme="minorHAnsi"/>
          <w:color w:val="000000"/>
          <w:sz w:val="22"/>
          <w:szCs w:val="22"/>
        </w:rPr>
        <w:tab/>
      </w:r>
      <w:r w:rsidRPr="009A4BFD">
        <w:rPr>
          <w:rFonts w:asciiTheme="minorHAnsi" w:hAnsiTheme="minorHAnsi"/>
          <w:color w:val="000000"/>
          <w:sz w:val="22"/>
          <w:szCs w:val="22"/>
        </w:rPr>
        <w:t xml:space="preserve">opportunities to grow professionally. This standard can be met through a series of </w:t>
      </w:r>
      <w:r>
        <w:rPr>
          <w:rFonts w:asciiTheme="minorHAnsi" w:hAnsiTheme="minorHAnsi"/>
          <w:color w:val="000000"/>
          <w:sz w:val="22"/>
          <w:szCs w:val="22"/>
        </w:rPr>
        <w:tab/>
      </w:r>
      <w:r w:rsidRPr="009A4BFD">
        <w:rPr>
          <w:rFonts w:asciiTheme="minorHAnsi" w:hAnsiTheme="minorHAnsi"/>
          <w:color w:val="000000"/>
          <w:sz w:val="22"/>
          <w:szCs w:val="22"/>
        </w:rPr>
        <w:t>learning experiences that promote self</w:t>
      </w:r>
      <w:r w:rsidRPr="009A4BFD">
        <w:rPr>
          <w:rFonts w:asciiTheme="minorHAnsi" w:hAnsiTheme="minorHAnsi" w:cs="Cambria Math"/>
          <w:color w:val="000000"/>
          <w:sz w:val="22"/>
          <w:szCs w:val="22"/>
        </w:rPr>
        <w:t>‐</w:t>
      </w:r>
      <w:r w:rsidRPr="009A4BFD">
        <w:rPr>
          <w:rFonts w:asciiTheme="minorHAnsi" w:hAnsiTheme="minorHAnsi"/>
          <w:color w:val="000000"/>
          <w:sz w:val="22"/>
          <w:szCs w:val="22"/>
        </w:rPr>
        <w:t>reflection on the part of teacher candidates.</w:t>
      </w:r>
    </w:p>
    <w:p w14:paraId="6BCEED49" w14:textId="77777777" w:rsidR="005869AD" w:rsidRPr="009A4BFD" w:rsidRDefault="005869AD" w:rsidP="005869AD">
      <w:pPr>
        <w:widowControl w:val="0"/>
        <w:ind w:left="720"/>
        <w:rPr>
          <w:rFonts w:asciiTheme="minorHAnsi" w:hAnsiTheme="minorHAnsi" w:cstheme="minorHAnsi"/>
          <w:b/>
          <w:bCs/>
          <w:sz w:val="22"/>
          <w:szCs w:val="22"/>
        </w:rPr>
      </w:pPr>
      <w:r>
        <w:rPr>
          <w:rFonts w:asciiTheme="minorHAnsi" w:hAnsiTheme="minorHAnsi" w:cstheme="minorHAnsi"/>
          <w:b/>
          <w:bCs/>
          <w:sz w:val="22"/>
          <w:szCs w:val="22"/>
        </w:rPr>
        <w:tab/>
      </w:r>
      <w:r w:rsidRPr="009A4BFD">
        <w:rPr>
          <w:rFonts w:asciiTheme="minorHAnsi" w:hAnsiTheme="minorHAnsi" w:cstheme="minorHAnsi"/>
          <w:b/>
          <w:bCs/>
          <w:sz w:val="22"/>
          <w:szCs w:val="22"/>
        </w:rPr>
        <w:t>12005.10,</w:t>
      </w:r>
      <w:r>
        <w:rPr>
          <w:rFonts w:asciiTheme="minorHAnsi" w:hAnsiTheme="minorHAnsi" w:cstheme="minorHAnsi"/>
          <w:b/>
          <w:bCs/>
          <w:sz w:val="22"/>
          <w:szCs w:val="22"/>
        </w:rPr>
        <w:t xml:space="preserve"> 12010.10, 12015.10 Technology   </w:t>
      </w:r>
      <w:r w:rsidRPr="009A4BFD">
        <w:rPr>
          <w:rFonts w:asciiTheme="minorHAnsi" w:hAnsiTheme="minorHAnsi" w:cstheme="minorHAnsi"/>
          <w:b/>
          <w:bCs/>
          <w:sz w:val="22"/>
          <w:szCs w:val="22"/>
        </w:rPr>
        <w:t xml:space="preserve"> </w:t>
      </w:r>
      <w:r w:rsidRPr="009A4BFD">
        <w:rPr>
          <w:rFonts w:asciiTheme="minorHAnsi" w:hAnsiTheme="minorHAnsi"/>
          <w:color w:val="000000"/>
          <w:sz w:val="22"/>
          <w:szCs w:val="22"/>
        </w:rPr>
        <w:t xml:space="preserve">The program requires the study of current, </w:t>
      </w:r>
      <w:r>
        <w:rPr>
          <w:rFonts w:asciiTheme="minorHAnsi" w:hAnsiTheme="minorHAnsi"/>
          <w:color w:val="000000"/>
          <w:sz w:val="22"/>
          <w:szCs w:val="22"/>
        </w:rPr>
        <w:tab/>
      </w:r>
      <w:r w:rsidRPr="009A4BFD">
        <w:rPr>
          <w:rFonts w:asciiTheme="minorHAnsi" w:hAnsiTheme="minorHAnsi"/>
          <w:color w:val="000000"/>
          <w:sz w:val="22"/>
          <w:szCs w:val="22"/>
        </w:rPr>
        <w:t xml:space="preserve">appropriate instructional technologies to enhance learning and to enhance personal and </w:t>
      </w:r>
      <w:r>
        <w:rPr>
          <w:rFonts w:asciiTheme="minorHAnsi" w:hAnsiTheme="minorHAnsi"/>
          <w:color w:val="000000"/>
          <w:sz w:val="22"/>
          <w:szCs w:val="22"/>
        </w:rPr>
        <w:tab/>
      </w:r>
      <w:r w:rsidRPr="009A4BFD">
        <w:rPr>
          <w:rFonts w:asciiTheme="minorHAnsi" w:hAnsiTheme="minorHAnsi"/>
          <w:color w:val="000000"/>
          <w:sz w:val="22"/>
          <w:szCs w:val="22"/>
        </w:rPr>
        <w:t>professional productivity.</w:t>
      </w:r>
    </w:p>
    <w:p w14:paraId="7C71F15E" w14:textId="77777777" w:rsidR="005869AD" w:rsidRDefault="005869AD" w:rsidP="005869AD">
      <w:pPr>
        <w:widowControl w:val="0"/>
        <w:ind w:left="720"/>
        <w:rPr>
          <w:rFonts w:asciiTheme="minorHAnsi" w:hAnsiTheme="minorHAnsi"/>
          <w:color w:val="000000"/>
          <w:sz w:val="22"/>
          <w:szCs w:val="22"/>
        </w:rPr>
      </w:pPr>
      <w:r>
        <w:rPr>
          <w:rFonts w:asciiTheme="minorHAnsi" w:hAnsiTheme="minorHAnsi" w:cstheme="minorHAnsi"/>
          <w:b/>
          <w:bCs/>
          <w:sz w:val="22"/>
          <w:szCs w:val="22"/>
        </w:rPr>
        <w:tab/>
      </w:r>
      <w:r w:rsidRPr="009A4BFD">
        <w:rPr>
          <w:rFonts w:asciiTheme="minorHAnsi" w:hAnsiTheme="minorHAnsi" w:cstheme="minorHAnsi"/>
          <w:b/>
          <w:bCs/>
          <w:sz w:val="22"/>
          <w:szCs w:val="22"/>
        </w:rPr>
        <w:t>12005.11, 1</w:t>
      </w:r>
      <w:r>
        <w:rPr>
          <w:rFonts w:asciiTheme="minorHAnsi" w:hAnsiTheme="minorHAnsi" w:cstheme="minorHAnsi"/>
          <w:b/>
          <w:bCs/>
          <w:sz w:val="22"/>
          <w:szCs w:val="22"/>
        </w:rPr>
        <w:t xml:space="preserve">2010.11, 12015.11 Collaboration   </w:t>
      </w:r>
      <w:r w:rsidRPr="009A4BFD">
        <w:rPr>
          <w:rFonts w:asciiTheme="minorHAnsi" w:hAnsiTheme="minorHAnsi" w:cstheme="minorHAnsi"/>
          <w:b/>
          <w:bCs/>
          <w:sz w:val="22"/>
          <w:szCs w:val="22"/>
        </w:rPr>
        <w:t xml:space="preserve"> </w:t>
      </w:r>
      <w:r w:rsidRPr="009A4BFD">
        <w:rPr>
          <w:rFonts w:asciiTheme="minorHAnsi" w:hAnsiTheme="minorHAnsi"/>
          <w:color w:val="000000"/>
          <w:sz w:val="22"/>
          <w:szCs w:val="22"/>
        </w:rPr>
        <w:t xml:space="preserve">The program requires the study of how </w:t>
      </w:r>
      <w:r>
        <w:rPr>
          <w:rFonts w:asciiTheme="minorHAnsi" w:hAnsiTheme="minorHAnsi"/>
          <w:color w:val="000000"/>
          <w:sz w:val="22"/>
          <w:szCs w:val="22"/>
        </w:rPr>
        <w:tab/>
      </w:r>
      <w:r w:rsidRPr="009A4BFD">
        <w:rPr>
          <w:rFonts w:asciiTheme="minorHAnsi" w:hAnsiTheme="minorHAnsi"/>
          <w:color w:val="000000"/>
          <w:sz w:val="22"/>
          <w:szCs w:val="22"/>
        </w:rPr>
        <w:t xml:space="preserve">to foster relationships with colleagues, parents or guardians, and community agencies </w:t>
      </w:r>
      <w:r>
        <w:rPr>
          <w:rFonts w:asciiTheme="minorHAnsi" w:hAnsiTheme="minorHAnsi"/>
          <w:color w:val="000000"/>
          <w:sz w:val="22"/>
          <w:szCs w:val="22"/>
        </w:rPr>
        <w:tab/>
      </w:r>
      <w:r>
        <w:rPr>
          <w:rFonts w:asciiTheme="minorHAnsi" w:hAnsiTheme="minorHAnsi"/>
          <w:color w:val="000000"/>
          <w:sz w:val="22"/>
          <w:szCs w:val="22"/>
        </w:rPr>
        <w:tab/>
      </w:r>
      <w:r w:rsidRPr="009A4BFD">
        <w:rPr>
          <w:rFonts w:asciiTheme="minorHAnsi" w:hAnsiTheme="minorHAnsi"/>
          <w:color w:val="000000"/>
          <w:sz w:val="22"/>
          <w:szCs w:val="22"/>
        </w:rPr>
        <w:t>to support learners’ growth and well</w:t>
      </w:r>
      <w:r w:rsidRPr="009A4BFD">
        <w:rPr>
          <w:rFonts w:asciiTheme="minorHAnsi" w:hAnsiTheme="minorHAnsi" w:cs="Cambria Math"/>
          <w:color w:val="000000"/>
          <w:sz w:val="22"/>
          <w:szCs w:val="22"/>
        </w:rPr>
        <w:t>‐</w:t>
      </w:r>
      <w:r w:rsidRPr="009A4BFD">
        <w:rPr>
          <w:rFonts w:asciiTheme="minorHAnsi" w:hAnsiTheme="minorHAnsi"/>
          <w:color w:val="000000"/>
          <w:sz w:val="22"/>
          <w:szCs w:val="22"/>
        </w:rPr>
        <w:t xml:space="preserve">being. This standard encompasses the teacher </w:t>
      </w:r>
      <w:r>
        <w:rPr>
          <w:rFonts w:asciiTheme="minorHAnsi" w:hAnsiTheme="minorHAnsi"/>
          <w:color w:val="000000"/>
          <w:sz w:val="22"/>
          <w:szCs w:val="22"/>
        </w:rPr>
        <w:tab/>
      </w:r>
      <w:r w:rsidRPr="009A4BFD">
        <w:rPr>
          <w:rFonts w:asciiTheme="minorHAnsi" w:hAnsiTheme="minorHAnsi"/>
          <w:color w:val="000000"/>
          <w:sz w:val="22"/>
          <w:szCs w:val="22"/>
        </w:rPr>
        <w:t xml:space="preserve">candidate’s opportunities to interact and advocate for music education both in school </w:t>
      </w:r>
      <w:r>
        <w:rPr>
          <w:rFonts w:asciiTheme="minorHAnsi" w:hAnsiTheme="minorHAnsi"/>
          <w:color w:val="000000"/>
          <w:sz w:val="22"/>
          <w:szCs w:val="22"/>
        </w:rPr>
        <w:tab/>
      </w:r>
      <w:r w:rsidRPr="009A4BFD">
        <w:rPr>
          <w:rFonts w:asciiTheme="minorHAnsi" w:hAnsiTheme="minorHAnsi"/>
          <w:color w:val="000000"/>
          <w:sz w:val="22"/>
          <w:szCs w:val="22"/>
        </w:rPr>
        <w:t xml:space="preserve">and the larger community. Inclusion of learning experiences that involve teacher </w:t>
      </w:r>
      <w:r>
        <w:rPr>
          <w:rFonts w:asciiTheme="minorHAnsi" w:hAnsiTheme="minorHAnsi"/>
          <w:color w:val="000000"/>
          <w:sz w:val="22"/>
          <w:szCs w:val="22"/>
        </w:rPr>
        <w:tab/>
      </w:r>
      <w:r w:rsidRPr="009A4BFD">
        <w:rPr>
          <w:rFonts w:asciiTheme="minorHAnsi" w:hAnsiTheme="minorHAnsi"/>
          <w:color w:val="000000"/>
          <w:sz w:val="22"/>
          <w:szCs w:val="22"/>
        </w:rPr>
        <w:t>candidates with community agencies would be appropriate.</w:t>
      </w:r>
    </w:p>
    <w:p w14:paraId="3A459A0F" w14:textId="77777777" w:rsidR="005869AD" w:rsidRDefault="005869AD" w:rsidP="005869AD">
      <w:pPr>
        <w:widowControl w:val="0"/>
        <w:ind w:left="720"/>
        <w:rPr>
          <w:rFonts w:asciiTheme="minorHAnsi" w:hAnsiTheme="minorHAnsi"/>
          <w:color w:val="000000"/>
          <w:sz w:val="22"/>
          <w:szCs w:val="22"/>
        </w:rPr>
      </w:pPr>
    </w:p>
    <w:p w14:paraId="1B34157B" w14:textId="77777777" w:rsidR="005869AD" w:rsidRDefault="005869AD" w:rsidP="005869AD">
      <w:pPr>
        <w:widowControl w:val="0"/>
        <w:rPr>
          <w:rFonts w:asciiTheme="minorHAnsi" w:hAnsiTheme="minorHAnsi"/>
          <w:b/>
          <w:color w:val="000000"/>
          <w:sz w:val="22"/>
          <w:szCs w:val="22"/>
        </w:rPr>
      </w:pPr>
      <w:r w:rsidRPr="00F90C95">
        <w:rPr>
          <w:rFonts w:asciiTheme="minorHAnsi" w:hAnsiTheme="minorHAnsi"/>
          <w:b/>
          <w:color w:val="000000"/>
          <w:sz w:val="22"/>
          <w:szCs w:val="22"/>
        </w:rPr>
        <w:t>12005 Instrumental Music</w:t>
      </w:r>
    </w:p>
    <w:p w14:paraId="3828D5F8" w14:textId="77777777" w:rsidR="005869AD" w:rsidRPr="00F90C95" w:rsidRDefault="005869AD" w:rsidP="005869AD">
      <w:pPr>
        <w:widowControl w:val="0"/>
        <w:rPr>
          <w:rFonts w:asciiTheme="minorHAnsi" w:hAnsiTheme="minorHAnsi"/>
          <w:b/>
          <w:color w:val="000000"/>
          <w:sz w:val="22"/>
          <w:szCs w:val="22"/>
        </w:rPr>
      </w:pPr>
    </w:p>
    <w:p w14:paraId="11A54D1C" w14:textId="77777777" w:rsidR="005869AD" w:rsidRPr="00F90C95" w:rsidRDefault="005869AD" w:rsidP="005869AD">
      <w:pPr>
        <w:rPr>
          <w:rFonts w:asciiTheme="minorHAnsi" w:hAnsiTheme="minorHAnsi"/>
          <w:b/>
          <w:bCs/>
          <w:sz w:val="22"/>
          <w:szCs w:val="22"/>
        </w:rPr>
      </w:pPr>
      <w:r>
        <w:rPr>
          <w:rFonts w:asciiTheme="minorHAnsi" w:hAnsiTheme="minorHAnsi"/>
          <w:b/>
          <w:bCs/>
          <w:sz w:val="22"/>
          <w:szCs w:val="22"/>
        </w:rPr>
        <w:tab/>
      </w:r>
      <w:r w:rsidRPr="00F90C95">
        <w:rPr>
          <w:rFonts w:asciiTheme="minorHAnsi" w:hAnsiTheme="minorHAnsi"/>
          <w:b/>
          <w:bCs/>
          <w:sz w:val="22"/>
          <w:szCs w:val="22"/>
        </w:rPr>
        <w:t xml:space="preserve">12005.1 Content Knowledge. </w:t>
      </w:r>
      <w:r w:rsidRPr="00F90C95">
        <w:rPr>
          <w:rFonts w:asciiTheme="minorHAnsi" w:hAnsiTheme="minorHAnsi"/>
          <w:bCs/>
          <w:sz w:val="22"/>
          <w:szCs w:val="22"/>
        </w:rPr>
        <w:t xml:space="preserve">The program requires the study of music education content and </w:t>
      </w:r>
      <w:r>
        <w:rPr>
          <w:rFonts w:asciiTheme="minorHAnsi" w:hAnsiTheme="minorHAnsi"/>
          <w:bCs/>
          <w:sz w:val="22"/>
          <w:szCs w:val="22"/>
        </w:rPr>
        <w:tab/>
      </w:r>
      <w:r w:rsidRPr="00F90C95">
        <w:rPr>
          <w:rFonts w:asciiTheme="minorHAnsi" w:hAnsiTheme="minorHAnsi"/>
          <w:bCs/>
          <w:sz w:val="22"/>
          <w:szCs w:val="22"/>
        </w:rPr>
        <w:t xml:space="preserve">disciplinary concepts related to the development of a musically educated person. To meet this </w:t>
      </w:r>
      <w:r>
        <w:rPr>
          <w:rFonts w:asciiTheme="minorHAnsi" w:hAnsiTheme="minorHAnsi"/>
          <w:bCs/>
          <w:sz w:val="22"/>
          <w:szCs w:val="22"/>
        </w:rPr>
        <w:tab/>
      </w:r>
      <w:r w:rsidRPr="00F90C95">
        <w:rPr>
          <w:rFonts w:asciiTheme="minorHAnsi" w:hAnsiTheme="minorHAnsi"/>
          <w:bCs/>
          <w:sz w:val="22"/>
          <w:szCs w:val="22"/>
        </w:rPr>
        <w:t>standard, institutions will require:</w:t>
      </w:r>
    </w:p>
    <w:p w14:paraId="0D8BDFA0" w14:textId="77777777" w:rsidR="005869AD" w:rsidRPr="00F90C95" w:rsidRDefault="005869AD" w:rsidP="005869AD">
      <w:pPr>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F90C95">
        <w:rPr>
          <w:rFonts w:asciiTheme="minorHAnsi" w:hAnsiTheme="minorHAnsi"/>
          <w:bCs/>
          <w:sz w:val="22"/>
          <w:szCs w:val="22"/>
        </w:rPr>
        <w:t>A. Knowledge and skills in the use of basic vocabulary of music.</w:t>
      </w:r>
    </w:p>
    <w:p w14:paraId="4A0EB64C" w14:textId="77777777" w:rsidR="005869AD" w:rsidRPr="00F90C95" w:rsidRDefault="005869AD" w:rsidP="005869AD">
      <w:pPr>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F90C95">
        <w:rPr>
          <w:rFonts w:asciiTheme="minorHAnsi" w:hAnsiTheme="minorHAnsi"/>
          <w:bCs/>
          <w:sz w:val="22"/>
          <w:szCs w:val="22"/>
        </w:rPr>
        <w:t xml:space="preserve">B. The program requires study and experiences designed to develop the following: (a)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F90C95">
        <w:rPr>
          <w:rFonts w:asciiTheme="minorHAnsi" w:hAnsiTheme="minorHAnsi"/>
          <w:bCs/>
          <w:sz w:val="22"/>
          <w:szCs w:val="22"/>
        </w:rPr>
        <w:t xml:space="preserve">basic conducting skills, score reading, and rehearsal techniques; (b) ability to compose,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F90C95">
        <w:rPr>
          <w:rFonts w:asciiTheme="minorHAnsi" w:hAnsiTheme="minorHAnsi"/>
          <w:bCs/>
          <w:sz w:val="22"/>
          <w:szCs w:val="22"/>
        </w:rPr>
        <w:t xml:space="preserve">arrange, and adapt music from a variety of sources to meet the needs and ability levels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F90C95">
        <w:rPr>
          <w:rFonts w:asciiTheme="minorHAnsi" w:hAnsiTheme="minorHAnsi"/>
          <w:bCs/>
          <w:sz w:val="22"/>
          <w:szCs w:val="22"/>
        </w:rPr>
        <w:t xml:space="preserve">of school performing groups and classroom situations; (c) ability to guide creative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F90C95">
        <w:rPr>
          <w:rFonts w:asciiTheme="minorHAnsi" w:hAnsiTheme="minorHAnsi"/>
          <w:bCs/>
          <w:sz w:val="22"/>
          <w:szCs w:val="22"/>
        </w:rPr>
        <w:t xml:space="preserve">experiences and improvise in an extemporaneous performance; (d) proficiency on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F90C95">
        <w:rPr>
          <w:rFonts w:asciiTheme="minorHAnsi" w:hAnsiTheme="minorHAnsi"/>
          <w:bCs/>
          <w:sz w:val="22"/>
          <w:szCs w:val="22"/>
        </w:rPr>
        <w:t xml:space="preserve">piano, guitar, or other appropriate keyboard or fretted instruments sufficiently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F90C95">
        <w:rPr>
          <w:rFonts w:asciiTheme="minorHAnsi" w:hAnsiTheme="minorHAnsi"/>
          <w:bCs/>
          <w:sz w:val="22"/>
          <w:szCs w:val="22"/>
        </w:rPr>
        <w:t xml:space="preserve">advanced for demonstration and accompaniment; (e) advanced ability sufficient to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F90C95">
        <w:rPr>
          <w:rFonts w:asciiTheme="minorHAnsi" w:hAnsiTheme="minorHAnsi"/>
          <w:bCs/>
          <w:sz w:val="22"/>
          <w:szCs w:val="22"/>
        </w:rPr>
        <w:t xml:space="preserve">assure accurate and musically expressive performance; and (f) ability to perform in large </w:t>
      </w:r>
      <w:r>
        <w:rPr>
          <w:rFonts w:asciiTheme="minorHAnsi" w:hAnsiTheme="minorHAnsi"/>
          <w:bCs/>
          <w:sz w:val="22"/>
          <w:szCs w:val="22"/>
        </w:rPr>
        <w:tab/>
      </w:r>
      <w:r>
        <w:rPr>
          <w:rFonts w:asciiTheme="minorHAnsi" w:hAnsiTheme="minorHAnsi"/>
          <w:bCs/>
          <w:sz w:val="22"/>
          <w:szCs w:val="22"/>
        </w:rPr>
        <w:tab/>
      </w:r>
      <w:r w:rsidRPr="00F90C95">
        <w:rPr>
          <w:rFonts w:asciiTheme="minorHAnsi" w:hAnsiTheme="minorHAnsi"/>
          <w:bCs/>
          <w:sz w:val="22"/>
          <w:szCs w:val="22"/>
        </w:rPr>
        <w:t>ensembles and a variety of small ensembles.</w:t>
      </w:r>
    </w:p>
    <w:p w14:paraId="31744BCA" w14:textId="77777777" w:rsidR="005869AD" w:rsidRPr="00F90C95" w:rsidRDefault="005869AD" w:rsidP="005869AD">
      <w:pPr>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F90C95">
        <w:rPr>
          <w:rFonts w:asciiTheme="minorHAnsi" w:hAnsiTheme="minorHAnsi"/>
          <w:bCs/>
          <w:sz w:val="22"/>
          <w:szCs w:val="22"/>
        </w:rPr>
        <w:t xml:space="preserve">C. The ability to analyze the role of music within a variety of cultures and historical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F90C95">
        <w:rPr>
          <w:rFonts w:asciiTheme="minorHAnsi" w:hAnsiTheme="minorHAnsi"/>
          <w:bCs/>
          <w:sz w:val="22"/>
          <w:szCs w:val="22"/>
        </w:rPr>
        <w:t>periods and its impact on society.</w:t>
      </w:r>
    </w:p>
    <w:p w14:paraId="558C577A" w14:textId="77777777" w:rsidR="005869AD" w:rsidRPr="00F90C95" w:rsidRDefault="005869AD" w:rsidP="005869AD">
      <w:pPr>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F90C95">
        <w:rPr>
          <w:rFonts w:asciiTheme="minorHAnsi" w:hAnsiTheme="minorHAnsi"/>
          <w:bCs/>
          <w:sz w:val="22"/>
          <w:szCs w:val="22"/>
        </w:rPr>
        <w:t xml:space="preserve">D. The ability to relate to various types of music knowledge and skills within and across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F90C95">
        <w:rPr>
          <w:rFonts w:asciiTheme="minorHAnsi" w:hAnsiTheme="minorHAnsi"/>
          <w:bCs/>
          <w:sz w:val="22"/>
          <w:szCs w:val="22"/>
        </w:rPr>
        <w:t xml:space="preserve">the arts.  </w:t>
      </w:r>
    </w:p>
    <w:p w14:paraId="0404CE06" w14:textId="77777777" w:rsidR="005869AD" w:rsidRPr="00F90C95" w:rsidRDefault="005869AD" w:rsidP="005869AD">
      <w:pPr>
        <w:widowControl w:val="0"/>
        <w:ind w:left="720"/>
        <w:rPr>
          <w:rFonts w:asciiTheme="minorHAnsi" w:hAnsiTheme="minorHAnsi"/>
          <w:sz w:val="22"/>
          <w:szCs w:val="22"/>
        </w:rPr>
      </w:pPr>
      <w:r>
        <w:rPr>
          <w:rFonts w:asciiTheme="minorHAnsi" w:hAnsiTheme="minorHAnsi"/>
          <w:b/>
          <w:bCs/>
          <w:sz w:val="22"/>
          <w:szCs w:val="22"/>
        </w:rPr>
        <w:tab/>
      </w:r>
      <w:r w:rsidRPr="00F90C95">
        <w:rPr>
          <w:rFonts w:asciiTheme="minorHAnsi" w:hAnsiTheme="minorHAnsi"/>
          <w:b/>
          <w:bCs/>
          <w:sz w:val="22"/>
          <w:szCs w:val="22"/>
        </w:rPr>
        <w:t xml:space="preserve">12005.1c Instrumental music program. </w:t>
      </w:r>
      <w:r w:rsidRPr="00F90C95">
        <w:rPr>
          <w:rFonts w:asciiTheme="minorHAnsi" w:hAnsiTheme="minorHAnsi"/>
          <w:sz w:val="22"/>
          <w:szCs w:val="22"/>
        </w:rPr>
        <w:t xml:space="preserve">The instrumental music program requires study </w:t>
      </w:r>
      <w:r>
        <w:rPr>
          <w:rFonts w:asciiTheme="minorHAnsi" w:hAnsiTheme="minorHAnsi"/>
          <w:sz w:val="22"/>
          <w:szCs w:val="22"/>
        </w:rPr>
        <w:tab/>
      </w:r>
      <w:r w:rsidRPr="00F90C95">
        <w:rPr>
          <w:rFonts w:asciiTheme="minorHAnsi" w:hAnsiTheme="minorHAnsi"/>
          <w:sz w:val="22"/>
          <w:szCs w:val="22"/>
        </w:rPr>
        <w:t xml:space="preserve">and experiences designed to develop the following: (a) knowledge of and performance </w:t>
      </w:r>
      <w:r>
        <w:rPr>
          <w:rFonts w:asciiTheme="minorHAnsi" w:hAnsiTheme="minorHAnsi"/>
          <w:sz w:val="22"/>
          <w:szCs w:val="22"/>
        </w:rPr>
        <w:lastRenderedPageBreak/>
        <w:tab/>
      </w:r>
      <w:r w:rsidRPr="00F90C95">
        <w:rPr>
          <w:rFonts w:asciiTheme="minorHAnsi" w:hAnsiTheme="minorHAnsi"/>
          <w:sz w:val="22"/>
          <w:szCs w:val="22"/>
        </w:rPr>
        <w:t xml:space="preserve">ability on wind and percussion instruments; (b) knowledge and performance ability on </w:t>
      </w:r>
      <w:r>
        <w:rPr>
          <w:rFonts w:asciiTheme="minorHAnsi" w:hAnsiTheme="minorHAnsi"/>
          <w:sz w:val="22"/>
          <w:szCs w:val="22"/>
        </w:rPr>
        <w:tab/>
      </w:r>
      <w:r w:rsidRPr="00F90C95">
        <w:rPr>
          <w:rFonts w:asciiTheme="minorHAnsi" w:hAnsiTheme="minorHAnsi"/>
          <w:sz w:val="22"/>
          <w:szCs w:val="22"/>
        </w:rPr>
        <w:t xml:space="preserve">keyboard and fretted instruments sufficient to employ these instruments as teaching </w:t>
      </w:r>
      <w:r>
        <w:rPr>
          <w:rFonts w:asciiTheme="minorHAnsi" w:hAnsiTheme="minorHAnsi"/>
          <w:sz w:val="22"/>
          <w:szCs w:val="22"/>
        </w:rPr>
        <w:tab/>
      </w:r>
      <w:r w:rsidRPr="00F90C95">
        <w:rPr>
          <w:rFonts w:asciiTheme="minorHAnsi" w:hAnsiTheme="minorHAnsi"/>
          <w:sz w:val="22"/>
          <w:szCs w:val="22"/>
        </w:rPr>
        <w:t xml:space="preserve">tools; and (c) basic knowledge of instrumental problems and strategies as well as </w:t>
      </w:r>
      <w:r>
        <w:rPr>
          <w:rFonts w:asciiTheme="minorHAnsi" w:hAnsiTheme="minorHAnsi"/>
          <w:sz w:val="22"/>
          <w:szCs w:val="22"/>
        </w:rPr>
        <w:tab/>
        <w:t>s</w:t>
      </w:r>
      <w:r w:rsidRPr="00F90C95">
        <w:rPr>
          <w:rFonts w:asciiTheme="minorHAnsi" w:hAnsiTheme="minorHAnsi"/>
          <w:sz w:val="22"/>
          <w:szCs w:val="22"/>
        </w:rPr>
        <w:t xml:space="preserve">ufficient performance skill to assure effective use of the major instrument in </w:t>
      </w:r>
      <w:r>
        <w:rPr>
          <w:rFonts w:asciiTheme="minorHAnsi" w:hAnsiTheme="minorHAnsi"/>
          <w:sz w:val="22"/>
          <w:szCs w:val="22"/>
        </w:rPr>
        <w:tab/>
      </w:r>
      <w:r w:rsidRPr="00F90C95">
        <w:rPr>
          <w:rFonts w:asciiTheme="minorHAnsi" w:hAnsiTheme="minorHAnsi"/>
          <w:sz w:val="22"/>
          <w:szCs w:val="22"/>
        </w:rPr>
        <w:t>demonstrating instrumental technique.</w:t>
      </w:r>
    </w:p>
    <w:p w14:paraId="47606278" w14:textId="77777777" w:rsidR="005869AD" w:rsidRPr="00F90C95" w:rsidRDefault="005869AD" w:rsidP="005869AD">
      <w:pPr>
        <w:widowControl w:val="0"/>
        <w:ind w:left="720"/>
        <w:rPr>
          <w:rFonts w:asciiTheme="minorHAnsi" w:hAnsiTheme="minorHAnsi"/>
          <w:sz w:val="22"/>
          <w:szCs w:val="22"/>
        </w:rPr>
      </w:pPr>
      <w:r>
        <w:rPr>
          <w:rFonts w:asciiTheme="minorHAnsi" w:hAnsiTheme="minorHAnsi"/>
          <w:b/>
          <w:bCs/>
          <w:sz w:val="22"/>
          <w:szCs w:val="22"/>
        </w:rPr>
        <w:tab/>
      </w:r>
      <w:r w:rsidRPr="00F90C95">
        <w:rPr>
          <w:rFonts w:asciiTheme="minorHAnsi" w:hAnsiTheme="minorHAnsi"/>
          <w:b/>
          <w:bCs/>
          <w:sz w:val="22"/>
          <w:szCs w:val="22"/>
        </w:rPr>
        <w:t xml:space="preserve">12005.1d Instrumental music program. </w:t>
      </w:r>
      <w:r w:rsidRPr="00F90C95">
        <w:rPr>
          <w:rFonts w:asciiTheme="minorHAnsi" w:hAnsiTheme="minorHAnsi"/>
          <w:sz w:val="22"/>
          <w:szCs w:val="22"/>
        </w:rPr>
        <w:t xml:space="preserve">The instrumental music program requires </w:t>
      </w:r>
      <w:r>
        <w:rPr>
          <w:rFonts w:asciiTheme="minorHAnsi" w:hAnsiTheme="minorHAnsi"/>
          <w:sz w:val="22"/>
          <w:szCs w:val="22"/>
        </w:rPr>
        <w:tab/>
      </w:r>
      <w:r w:rsidRPr="00F90C95">
        <w:rPr>
          <w:rFonts w:asciiTheme="minorHAnsi" w:hAnsiTheme="minorHAnsi"/>
          <w:sz w:val="22"/>
          <w:szCs w:val="22"/>
        </w:rPr>
        <w:t xml:space="preserve">experiences in the following: (a) performing on an instrument in solo as well as in small </w:t>
      </w:r>
      <w:r>
        <w:rPr>
          <w:rFonts w:asciiTheme="minorHAnsi" w:hAnsiTheme="minorHAnsi"/>
          <w:sz w:val="22"/>
          <w:szCs w:val="22"/>
        </w:rPr>
        <w:tab/>
      </w:r>
      <w:r>
        <w:rPr>
          <w:rFonts w:asciiTheme="minorHAnsi" w:hAnsiTheme="minorHAnsi"/>
          <w:sz w:val="22"/>
          <w:szCs w:val="22"/>
        </w:rPr>
        <w:tab/>
      </w:r>
      <w:r w:rsidRPr="00F90C95">
        <w:rPr>
          <w:rFonts w:asciiTheme="minorHAnsi" w:hAnsiTheme="minorHAnsi"/>
          <w:sz w:val="22"/>
          <w:szCs w:val="22"/>
        </w:rPr>
        <w:t xml:space="preserve">and large ensembles; (b) using the singing voice as a teaching tool and conducting choral </w:t>
      </w:r>
      <w:r>
        <w:rPr>
          <w:rFonts w:asciiTheme="minorHAnsi" w:hAnsiTheme="minorHAnsi"/>
          <w:sz w:val="22"/>
          <w:szCs w:val="22"/>
        </w:rPr>
        <w:tab/>
      </w:r>
      <w:r w:rsidRPr="00F90C95">
        <w:rPr>
          <w:rFonts w:asciiTheme="minorHAnsi" w:hAnsiTheme="minorHAnsi"/>
          <w:sz w:val="22"/>
          <w:szCs w:val="22"/>
        </w:rPr>
        <w:t xml:space="preserve">as well as instrumental ensembles; and (c) teaching instrumental students individually </w:t>
      </w:r>
      <w:r>
        <w:rPr>
          <w:rFonts w:asciiTheme="minorHAnsi" w:hAnsiTheme="minorHAnsi"/>
          <w:sz w:val="22"/>
          <w:szCs w:val="22"/>
        </w:rPr>
        <w:tab/>
      </w:r>
      <w:r w:rsidRPr="00F90C95">
        <w:rPr>
          <w:rFonts w:asciiTheme="minorHAnsi" w:hAnsiTheme="minorHAnsi"/>
          <w:sz w:val="22"/>
          <w:szCs w:val="22"/>
        </w:rPr>
        <w:t>as well as in small and large groups.</w:t>
      </w:r>
    </w:p>
    <w:p w14:paraId="57AE6877" w14:textId="77777777" w:rsidR="005869AD" w:rsidRPr="00F90C95" w:rsidRDefault="005869AD" w:rsidP="005869AD">
      <w:pPr>
        <w:widowControl w:val="0"/>
        <w:ind w:left="720"/>
        <w:rPr>
          <w:rFonts w:asciiTheme="minorHAnsi" w:hAnsiTheme="minorHAnsi"/>
          <w:sz w:val="22"/>
          <w:szCs w:val="22"/>
        </w:rPr>
      </w:pPr>
    </w:p>
    <w:p w14:paraId="58EA7306" w14:textId="77777777" w:rsidR="005869AD" w:rsidRPr="00F90C95" w:rsidRDefault="005869AD" w:rsidP="005869AD">
      <w:pPr>
        <w:widowControl w:val="0"/>
        <w:ind w:left="720"/>
        <w:rPr>
          <w:rFonts w:asciiTheme="minorHAnsi" w:hAnsiTheme="minorHAnsi"/>
          <w:color w:val="000000"/>
          <w:sz w:val="22"/>
          <w:szCs w:val="22"/>
        </w:rPr>
      </w:pPr>
      <w:r w:rsidRPr="00F90C95">
        <w:rPr>
          <w:rFonts w:asciiTheme="minorHAnsi" w:hAnsiTheme="minorHAnsi"/>
          <w:b/>
          <w:color w:val="000000"/>
          <w:sz w:val="22"/>
          <w:szCs w:val="22"/>
        </w:rPr>
        <w:t>12005.2 Pedagogical Knowledge</w:t>
      </w:r>
      <w:r w:rsidRPr="00F90C95">
        <w:rPr>
          <w:rFonts w:asciiTheme="minorHAnsi" w:hAnsiTheme="minorHAnsi"/>
          <w:color w:val="000000"/>
          <w:sz w:val="22"/>
          <w:szCs w:val="22"/>
        </w:rPr>
        <w:t>. The program requires the ability to apply pedagogical knowledge and skills appropriate to the teaching of music including the ability to perform, transpose, and improvise on keyboard and fretted instruments sufficient to employ these instruments as teaching tools. The core of this standard will be a series of sequential and progressive field experiences/student teaching that allow teacher candidates to refine, extend, and apply their teaching skills at the B</w:t>
      </w:r>
      <w:r w:rsidRPr="00F90C95">
        <w:rPr>
          <w:rFonts w:asciiTheme="minorHAnsi" w:hAnsiTheme="minorHAnsi" w:cs="Cambria Math"/>
          <w:color w:val="000000"/>
          <w:sz w:val="22"/>
          <w:szCs w:val="22"/>
        </w:rPr>
        <w:t>‐</w:t>
      </w:r>
      <w:r w:rsidRPr="00F90C95">
        <w:rPr>
          <w:rFonts w:asciiTheme="minorHAnsi" w:hAnsiTheme="minorHAnsi"/>
          <w:color w:val="000000"/>
          <w:sz w:val="22"/>
          <w:szCs w:val="22"/>
        </w:rPr>
        <w:t>3, 1-8, 5</w:t>
      </w:r>
      <w:r w:rsidRPr="00F90C95">
        <w:rPr>
          <w:rFonts w:asciiTheme="minorHAnsi" w:hAnsiTheme="minorHAnsi" w:cs="Cambria Math"/>
          <w:color w:val="000000"/>
          <w:sz w:val="22"/>
          <w:szCs w:val="22"/>
        </w:rPr>
        <w:t>‐</w:t>
      </w:r>
      <w:r w:rsidRPr="00F90C95">
        <w:rPr>
          <w:rFonts w:asciiTheme="minorHAnsi" w:hAnsiTheme="minorHAnsi"/>
          <w:color w:val="000000"/>
          <w:sz w:val="22"/>
          <w:szCs w:val="22"/>
        </w:rPr>
        <w:t>8, or 5</w:t>
      </w:r>
      <w:r w:rsidRPr="00F90C95">
        <w:rPr>
          <w:rFonts w:asciiTheme="minorHAnsi" w:hAnsiTheme="minorHAnsi" w:cs="Cambria Math"/>
          <w:color w:val="000000"/>
          <w:sz w:val="22"/>
          <w:szCs w:val="22"/>
        </w:rPr>
        <w:t>‐</w:t>
      </w:r>
      <w:r w:rsidRPr="00F90C95">
        <w:rPr>
          <w:rFonts w:asciiTheme="minorHAnsi" w:hAnsiTheme="minorHAnsi"/>
          <w:color w:val="000000"/>
          <w:sz w:val="22"/>
          <w:szCs w:val="22"/>
        </w:rPr>
        <w:t>12 levels.</w:t>
      </w:r>
    </w:p>
    <w:p w14:paraId="354B8632" w14:textId="77777777" w:rsidR="005869AD" w:rsidRPr="00F90C95" w:rsidRDefault="005869AD" w:rsidP="005869AD">
      <w:pPr>
        <w:widowControl w:val="0"/>
        <w:ind w:left="720"/>
        <w:rPr>
          <w:rFonts w:asciiTheme="minorHAnsi" w:hAnsiTheme="minorHAnsi"/>
          <w:color w:val="000000"/>
          <w:sz w:val="22"/>
          <w:szCs w:val="22"/>
        </w:rPr>
      </w:pPr>
      <w:r w:rsidRPr="00F90C95">
        <w:rPr>
          <w:rFonts w:asciiTheme="minorHAnsi" w:hAnsiTheme="minorHAnsi"/>
          <w:b/>
          <w:color w:val="000000"/>
          <w:sz w:val="22"/>
          <w:szCs w:val="22"/>
        </w:rPr>
        <w:t>12005.3 Growth and Development.</w:t>
      </w:r>
      <w:r w:rsidRPr="00F90C95">
        <w:rPr>
          <w:rFonts w:asciiTheme="minorHAnsi" w:hAnsiTheme="minorHAnsi"/>
          <w:color w:val="000000"/>
          <w:sz w:val="22"/>
          <w:szCs w:val="22"/>
        </w:rPr>
        <w:t xml:space="preserve"> The program requires the study of how individuals learn and develop, and how teaching candidates can support their students’ physical, cognitive, social, and emotional development. </w:t>
      </w:r>
      <w:proofErr w:type="gramStart"/>
      <w:r w:rsidRPr="00F90C95">
        <w:rPr>
          <w:rFonts w:asciiTheme="minorHAnsi" w:hAnsiTheme="minorHAnsi"/>
          <w:color w:val="000000"/>
          <w:sz w:val="22"/>
          <w:szCs w:val="22"/>
        </w:rPr>
        <w:t>This standard addresses</w:t>
      </w:r>
      <w:proofErr w:type="gramEnd"/>
      <w:r w:rsidRPr="00F90C95">
        <w:rPr>
          <w:rFonts w:asciiTheme="minorHAnsi" w:hAnsiTheme="minorHAnsi"/>
          <w:color w:val="000000"/>
          <w:sz w:val="22"/>
          <w:szCs w:val="22"/>
        </w:rPr>
        <w:t xml:space="preserve"> human growth and musical development and focuses on the application of growth and development concepts necessary to create learning experiences such as the development of fundamental motor skills, which may include bilateral and cross lateral development and vocal and instrumental technique. Teacher candidates will demonstrate the ability to plan and implement developmentally appropriate learning experiences based on expected developmental levels.</w:t>
      </w:r>
    </w:p>
    <w:p w14:paraId="2D67FDEA" w14:textId="77777777" w:rsidR="005869AD" w:rsidRPr="00F90C95" w:rsidRDefault="005869AD" w:rsidP="005869AD">
      <w:pPr>
        <w:widowControl w:val="0"/>
        <w:ind w:left="720"/>
        <w:rPr>
          <w:rFonts w:asciiTheme="minorHAnsi" w:hAnsiTheme="minorHAnsi"/>
          <w:color w:val="000000"/>
          <w:sz w:val="22"/>
          <w:szCs w:val="22"/>
        </w:rPr>
      </w:pPr>
      <w:r w:rsidRPr="00F90C95">
        <w:rPr>
          <w:rFonts w:asciiTheme="minorHAnsi" w:hAnsiTheme="minorHAnsi"/>
          <w:b/>
          <w:color w:val="000000"/>
          <w:sz w:val="22"/>
          <w:szCs w:val="22"/>
        </w:rPr>
        <w:t>12005.4 Diverse Learners.</w:t>
      </w:r>
      <w:r w:rsidRPr="00F90C95">
        <w:rPr>
          <w:rFonts w:asciiTheme="minorHAnsi" w:hAnsiTheme="minorHAnsi"/>
          <w:color w:val="000000"/>
          <w:sz w:val="22"/>
          <w:szCs w:val="22"/>
        </w:rPr>
        <w:t xml:space="preserve"> The program requires the study of how individuals differ in their approaches to learning and creates appropriate instruction adapted to these differences. Through this standard, teacher candidates demonstrate their ability to plan and implement learning experiences that are sensitive to diverse learners, and that will enable learners to develop qualities of respect and responsibility. The program requires study of state and federal laws dealing with the education of students with special needs (e.g. gender equity and the needs of gifted and special needs students.)</w:t>
      </w:r>
    </w:p>
    <w:p w14:paraId="0984B402" w14:textId="77777777" w:rsidR="005869AD" w:rsidRPr="00610B85" w:rsidRDefault="005869AD" w:rsidP="005869AD">
      <w:pPr>
        <w:widowControl w:val="0"/>
        <w:ind w:left="720"/>
        <w:rPr>
          <w:rFonts w:asciiTheme="minorHAnsi" w:hAnsiTheme="minorHAnsi"/>
          <w:b/>
          <w:color w:val="000000"/>
          <w:sz w:val="22"/>
          <w:szCs w:val="22"/>
        </w:rPr>
      </w:pPr>
      <w:r w:rsidRPr="00F90C95">
        <w:rPr>
          <w:rFonts w:asciiTheme="minorHAnsi" w:hAnsiTheme="minorHAnsi"/>
          <w:b/>
          <w:color w:val="000000"/>
          <w:sz w:val="22"/>
          <w:szCs w:val="22"/>
        </w:rPr>
        <w:t>12005.5 Management and Motivation</w:t>
      </w:r>
      <w:r w:rsidRPr="00F90C95">
        <w:rPr>
          <w:rFonts w:asciiTheme="minorHAnsi" w:hAnsiTheme="minorHAnsi"/>
          <w:color w:val="000000"/>
          <w:sz w:val="22"/>
          <w:szCs w:val="22"/>
        </w:rPr>
        <w:t>. The program requires the study of individual and group motivation and behavior to create a safe learning environment, recognizing legal responsibilities and encouraging positive social interaction, active engagement in learning, and self</w:t>
      </w:r>
      <w:r w:rsidRPr="00F90C95">
        <w:rPr>
          <w:rFonts w:asciiTheme="minorHAnsi" w:hAnsiTheme="minorHAnsi" w:cs="Cambria Math"/>
          <w:color w:val="000000"/>
          <w:sz w:val="22"/>
          <w:szCs w:val="22"/>
        </w:rPr>
        <w:t>‐</w:t>
      </w:r>
      <w:r w:rsidRPr="00F90C95">
        <w:rPr>
          <w:rFonts w:asciiTheme="minorHAnsi" w:hAnsiTheme="minorHAnsi"/>
          <w:color w:val="000000"/>
          <w:sz w:val="22"/>
          <w:szCs w:val="22"/>
        </w:rPr>
        <w:t xml:space="preserve">motivation. This standard is concerned with the teacher candidate’s use of a variety of strategies to institute behavior change, manage resources, promote mutual respect, and self-responsibility, and motivate students. Teacher candidates whose performance is acceptable will be effective in helping learners develop behaviors related to respect, responsibility, and enjoyment of musical </w:t>
      </w:r>
      <w:r w:rsidRPr="00610B85">
        <w:rPr>
          <w:rFonts w:asciiTheme="minorHAnsi" w:hAnsiTheme="minorHAnsi"/>
          <w:color w:val="000000"/>
          <w:sz w:val="22"/>
          <w:szCs w:val="22"/>
        </w:rPr>
        <w:t>activities.</w:t>
      </w:r>
    </w:p>
    <w:p w14:paraId="42FA5478" w14:textId="77777777" w:rsidR="005869AD" w:rsidRPr="00F90C95" w:rsidRDefault="005869AD" w:rsidP="005869AD">
      <w:pPr>
        <w:widowControl w:val="0"/>
        <w:ind w:left="720"/>
        <w:rPr>
          <w:rFonts w:asciiTheme="minorHAnsi" w:hAnsiTheme="minorHAnsi"/>
          <w:color w:val="000000"/>
          <w:sz w:val="22"/>
          <w:szCs w:val="22"/>
        </w:rPr>
      </w:pPr>
      <w:r w:rsidRPr="00610B85">
        <w:rPr>
          <w:rFonts w:asciiTheme="minorHAnsi" w:hAnsiTheme="minorHAnsi"/>
          <w:b/>
          <w:color w:val="000000"/>
          <w:sz w:val="22"/>
          <w:szCs w:val="22"/>
        </w:rPr>
        <w:t>12005.6 Communication</w:t>
      </w:r>
      <w:r w:rsidRPr="00F90C95">
        <w:rPr>
          <w:rFonts w:asciiTheme="minorHAnsi" w:hAnsiTheme="minorHAnsi"/>
          <w:color w:val="000000"/>
          <w:sz w:val="22"/>
          <w:szCs w:val="22"/>
        </w:rPr>
        <w:t>. The program requires the study of effective verbal, nonverbal, and media communication techniques to enhance learning and engagement in musical settings. Teacher candidates demonstrate sensitivity to all learners, and model appropriate behavior.</w:t>
      </w:r>
    </w:p>
    <w:p w14:paraId="18874BB9" w14:textId="77777777" w:rsidR="005869AD" w:rsidRPr="00F90C95" w:rsidRDefault="005869AD" w:rsidP="005869AD">
      <w:pPr>
        <w:widowControl w:val="0"/>
        <w:ind w:left="720"/>
        <w:rPr>
          <w:rFonts w:asciiTheme="minorHAnsi" w:hAnsiTheme="minorHAnsi"/>
          <w:color w:val="000000"/>
          <w:sz w:val="22"/>
          <w:szCs w:val="22"/>
        </w:rPr>
      </w:pPr>
      <w:r w:rsidRPr="00F90C95">
        <w:rPr>
          <w:rFonts w:asciiTheme="minorHAnsi" w:hAnsiTheme="minorHAnsi"/>
          <w:b/>
          <w:color w:val="000000"/>
          <w:sz w:val="22"/>
          <w:szCs w:val="22"/>
        </w:rPr>
        <w:t>12005.7 Planning and Instruction</w:t>
      </w:r>
      <w:r w:rsidRPr="00F90C95">
        <w:rPr>
          <w:rFonts w:asciiTheme="minorHAnsi" w:hAnsiTheme="minorHAnsi"/>
          <w:color w:val="000000"/>
          <w:sz w:val="22"/>
          <w:szCs w:val="22"/>
        </w:rPr>
        <w:t>. The program requires the study of how to plan and implement a sequential standards</w:t>
      </w:r>
      <w:r w:rsidRPr="00F90C95">
        <w:rPr>
          <w:rFonts w:asciiTheme="minorHAnsi" w:hAnsiTheme="minorHAnsi" w:cs="Cambria Math"/>
          <w:color w:val="000000"/>
          <w:sz w:val="22"/>
          <w:szCs w:val="22"/>
        </w:rPr>
        <w:t>‐</w:t>
      </w:r>
      <w:r w:rsidRPr="00F90C95">
        <w:rPr>
          <w:rFonts w:asciiTheme="minorHAnsi" w:hAnsiTheme="minorHAnsi"/>
          <w:color w:val="000000"/>
          <w:sz w:val="22"/>
          <w:szCs w:val="22"/>
        </w:rPr>
        <w:t>based K</w:t>
      </w:r>
      <w:r w:rsidRPr="00F90C95">
        <w:rPr>
          <w:rFonts w:asciiTheme="minorHAnsi" w:hAnsiTheme="minorHAnsi" w:cs="Cambria Math"/>
          <w:color w:val="000000"/>
          <w:sz w:val="22"/>
          <w:szCs w:val="22"/>
        </w:rPr>
        <w:t>‐</w:t>
      </w:r>
      <w:r w:rsidRPr="00F90C95">
        <w:rPr>
          <w:rFonts w:asciiTheme="minorHAnsi" w:hAnsiTheme="minorHAnsi"/>
          <w:color w:val="000000"/>
          <w:sz w:val="22"/>
          <w:szCs w:val="22"/>
        </w:rPr>
        <w:t>12 curriculum using a variety of developmentally appropriate instructional strategies.</w:t>
      </w:r>
    </w:p>
    <w:p w14:paraId="1970C0AA" w14:textId="77777777" w:rsidR="005869AD" w:rsidRPr="00F90C95" w:rsidRDefault="005869AD" w:rsidP="005869AD">
      <w:pPr>
        <w:widowControl w:val="0"/>
        <w:ind w:left="720"/>
        <w:rPr>
          <w:rFonts w:asciiTheme="minorHAnsi" w:hAnsiTheme="minorHAnsi"/>
          <w:color w:val="000000"/>
          <w:sz w:val="22"/>
          <w:szCs w:val="22"/>
        </w:rPr>
      </w:pPr>
      <w:r w:rsidRPr="00F90C95">
        <w:rPr>
          <w:rFonts w:asciiTheme="minorHAnsi" w:hAnsiTheme="minorHAnsi"/>
          <w:b/>
          <w:color w:val="000000"/>
          <w:sz w:val="22"/>
          <w:szCs w:val="22"/>
        </w:rPr>
        <w:t>12005.8 Learner Assessment.</w:t>
      </w:r>
      <w:r w:rsidRPr="00F90C95">
        <w:rPr>
          <w:rFonts w:asciiTheme="minorHAnsi" w:hAnsiTheme="minorHAnsi"/>
          <w:color w:val="000000"/>
          <w:sz w:val="22"/>
          <w:szCs w:val="22"/>
        </w:rPr>
        <w:t xml:space="preserve"> The program requires the study, observing, recording, and reporting of assessment to foster musical, cognitive, social, and emotional development of </w:t>
      </w:r>
      <w:r w:rsidRPr="00F90C95">
        <w:rPr>
          <w:rFonts w:asciiTheme="minorHAnsi" w:hAnsiTheme="minorHAnsi"/>
          <w:color w:val="000000"/>
          <w:sz w:val="22"/>
          <w:szCs w:val="22"/>
        </w:rPr>
        <w:lastRenderedPageBreak/>
        <w:t>learners in musical activity. Teacher candidates will use various forms of authentic and traditional assessment to determine achievement, provide feedback to students and parents, and guide instruction. Critical to this process will be an analysis of the appropriateness of various assessments.</w:t>
      </w:r>
    </w:p>
    <w:p w14:paraId="159C060A" w14:textId="77777777" w:rsidR="005869AD" w:rsidRPr="00F90C95" w:rsidRDefault="005869AD" w:rsidP="005869AD">
      <w:pPr>
        <w:widowControl w:val="0"/>
        <w:ind w:left="720"/>
        <w:rPr>
          <w:rFonts w:asciiTheme="minorHAnsi" w:hAnsiTheme="minorHAnsi"/>
          <w:color w:val="000000"/>
          <w:sz w:val="22"/>
          <w:szCs w:val="22"/>
        </w:rPr>
      </w:pPr>
      <w:r w:rsidRPr="00F90C95">
        <w:rPr>
          <w:rFonts w:asciiTheme="minorHAnsi" w:hAnsiTheme="minorHAnsi"/>
          <w:b/>
          <w:color w:val="000000"/>
          <w:sz w:val="22"/>
          <w:szCs w:val="22"/>
        </w:rPr>
        <w:t>12005.9 Reflection.</w:t>
      </w:r>
      <w:r w:rsidRPr="00F90C95">
        <w:rPr>
          <w:rFonts w:asciiTheme="minorHAnsi" w:hAnsiTheme="minorHAnsi"/>
          <w:color w:val="000000"/>
          <w:sz w:val="22"/>
          <w:szCs w:val="22"/>
        </w:rPr>
        <w:t xml:space="preserve"> The program requires the study of reflective practice, with evaluation of the effects of the educator’s actions on others (e.g., learners, parents/guardians, fellow professionals). Teacher candidates seek opportunities to grow professionally. This standard can be met through a series of learning experiences that promote self</w:t>
      </w:r>
      <w:r w:rsidRPr="00F90C95">
        <w:rPr>
          <w:rFonts w:asciiTheme="minorHAnsi" w:hAnsiTheme="minorHAnsi" w:cs="Cambria Math"/>
          <w:color w:val="000000"/>
          <w:sz w:val="22"/>
          <w:szCs w:val="22"/>
        </w:rPr>
        <w:t>‐</w:t>
      </w:r>
      <w:r w:rsidRPr="00F90C95">
        <w:rPr>
          <w:rFonts w:asciiTheme="minorHAnsi" w:hAnsiTheme="minorHAnsi"/>
          <w:color w:val="000000"/>
          <w:sz w:val="22"/>
          <w:szCs w:val="22"/>
        </w:rPr>
        <w:t>reflection on the part of teacher candidates.</w:t>
      </w:r>
    </w:p>
    <w:p w14:paraId="1DA05DAA" w14:textId="77777777" w:rsidR="005869AD" w:rsidRPr="00F90C95" w:rsidRDefault="005869AD" w:rsidP="005869AD">
      <w:pPr>
        <w:widowControl w:val="0"/>
        <w:ind w:left="720"/>
        <w:rPr>
          <w:rFonts w:asciiTheme="minorHAnsi" w:hAnsiTheme="minorHAnsi"/>
          <w:color w:val="000000"/>
          <w:sz w:val="22"/>
          <w:szCs w:val="22"/>
        </w:rPr>
      </w:pPr>
      <w:r w:rsidRPr="00F90C95">
        <w:rPr>
          <w:rFonts w:asciiTheme="minorHAnsi" w:hAnsiTheme="minorHAnsi"/>
          <w:b/>
          <w:color w:val="000000"/>
          <w:sz w:val="22"/>
          <w:szCs w:val="22"/>
        </w:rPr>
        <w:t>12005.10 Technology.</w:t>
      </w:r>
      <w:r w:rsidRPr="00F90C95">
        <w:rPr>
          <w:rFonts w:asciiTheme="minorHAnsi" w:hAnsiTheme="minorHAnsi"/>
          <w:color w:val="000000"/>
          <w:sz w:val="22"/>
          <w:szCs w:val="22"/>
        </w:rPr>
        <w:t xml:space="preserve"> The program requires the study of current, appropriate instructional technologies to enhance learning and to enhance personal and professional productivity.</w:t>
      </w:r>
    </w:p>
    <w:p w14:paraId="2C3606CB" w14:textId="77777777" w:rsidR="005869AD" w:rsidRPr="00F90C95" w:rsidRDefault="005869AD" w:rsidP="005869AD">
      <w:pPr>
        <w:widowControl w:val="0"/>
        <w:ind w:left="720"/>
        <w:rPr>
          <w:rFonts w:asciiTheme="minorHAnsi" w:hAnsiTheme="minorHAnsi"/>
          <w:color w:val="000000"/>
          <w:sz w:val="22"/>
          <w:szCs w:val="22"/>
        </w:rPr>
      </w:pPr>
      <w:r w:rsidRPr="00F90C95">
        <w:rPr>
          <w:rFonts w:asciiTheme="minorHAnsi" w:hAnsiTheme="minorHAnsi"/>
          <w:b/>
          <w:color w:val="000000"/>
          <w:sz w:val="22"/>
          <w:szCs w:val="22"/>
        </w:rPr>
        <w:t>12005.11 Collaboration.</w:t>
      </w:r>
      <w:r w:rsidRPr="00F90C95">
        <w:rPr>
          <w:rFonts w:asciiTheme="minorHAnsi" w:hAnsiTheme="minorHAnsi"/>
          <w:color w:val="000000"/>
          <w:sz w:val="22"/>
          <w:szCs w:val="22"/>
        </w:rPr>
        <w:t xml:space="preserve"> The program requires the study of how to foster relationships with colleagues, parents or guardians, and community agencies to support learners’ growth and well</w:t>
      </w:r>
      <w:r w:rsidRPr="00F90C95">
        <w:rPr>
          <w:rFonts w:asciiTheme="minorHAnsi" w:hAnsiTheme="minorHAnsi" w:cs="Cambria Math"/>
          <w:color w:val="000000"/>
          <w:sz w:val="22"/>
          <w:szCs w:val="22"/>
        </w:rPr>
        <w:t>‐</w:t>
      </w:r>
      <w:r w:rsidRPr="00F90C95">
        <w:rPr>
          <w:rFonts w:asciiTheme="minorHAnsi" w:hAnsiTheme="minorHAnsi"/>
          <w:color w:val="000000"/>
          <w:sz w:val="22"/>
          <w:szCs w:val="22"/>
        </w:rPr>
        <w:t>being. This standard encompasses the teacher candidate’s opportunities to interact and advocate for music education both in school and the larger community. Inclusion of learning experiences that involve teacher candidates with community agencies would be appropriate.</w:t>
      </w:r>
    </w:p>
    <w:p w14:paraId="2FAF70E4" w14:textId="77777777" w:rsidR="005869AD" w:rsidRPr="009A4BFD" w:rsidRDefault="005869AD" w:rsidP="005869AD">
      <w:pPr>
        <w:widowControl w:val="0"/>
        <w:ind w:left="720"/>
        <w:rPr>
          <w:rFonts w:asciiTheme="minorHAnsi" w:hAnsiTheme="minorHAnsi" w:cstheme="minorHAnsi"/>
          <w:bCs/>
          <w:sz w:val="22"/>
          <w:szCs w:val="22"/>
        </w:rPr>
      </w:pPr>
    </w:p>
    <w:p w14:paraId="788A97D1" w14:textId="77777777" w:rsidR="005869AD" w:rsidRDefault="005869AD" w:rsidP="005869AD">
      <w:pPr>
        <w:widowControl w:val="0"/>
        <w:rPr>
          <w:rFonts w:asciiTheme="minorHAnsi" w:hAnsiTheme="minorHAnsi" w:cstheme="minorHAnsi"/>
          <w:b/>
          <w:bCs/>
          <w:sz w:val="22"/>
          <w:szCs w:val="22"/>
        </w:rPr>
      </w:pPr>
      <w:r>
        <w:rPr>
          <w:rFonts w:asciiTheme="minorHAnsi" w:hAnsiTheme="minorHAnsi" w:cstheme="minorHAnsi"/>
          <w:b/>
          <w:bCs/>
          <w:sz w:val="22"/>
          <w:szCs w:val="22"/>
        </w:rPr>
        <w:t>12015 Vocal Music</w:t>
      </w:r>
    </w:p>
    <w:p w14:paraId="77EF2795" w14:textId="77777777" w:rsidR="005869AD" w:rsidRPr="00C8618D" w:rsidRDefault="005869AD" w:rsidP="005869AD">
      <w:pPr>
        <w:widowControl w:val="0"/>
        <w:rPr>
          <w:rFonts w:asciiTheme="minorHAnsi" w:hAnsiTheme="minorHAnsi" w:cstheme="minorHAnsi"/>
          <w:b/>
          <w:bCs/>
          <w:sz w:val="22"/>
          <w:szCs w:val="22"/>
        </w:rPr>
      </w:pPr>
    </w:p>
    <w:p w14:paraId="2CCE664F" w14:textId="77777777" w:rsidR="005869AD" w:rsidRPr="00C8618D" w:rsidRDefault="005869AD" w:rsidP="005869AD">
      <w:pPr>
        <w:rPr>
          <w:rFonts w:asciiTheme="minorHAnsi" w:hAnsiTheme="minorHAnsi"/>
          <w:b/>
          <w:bCs/>
          <w:sz w:val="22"/>
          <w:szCs w:val="22"/>
        </w:rPr>
      </w:pPr>
      <w:r w:rsidRPr="00C8618D">
        <w:rPr>
          <w:rFonts w:asciiTheme="minorHAnsi" w:hAnsiTheme="minorHAnsi" w:cstheme="minorHAnsi"/>
          <w:b/>
          <w:bCs/>
          <w:sz w:val="22"/>
          <w:szCs w:val="22"/>
        </w:rPr>
        <w:tab/>
      </w:r>
      <w:r w:rsidRPr="00C8618D">
        <w:rPr>
          <w:rFonts w:asciiTheme="minorHAnsi" w:hAnsiTheme="minorHAnsi"/>
          <w:b/>
          <w:bCs/>
          <w:sz w:val="22"/>
          <w:szCs w:val="22"/>
        </w:rPr>
        <w:t xml:space="preserve">12015.1 Content Knowledge. </w:t>
      </w:r>
      <w:r w:rsidRPr="00C8618D">
        <w:rPr>
          <w:rFonts w:asciiTheme="minorHAnsi" w:hAnsiTheme="minorHAnsi"/>
          <w:bCs/>
          <w:sz w:val="22"/>
          <w:szCs w:val="22"/>
        </w:rPr>
        <w:t xml:space="preserve">The program requires the study of music education content and </w:t>
      </w:r>
      <w:r>
        <w:rPr>
          <w:rFonts w:asciiTheme="minorHAnsi" w:hAnsiTheme="minorHAnsi"/>
          <w:bCs/>
          <w:sz w:val="22"/>
          <w:szCs w:val="22"/>
        </w:rPr>
        <w:tab/>
      </w:r>
      <w:r w:rsidRPr="00C8618D">
        <w:rPr>
          <w:rFonts w:asciiTheme="minorHAnsi" w:hAnsiTheme="minorHAnsi"/>
          <w:bCs/>
          <w:sz w:val="22"/>
          <w:szCs w:val="22"/>
        </w:rPr>
        <w:t xml:space="preserve">disciplinary concepts related to the development of a musically educated person. To meet this </w:t>
      </w:r>
      <w:r>
        <w:rPr>
          <w:rFonts w:asciiTheme="minorHAnsi" w:hAnsiTheme="minorHAnsi"/>
          <w:bCs/>
          <w:sz w:val="22"/>
          <w:szCs w:val="22"/>
        </w:rPr>
        <w:tab/>
      </w:r>
      <w:r w:rsidRPr="00C8618D">
        <w:rPr>
          <w:rFonts w:asciiTheme="minorHAnsi" w:hAnsiTheme="minorHAnsi"/>
          <w:bCs/>
          <w:sz w:val="22"/>
          <w:szCs w:val="22"/>
        </w:rPr>
        <w:t>standard, institutions will require:</w:t>
      </w:r>
    </w:p>
    <w:p w14:paraId="05379CD3" w14:textId="77777777" w:rsidR="005869AD" w:rsidRPr="00C8618D" w:rsidRDefault="005869AD" w:rsidP="005869AD">
      <w:pPr>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C8618D">
        <w:rPr>
          <w:rFonts w:asciiTheme="minorHAnsi" w:hAnsiTheme="minorHAnsi"/>
          <w:bCs/>
          <w:sz w:val="22"/>
          <w:szCs w:val="22"/>
        </w:rPr>
        <w:t>A. Knowledge and skills in the use of basic vocabulary of music.</w:t>
      </w:r>
    </w:p>
    <w:p w14:paraId="41880000" w14:textId="77777777" w:rsidR="005869AD" w:rsidRPr="00C8618D" w:rsidRDefault="005869AD" w:rsidP="005869AD">
      <w:pPr>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C8618D">
        <w:rPr>
          <w:rFonts w:asciiTheme="minorHAnsi" w:hAnsiTheme="minorHAnsi"/>
          <w:bCs/>
          <w:sz w:val="22"/>
          <w:szCs w:val="22"/>
        </w:rPr>
        <w:t xml:space="preserve">B. The program requires study and experiences designed to develop the following: (a)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C8618D">
        <w:rPr>
          <w:rFonts w:asciiTheme="minorHAnsi" w:hAnsiTheme="minorHAnsi"/>
          <w:bCs/>
          <w:sz w:val="22"/>
          <w:szCs w:val="22"/>
        </w:rPr>
        <w:t xml:space="preserve">basic conducting skills, score reading, and rehearsal techniques; (b) ability to compose,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C8618D">
        <w:rPr>
          <w:rFonts w:asciiTheme="minorHAnsi" w:hAnsiTheme="minorHAnsi"/>
          <w:bCs/>
          <w:sz w:val="22"/>
          <w:szCs w:val="22"/>
        </w:rPr>
        <w:t xml:space="preserve">arrange, and adapt music from a variety of sources to meet the needs and ability levels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C8618D">
        <w:rPr>
          <w:rFonts w:asciiTheme="minorHAnsi" w:hAnsiTheme="minorHAnsi"/>
          <w:bCs/>
          <w:sz w:val="22"/>
          <w:szCs w:val="22"/>
        </w:rPr>
        <w:t xml:space="preserve">of school performing groups and classroom situations; (c) ability to guide creative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C8618D">
        <w:rPr>
          <w:rFonts w:asciiTheme="minorHAnsi" w:hAnsiTheme="minorHAnsi"/>
          <w:bCs/>
          <w:sz w:val="22"/>
          <w:szCs w:val="22"/>
        </w:rPr>
        <w:t xml:space="preserve">experiences and improvise in an extemporaneous performance; (d) proficiency on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C8618D">
        <w:rPr>
          <w:rFonts w:asciiTheme="minorHAnsi" w:hAnsiTheme="minorHAnsi"/>
          <w:bCs/>
          <w:sz w:val="22"/>
          <w:szCs w:val="22"/>
        </w:rPr>
        <w:t xml:space="preserve">piano, guitar, or other appropriate keyboard or fretted instruments sufficiently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C8618D">
        <w:rPr>
          <w:rFonts w:asciiTheme="minorHAnsi" w:hAnsiTheme="minorHAnsi"/>
          <w:bCs/>
          <w:sz w:val="22"/>
          <w:szCs w:val="22"/>
        </w:rPr>
        <w:t xml:space="preserve">advanced for demonstration and accompaniment; (e) advanced ability sufficient to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C8618D">
        <w:rPr>
          <w:rFonts w:asciiTheme="minorHAnsi" w:hAnsiTheme="minorHAnsi"/>
          <w:bCs/>
          <w:sz w:val="22"/>
          <w:szCs w:val="22"/>
        </w:rPr>
        <w:t xml:space="preserve">assure accurate and musically expressive performance; and (f) ability to perform in large </w:t>
      </w:r>
      <w:r>
        <w:rPr>
          <w:rFonts w:asciiTheme="minorHAnsi" w:hAnsiTheme="minorHAnsi"/>
          <w:bCs/>
          <w:sz w:val="22"/>
          <w:szCs w:val="22"/>
        </w:rPr>
        <w:tab/>
      </w:r>
      <w:r>
        <w:rPr>
          <w:rFonts w:asciiTheme="minorHAnsi" w:hAnsiTheme="minorHAnsi"/>
          <w:bCs/>
          <w:sz w:val="22"/>
          <w:szCs w:val="22"/>
        </w:rPr>
        <w:tab/>
      </w:r>
      <w:r w:rsidRPr="00C8618D">
        <w:rPr>
          <w:rFonts w:asciiTheme="minorHAnsi" w:hAnsiTheme="minorHAnsi"/>
          <w:bCs/>
          <w:sz w:val="22"/>
          <w:szCs w:val="22"/>
        </w:rPr>
        <w:t>ensembles and a variety of small ensembles.</w:t>
      </w:r>
    </w:p>
    <w:p w14:paraId="1974E66E" w14:textId="77777777" w:rsidR="005869AD" w:rsidRPr="00C8618D" w:rsidRDefault="005869AD" w:rsidP="005869AD">
      <w:pPr>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C8618D">
        <w:rPr>
          <w:rFonts w:asciiTheme="minorHAnsi" w:hAnsiTheme="minorHAnsi"/>
          <w:bCs/>
          <w:sz w:val="22"/>
          <w:szCs w:val="22"/>
        </w:rPr>
        <w:t xml:space="preserve">C. The ability to analyze the role of music within a variety of cultures and historical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C8618D">
        <w:rPr>
          <w:rFonts w:asciiTheme="minorHAnsi" w:hAnsiTheme="minorHAnsi"/>
          <w:bCs/>
          <w:sz w:val="22"/>
          <w:szCs w:val="22"/>
        </w:rPr>
        <w:t>periods and its impact on society.</w:t>
      </w:r>
    </w:p>
    <w:p w14:paraId="34B8C90D" w14:textId="77777777" w:rsidR="005869AD" w:rsidRPr="00C8618D" w:rsidRDefault="005869AD" w:rsidP="005869AD">
      <w:pPr>
        <w:widowControl w:val="0"/>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sidRPr="00C8618D">
        <w:rPr>
          <w:rFonts w:asciiTheme="minorHAnsi" w:hAnsiTheme="minorHAnsi"/>
          <w:bCs/>
          <w:sz w:val="22"/>
          <w:szCs w:val="22"/>
        </w:rPr>
        <w:t xml:space="preserve">D. The ability to relate to various types of music knowledge and skills within and across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C8618D">
        <w:rPr>
          <w:rFonts w:asciiTheme="minorHAnsi" w:hAnsiTheme="minorHAnsi"/>
          <w:bCs/>
          <w:sz w:val="22"/>
          <w:szCs w:val="22"/>
        </w:rPr>
        <w:t xml:space="preserve">the arts.  </w:t>
      </w:r>
    </w:p>
    <w:p w14:paraId="3005CF51" w14:textId="77777777" w:rsidR="005869AD" w:rsidRPr="00C8618D" w:rsidRDefault="005869AD" w:rsidP="005869AD">
      <w:pPr>
        <w:widowControl w:val="0"/>
        <w:rPr>
          <w:rFonts w:asciiTheme="minorHAnsi" w:hAnsiTheme="minorHAnsi"/>
          <w:bCs/>
          <w:sz w:val="22"/>
          <w:szCs w:val="22"/>
        </w:rPr>
      </w:pPr>
    </w:p>
    <w:p w14:paraId="69EF16DD" w14:textId="77777777" w:rsidR="005869AD" w:rsidRPr="00C8618D" w:rsidRDefault="005869AD" w:rsidP="005869AD">
      <w:pPr>
        <w:widowControl w:val="0"/>
        <w:rPr>
          <w:rFonts w:asciiTheme="minorHAnsi" w:hAnsiTheme="minorHAnsi"/>
          <w:sz w:val="22"/>
          <w:szCs w:val="22"/>
        </w:rPr>
      </w:pPr>
      <w:r>
        <w:rPr>
          <w:rFonts w:asciiTheme="minorHAnsi" w:hAnsiTheme="minorHAnsi"/>
          <w:b/>
          <w:bCs/>
          <w:sz w:val="22"/>
          <w:szCs w:val="22"/>
        </w:rPr>
        <w:tab/>
      </w:r>
      <w:r w:rsidRPr="00C8618D">
        <w:rPr>
          <w:rFonts w:asciiTheme="minorHAnsi" w:hAnsiTheme="minorHAnsi"/>
          <w:b/>
          <w:bCs/>
          <w:sz w:val="22"/>
          <w:szCs w:val="22"/>
        </w:rPr>
        <w:t xml:space="preserve">12015.1a Vocal/choral music program. </w:t>
      </w:r>
      <w:r w:rsidRPr="00C8618D">
        <w:rPr>
          <w:rFonts w:asciiTheme="minorHAnsi" w:hAnsiTheme="minorHAnsi"/>
          <w:sz w:val="22"/>
          <w:szCs w:val="22"/>
        </w:rPr>
        <w:t xml:space="preserve">The vocal/choral music program requires study and </w:t>
      </w:r>
      <w:r>
        <w:rPr>
          <w:rFonts w:asciiTheme="minorHAnsi" w:hAnsiTheme="minorHAnsi"/>
          <w:sz w:val="22"/>
          <w:szCs w:val="22"/>
        </w:rPr>
        <w:tab/>
      </w:r>
      <w:r w:rsidRPr="00C8618D">
        <w:rPr>
          <w:rFonts w:asciiTheme="minorHAnsi" w:hAnsiTheme="minorHAnsi"/>
          <w:sz w:val="22"/>
          <w:szCs w:val="22"/>
        </w:rPr>
        <w:t xml:space="preserve">experiences designed to develop the following: (a) knowledge and performance ability on </w:t>
      </w:r>
      <w:r>
        <w:rPr>
          <w:rFonts w:asciiTheme="minorHAnsi" w:hAnsiTheme="minorHAnsi"/>
          <w:sz w:val="22"/>
          <w:szCs w:val="22"/>
        </w:rPr>
        <w:tab/>
      </w:r>
      <w:r w:rsidRPr="00C8618D">
        <w:rPr>
          <w:rFonts w:asciiTheme="minorHAnsi" w:hAnsiTheme="minorHAnsi"/>
          <w:sz w:val="22"/>
          <w:szCs w:val="22"/>
        </w:rPr>
        <w:t xml:space="preserve">keyboard and fretted instruments sufficient to employ these instruments as teaching tools; (b) </w:t>
      </w:r>
      <w:r>
        <w:rPr>
          <w:rFonts w:asciiTheme="minorHAnsi" w:hAnsiTheme="minorHAnsi"/>
          <w:sz w:val="22"/>
          <w:szCs w:val="22"/>
        </w:rPr>
        <w:tab/>
      </w:r>
      <w:r w:rsidRPr="00C8618D">
        <w:rPr>
          <w:rFonts w:asciiTheme="minorHAnsi" w:hAnsiTheme="minorHAnsi"/>
          <w:sz w:val="22"/>
          <w:szCs w:val="22"/>
        </w:rPr>
        <w:t xml:space="preserve">ability to transpose and improvise accompaniments; and (c) basic knowledge of vocal/choral </w:t>
      </w:r>
      <w:r>
        <w:rPr>
          <w:rFonts w:asciiTheme="minorHAnsi" w:hAnsiTheme="minorHAnsi"/>
          <w:sz w:val="22"/>
          <w:szCs w:val="22"/>
        </w:rPr>
        <w:tab/>
      </w:r>
      <w:r w:rsidRPr="00C8618D">
        <w:rPr>
          <w:rFonts w:asciiTheme="minorHAnsi" w:hAnsiTheme="minorHAnsi"/>
          <w:sz w:val="22"/>
          <w:szCs w:val="22"/>
        </w:rPr>
        <w:t xml:space="preserve">problems and strategies as well as sufficient vocal skill to assure effective use of the voice in </w:t>
      </w:r>
      <w:r>
        <w:rPr>
          <w:rFonts w:asciiTheme="minorHAnsi" w:hAnsiTheme="minorHAnsi"/>
          <w:sz w:val="22"/>
          <w:szCs w:val="22"/>
        </w:rPr>
        <w:tab/>
      </w:r>
      <w:r w:rsidRPr="00C8618D">
        <w:rPr>
          <w:rFonts w:asciiTheme="minorHAnsi" w:hAnsiTheme="minorHAnsi"/>
          <w:sz w:val="22"/>
          <w:szCs w:val="22"/>
        </w:rPr>
        <w:t>demonstrating vocal technique.</w:t>
      </w:r>
    </w:p>
    <w:p w14:paraId="144CFE38" w14:textId="77777777" w:rsidR="005869AD" w:rsidRPr="00C8618D" w:rsidRDefault="005869AD" w:rsidP="005869AD">
      <w:pPr>
        <w:widowControl w:val="0"/>
        <w:rPr>
          <w:rFonts w:asciiTheme="minorHAnsi" w:hAnsiTheme="minorHAnsi"/>
          <w:sz w:val="22"/>
          <w:szCs w:val="22"/>
        </w:rPr>
      </w:pPr>
      <w:r>
        <w:rPr>
          <w:rFonts w:asciiTheme="minorHAnsi" w:hAnsiTheme="minorHAnsi"/>
          <w:b/>
          <w:bCs/>
          <w:sz w:val="22"/>
          <w:szCs w:val="22"/>
        </w:rPr>
        <w:tab/>
      </w:r>
      <w:r w:rsidRPr="00C8618D">
        <w:rPr>
          <w:rFonts w:asciiTheme="minorHAnsi" w:hAnsiTheme="minorHAnsi"/>
          <w:b/>
          <w:bCs/>
          <w:sz w:val="22"/>
          <w:szCs w:val="22"/>
        </w:rPr>
        <w:t xml:space="preserve">12015.1b Vocal/choral music program. </w:t>
      </w:r>
      <w:r w:rsidRPr="00C8618D">
        <w:rPr>
          <w:rFonts w:asciiTheme="minorHAnsi" w:hAnsiTheme="minorHAnsi"/>
          <w:sz w:val="22"/>
          <w:szCs w:val="22"/>
        </w:rPr>
        <w:t xml:space="preserve">The vocal/choral music program requires </w:t>
      </w:r>
      <w:r>
        <w:rPr>
          <w:rFonts w:asciiTheme="minorHAnsi" w:hAnsiTheme="minorHAnsi"/>
          <w:sz w:val="22"/>
          <w:szCs w:val="22"/>
        </w:rPr>
        <w:tab/>
      </w:r>
      <w:r w:rsidRPr="00C8618D">
        <w:rPr>
          <w:rFonts w:asciiTheme="minorHAnsi" w:hAnsiTheme="minorHAnsi"/>
          <w:sz w:val="22"/>
          <w:szCs w:val="22"/>
        </w:rPr>
        <w:t xml:space="preserve">experiences in the following: (a) performing vocally in solo and in ensemble; (b) using wind, </w:t>
      </w:r>
      <w:r>
        <w:rPr>
          <w:rFonts w:asciiTheme="minorHAnsi" w:hAnsiTheme="minorHAnsi"/>
          <w:sz w:val="22"/>
          <w:szCs w:val="22"/>
        </w:rPr>
        <w:tab/>
      </w:r>
      <w:r w:rsidRPr="00C8618D">
        <w:rPr>
          <w:rFonts w:asciiTheme="minorHAnsi" w:hAnsiTheme="minorHAnsi"/>
          <w:sz w:val="22"/>
          <w:szCs w:val="22"/>
        </w:rPr>
        <w:t xml:space="preserve">string, and percussion instruments, which develop the knowledge and skills necessary to </w:t>
      </w:r>
      <w:r>
        <w:rPr>
          <w:rFonts w:asciiTheme="minorHAnsi" w:hAnsiTheme="minorHAnsi"/>
          <w:sz w:val="22"/>
          <w:szCs w:val="22"/>
        </w:rPr>
        <w:tab/>
      </w:r>
      <w:r w:rsidRPr="00C8618D">
        <w:rPr>
          <w:rFonts w:asciiTheme="minorHAnsi" w:hAnsiTheme="minorHAnsi"/>
          <w:sz w:val="22"/>
          <w:szCs w:val="22"/>
        </w:rPr>
        <w:t xml:space="preserve">conduct instrumental as well as choral ensembles; and (c) teaching various vocal/choral types of </w:t>
      </w:r>
      <w:r>
        <w:rPr>
          <w:rFonts w:asciiTheme="minorHAnsi" w:hAnsiTheme="minorHAnsi"/>
          <w:sz w:val="22"/>
          <w:szCs w:val="22"/>
        </w:rPr>
        <w:tab/>
      </w:r>
      <w:r w:rsidRPr="00C8618D">
        <w:rPr>
          <w:rFonts w:asciiTheme="minorHAnsi" w:hAnsiTheme="minorHAnsi"/>
          <w:sz w:val="22"/>
          <w:szCs w:val="22"/>
        </w:rPr>
        <w:t>classes such as choruses and general music.</w:t>
      </w:r>
    </w:p>
    <w:p w14:paraId="68C16D54" w14:textId="77777777" w:rsidR="005869AD" w:rsidRPr="00C8618D" w:rsidRDefault="005869AD" w:rsidP="005869AD">
      <w:pPr>
        <w:widowControl w:val="0"/>
        <w:ind w:left="720"/>
        <w:rPr>
          <w:rFonts w:asciiTheme="minorHAnsi" w:hAnsiTheme="minorHAnsi"/>
          <w:color w:val="000000"/>
          <w:sz w:val="22"/>
          <w:szCs w:val="22"/>
        </w:rPr>
      </w:pPr>
      <w:r w:rsidRPr="00C8618D">
        <w:rPr>
          <w:rFonts w:asciiTheme="minorHAnsi" w:hAnsiTheme="minorHAnsi"/>
          <w:b/>
          <w:color w:val="000000"/>
          <w:sz w:val="22"/>
          <w:szCs w:val="22"/>
        </w:rPr>
        <w:lastRenderedPageBreak/>
        <w:t>12015.2 Pedagogical Knowledge</w:t>
      </w:r>
      <w:r w:rsidRPr="00C8618D">
        <w:rPr>
          <w:rFonts w:asciiTheme="minorHAnsi" w:hAnsiTheme="minorHAnsi"/>
          <w:color w:val="000000"/>
          <w:sz w:val="22"/>
          <w:szCs w:val="22"/>
        </w:rPr>
        <w:t>. The program requires the ability to apply pedagogical knowledge and skills appropriate to the teaching of music including the ability to perform, transpose, and improvise on keyboard and fretted instruments sufficient to employ these instruments as teaching tools. The core of this standard will be a series of sequential and progressive field experiences/student teaching that allow teacher candidates to refine, extend, and apply their teaching skills at the B</w:t>
      </w:r>
      <w:r w:rsidRPr="00C8618D">
        <w:rPr>
          <w:rFonts w:asciiTheme="minorHAnsi" w:hAnsiTheme="minorHAnsi" w:cs="Cambria Math"/>
          <w:color w:val="000000"/>
          <w:sz w:val="22"/>
          <w:szCs w:val="22"/>
        </w:rPr>
        <w:t>‐</w:t>
      </w:r>
      <w:r w:rsidRPr="00C8618D">
        <w:rPr>
          <w:rFonts w:asciiTheme="minorHAnsi" w:hAnsiTheme="minorHAnsi"/>
          <w:color w:val="000000"/>
          <w:sz w:val="22"/>
          <w:szCs w:val="22"/>
        </w:rPr>
        <w:t>3, 1-8, 5</w:t>
      </w:r>
      <w:r w:rsidRPr="00C8618D">
        <w:rPr>
          <w:rFonts w:asciiTheme="minorHAnsi" w:hAnsiTheme="minorHAnsi" w:cs="Cambria Math"/>
          <w:color w:val="000000"/>
          <w:sz w:val="22"/>
          <w:szCs w:val="22"/>
        </w:rPr>
        <w:t>‐</w:t>
      </w:r>
      <w:r w:rsidRPr="00C8618D">
        <w:rPr>
          <w:rFonts w:asciiTheme="minorHAnsi" w:hAnsiTheme="minorHAnsi"/>
          <w:color w:val="000000"/>
          <w:sz w:val="22"/>
          <w:szCs w:val="22"/>
        </w:rPr>
        <w:t>8, or 5</w:t>
      </w:r>
      <w:r w:rsidRPr="00C8618D">
        <w:rPr>
          <w:rFonts w:asciiTheme="minorHAnsi" w:hAnsiTheme="minorHAnsi" w:cs="Cambria Math"/>
          <w:color w:val="000000"/>
          <w:sz w:val="22"/>
          <w:szCs w:val="22"/>
        </w:rPr>
        <w:t>‐</w:t>
      </w:r>
      <w:r w:rsidRPr="00C8618D">
        <w:rPr>
          <w:rFonts w:asciiTheme="minorHAnsi" w:hAnsiTheme="minorHAnsi"/>
          <w:color w:val="000000"/>
          <w:sz w:val="22"/>
          <w:szCs w:val="22"/>
        </w:rPr>
        <w:t>12 levels.</w:t>
      </w:r>
    </w:p>
    <w:p w14:paraId="5F8C1830" w14:textId="77777777" w:rsidR="005869AD" w:rsidRPr="00C8618D" w:rsidRDefault="005869AD" w:rsidP="005869AD">
      <w:pPr>
        <w:widowControl w:val="0"/>
        <w:ind w:left="720"/>
        <w:rPr>
          <w:rFonts w:asciiTheme="minorHAnsi" w:hAnsiTheme="minorHAnsi"/>
          <w:color w:val="000000"/>
          <w:sz w:val="22"/>
          <w:szCs w:val="22"/>
        </w:rPr>
      </w:pPr>
      <w:r w:rsidRPr="00C8618D">
        <w:rPr>
          <w:rFonts w:asciiTheme="minorHAnsi" w:hAnsiTheme="minorHAnsi"/>
          <w:b/>
          <w:color w:val="000000"/>
          <w:sz w:val="22"/>
          <w:szCs w:val="22"/>
        </w:rPr>
        <w:t>12015.3 Growth and Development.</w:t>
      </w:r>
      <w:r w:rsidRPr="00C8618D">
        <w:rPr>
          <w:rFonts w:asciiTheme="minorHAnsi" w:hAnsiTheme="minorHAnsi"/>
          <w:color w:val="000000"/>
          <w:sz w:val="22"/>
          <w:szCs w:val="22"/>
        </w:rPr>
        <w:t xml:space="preserve"> The program requires the study of how individuals learn and develop, and how teaching candidates can support their students’ physical, cognitive, social, and emotional development. </w:t>
      </w:r>
      <w:proofErr w:type="gramStart"/>
      <w:r w:rsidRPr="00C8618D">
        <w:rPr>
          <w:rFonts w:asciiTheme="minorHAnsi" w:hAnsiTheme="minorHAnsi"/>
          <w:color w:val="000000"/>
          <w:sz w:val="22"/>
          <w:szCs w:val="22"/>
        </w:rPr>
        <w:t>This standard addresses</w:t>
      </w:r>
      <w:proofErr w:type="gramEnd"/>
      <w:r w:rsidRPr="00C8618D">
        <w:rPr>
          <w:rFonts w:asciiTheme="minorHAnsi" w:hAnsiTheme="minorHAnsi"/>
          <w:color w:val="000000"/>
          <w:sz w:val="22"/>
          <w:szCs w:val="22"/>
        </w:rPr>
        <w:t xml:space="preserve"> human growth and musical development and focuses on the application of growth and development concepts necessary to create learning experiences such as the development of fundamental motor skills, which may include bilateral and cross lateral development and vocal and instrumental technique. Teacher candidates will demonstrate the ability to plan and implement developmentally appropriate learning experiences based on expected developmental levels.</w:t>
      </w:r>
    </w:p>
    <w:p w14:paraId="1C88E020" w14:textId="77777777" w:rsidR="005869AD" w:rsidRPr="00C8618D" w:rsidRDefault="005869AD" w:rsidP="005869AD">
      <w:pPr>
        <w:widowControl w:val="0"/>
        <w:ind w:left="720"/>
        <w:rPr>
          <w:rFonts w:asciiTheme="minorHAnsi" w:hAnsiTheme="minorHAnsi"/>
          <w:color w:val="000000"/>
          <w:sz w:val="22"/>
          <w:szCs w:val="22"/>
        </w:rPr>
      </w:pPr>
      <w:r w:rsidRPr="00C8618D">
        <w:rPr>
          <w:rFonts w:asciiTheme="minorHAnsi" w:hAnsiTheme="minorHAnsi"/>
          <w:b/>
          <w:color w:val="000000"/>
          <w:sz w:val="22"/>
          <w:szCs w:val="22"/>
        </w:rPr>
        <w:t>12015.4 Diverse Learners.</w:t>
      </w:r>
      <w:r w:rsidRPr="00C8618D">
        <w:rPr>
          <w:rFonts w:asciiTheme="minorHAnsi" w:hAnsiTheme="minorHAnsi"/>
          <w:color w:val="000000"/>
          <w:sz w:val="22"/>
          <w:szCs w:val="22"/>
        </w:rPr>
        <w:t xml:space="preserve"> The program requires the study of how individuals differ in their approaches to learning and creates appropriate instruction adapted to these differences. Through this standard, teacher candidates demonstrate their ability to plan and implement learning experiences that are sensitive to diverse learners, and that will enable learners to develop qualities of respect and responsibility. The program requires study of state and federal laws dealing with the education of students with special needs (e.g. gender equity and the needs of gifted and special needs students.)</w:t>
      </w:r>
    </w:p>
    <w:p w14:paraId="4A0AFAAD" w14:textId="77777777" w:rsidR="005869AD" w:rsidRPr="00C8618D" w:rsidRDefault="005869AD" w:rsidP="005869AD">
      <w:pPr>
        <w:widowControl w:val="0"/>
        <w:ind w:left="720"/>
        <w:rPr>
          <w:rFonts w:asciiTheme="minorHAnsi" w:hAnsiTheme="minorHAnsi"/>
          <w:b/>
          <w:color w:val="000000"/>
          <w:sz w:val="22"/>
          <w:szCs w:val="22"/>
        </w:rPr>
      </w:pPr>
      <w:r w:rsidRPr="00C8618D">
        <w:rPr>
          <w:rFonts w:asciiTheme="minorHAnsi" w:hAnsiTheme="minorHAnsi"/>
          <w:b/>
          <w:color w:val="000000"/>
          <w:sz w:val="22"/>
          <w:szCs w:val="22"/>
        </w:rPr>
        <w:t>12015.5 Management and Motivation</w:t>
      </w:r>
      <w:r w:rsidRPr="00C8618D">
        <w:rPr>
          <w:rFonts w:asciiTheme="minorHAnsi" w:hAnsiTheme="minorHAnsi"/>
          <w:color w:val="000000"/>
          <w:sz w:val="22"/>
          <w:szCs w:val="22"/>
        </w:rPr>
        <w:t>. The program requires the study of individual and group motivation and behavior to create a safe learning environment, recognizing legal responsibilities and encouraging positive social interaction, active engagement in learning, and self</w:t>
      </w:r>
      <w:r w:rsidRPr="00C8618D">
        <w:rPr>
          <w:rFonts w:asciiTheme="minorHAnsi" w:hAnsiTheme="minorHAnsi" w:cs="Cambria Math"/>
          <w:color w:val="000000"/>
          <w:sz w:val="22"/>
          <w:szCs w:val="22"/>
        </w:rPr>
        <w:t>‐</w:t>
      </w:r>
      <w:r w:rsidRPr="00C8618D">
        <w:rPr>
          <w:rFonts w:asciiTheme="minorHAnsi" w:hAnsiTheme="minorHAnsi"/>
          <w:color w:val="000000"/>
          <w:sz w:val="22"/>
          <w:szCs w:val="22"/>
        </w:rPr>
        <w:t>motivation. This standard is concerned with the teacher candidate’s use of a variety of strategies to institute behavior change, manage resources, promote mutual respect, and self-responsibility, and motivate students. Teacher candidates whose performance is acceptable will be effective in helping learners develop behaviors related to respect, responsibility, and enjoyment of musical activities.</w:t>
      </w:r>
    </w:p>
    <w:p w14:paraId="223F8A87" w14:textId="77777777" w:rsidR="005869AD" w:rsidRPr="00C8618D" w:rsidRDefault="005869AD" w:rsidP="005869AD">
      <w:pPr>
        <w:widowControl w:val="0"/>
        <w:ind w:left="720"/>
        <w:rPr>
          <w:rFonts w:asciiTheme="minorHAnsi" w:hAnsiTheme="minorHAnsi"/>
          <w:color w:val="000000"/>
          <w:sz w:val="22"/>
          <w:szCs w:val="22"/>
        </w:rPr>
      </w:pPr>
      <w:r w:rsidRPr="00C8618D">
        <w:rPr>
          <w:rFonts w:asciiTheme="minorHAnsi" w:hAnsiTheme="minorHAnsi"/>
          <w:b/>
          <w:color w:val="000000"/>
          <w:sz w:val="22"/>
          <w:szCs w:val="22"/>
        </w:rPr>
        <w:t>12015.6 Communication</w:t>
      </w:r>
      <w:r w:rsidRPr="00C8618D">
        <w:rPr>
          <w:rFonts w:asciiTheme="minorHAnsi" w:hAnsiTheme="minorHAnsi"/>
          <w:color w:val="000000"/>
          <w:sz w:val="22"/>
          <w:szCs w:val="22"/>
        </w:rPr>
        <w:t>. The program requires the study of effective verbal, nonverbal, and media communication techniques to enhance learning and engagement in musical settings. Teacher candidates demonstrate sensitivity to all learners, and model appropriate behavior.</w:t>
      </w:r>
    </w:p>
    <w:p w14:paraId="7AB2220C" w14:textId="77777777" w:rsidR="005869AD" w:rsidRPr="00C8618D" w:rsidRDefault="005869AD" w:rsidP="005869AD">
      <w:pPr>
        <w:widowControl w:val="0"/>
        <w:ind w:left="720"/>
        <w:rPr>
          <w:rFonts w:asciiTheme="minorHAnsi" w:hAnsiTheme="minorHAnsi"/>
          <w:color w:val="000000"/>
          <w:sz w:val="22"/>
          <w:szCs w:val="22"/>
        </w:rPr>
      </w:pPr>
      <w:r w:rsidRPr="00C8618D">
        <w:rPr>
          <w:rFonts w:asciiTheme="minorHAnsi" w:hAnsiTheme="minorHAnsi"/>
          <w:b/>
          <w:color w:val="000000"/>
          <w:sz w:val="22"/>
          <w:szCs w:val="22"/>
        </w:rPr>
        <w:t>12015.7 Planning and Instruction</w:t>
      </w:r>
      <w:r w:rsidRPr="00C8618D">
        <w:rPr>
          <w:rFonts w:asciiTheme="minorHAnsi" w:hAnsiTheme="minorHAnsi"/>
          <w:color w:val="000000"/>
          <w:sz w:val="22"/>
          <w:szCs w:val="22"/>
        </w:rPr>
        <w:t>. The program requires the study of how to plan and implement a sequential standards</w:t>
      </w:r>
      <w:r w:rsidRPr="00C8618D">
        <w:rPr>
          <w:rFonts w:asciiTheme="minorHAnsi" w:hAnsiTheme="minorHAnsi" w:cs="Cambria Math"/>
          <w:color w:val="000000"/>
          <w:sz w:val="22"/>
          <w:szCs w:val="22"/>
        </w:rPr>
        <w:t>‐</w:t>
      </w:r>
      <w:r w:rsidRPr="00C8618D">
        <w:rPr>
          <w:rFonts w:asciiTheme="minorHAnsi" w:hAnsiTheme="minorHAnsi"/>
          <w:color w:val="000000"/>
          <w:sz w:val="22"/>
          <w:szCs w:val="22"/>
        </w:rPr>
        <w:t>based K</w:t>
      </w:r>
      <w:r w:rsidRPr="00C8618D">
        <w:rPr>
          <w:rFonts w:asciiTheme="minorHAnsi" w:hAnsiTheme="minorHAnsi" w:cs="Cambria Math"/>
          <w:color w:val="000000"/>
          <w:sz w:val="22"/>
          <w:szCs w:val="22"/>
        </w:rPr>
        <w:t>‐</w:t>
      </w:r>
      <w:r w:rsidRPr="00C8618D">
        <w:rPr>
          <w:rFonts w:asciiTheme="minorHAnsi" w:hAnsiTheme="minorHAnsi"/>
          <w:color w:val="000000"/>
          <w:sz w:val="22"/>
          <w:szCs w:val="22"/>
        </w:rPr>
        <w:t>12 curriculum using a variety of developmentally appropriate instructional strategies.</w:t>
      </w:r>
    </w:p>
    <w:p w14:paraId="1ED131BA" w14:textId="77777777" w:rsidR="005869AD" w:rsidRPr="00C8618D" w:rsidRDefault="005869AD" w:rsidP="005869AD">
      <w:pPr>
        <w:widowControl w:val="0"/>
        <w:ind w:left="720"/>
        <w:rPr>
          <w:rFonts w:asciiTheme="minorHAnsi" w:hAnsiTheme="minorHAnsi"/>
          <w:color w:val="000000"/>
          <w:sz w:val="22"/>
          <w:szCs w:val="22"/>
        </w:rPr>
      </w:pPr>
      <w:r w:rsidRPr="00C8618D">
        <w:rPr>
          <w:rFonts w:asciiTheme="minorHAnsi" w:hAnsiTheme="minorHAnsi"/>
          <w:b/>
          <w:color w:val="000000"/>
          <w:sz w:val="22"/>
          <w:szCs w:val="22"/>
        </w:rPr>
        <w:t>12015.8 Learner Assessment.</w:t>
      </w:r>
      <w:r w:rsidRPr="00C8618D">
        <w:rPr>
          <w:rFonts w:asciiTheme="minorHAnsi" w:hAnsiTheme="minorHAnsi"/>
          <w:color w:val="000000"/>
          <w:sz w:val="22"/>
          <w:szCs w:val="22"/>
        </w:rPr>
        <w:t xml:space="preserve"> The program requires the study, observing, recording, and reporting of assessment to foster musical, cognitive, social, and emotional development of learners in musical activity. Teacher candidates will use various forms of authentic and traditional assessment to determine achievement, provide feedback to students and parents, and guide instruction. Critical to this process will be an analysis of the appropriateness of various assessments.</w:t>
      </w:r>
    </w:p>
    <w:p w14:paraId="5A6D80B7" w14:textId="77777777" w:rsidR="005869AD" w:rsidRPr="00C8618D" w:rsidRDefault="005869AD" w:rsidP="005869AD">
      <w:pPr>
        <w:widowControl w:val="0"/>
        <w:ind w:left="720"/>
        <w:rPr>
          <w:rFonts w:asciiTheme="minorHAnsi" w:hAnsiTheme="minorHAnsi"/>
          <w:color w:val="000000"/>
          <w:sz w:val="22"/>
          <w:szCs w:val="22"/>
        </w:rPr>
      </w:pPr>
      <w:r w:rsidRPr="00C8618D">
        <w:rPr>
          <w:rFonts w:asciiTheme="minorHAnsi" w:hAnsiTheme="minorHAnsi"/>
          <w:b/>
          <w:color w:val="000000"/>
          <w:sz w:val="22"/>
          <w:szCs w:val="22"/>
        </w:rPr>
        <w:t>12015.9 Reflection.</w:t>
      </w:r>
      <w:r w:rsidRPr="00C8618D">
        <w:rPr>
          <w:rFonts w:asciiTheme="minorHAnsi" w:hAnsiTheme="minorHAnsi"/>
          <w:color w:val="000000"/>
          <w:sz w:val="22"/>
          <w:szCs w:val="22"/>
        </w:rPr>
        <w:t xml:space="preserve"> The program requires the study of reflective practice, with evaluation of the effects of the educator’s actions on others (e.g., learners, parents/guardians, fellow professionals). Teacher candidates seek opportunities to grow professionally. This standard can be met through a series of learning experiences that promote self</w:t>
      </w:r>
      <w:r w:rsidRPr="00C8618D">
        <w:rPr>
          <w:rFonts w:asciiTheme="minorHAnsi" w:hAnsiTheme="minorHAnsi" w:cs="Cambria Math"/>
          <w:color w:val="000000"/>
          <w:sz w:val="22"/>
          <w:szCs w:val="22"/>
        </w:rPr>
        <w:t>‐</w:t>
      </w:r>
      <w:r w:rsidRPr="00C8618D">
        <w:rPr>
          <w:rFonts w:asciiTheme="minorHAnsi" w:hAnsiTheme="minorHAnsi"/>
          <w:color w:val="000000"/>
          <w:sz w:val="22"/>
          <w:szCs w:val="22"/>
        </w:rPr>
        <w:t>reflection on the part of teacher candidates.</w:t>
      </w:r>
    </w:p>
    <w:p w14:paraId="35EFC5A5" w14:textId="77777777" w:rsidR="005869AD" w:rsidRPr="00C8618D" w:rsidRDefault="005869AD" w:rsidP="005869AD">
      <w:pPr>
        <w:widowControl w:val="0"/>
        <w:ind w:left="720"/>
        <w:rPr>
          <w:rFonts w:asciiTheme="minorHAnsi" w:hAnsiTheme="minorHAnsi"/>
          <w:color w:val="000000"/>
          <w:sz w:val="22"/>
          <w:szCs w:val="22"/>
        </w:rPr>
      </w:pPr>
      <w:r w:rsidRPr="00C8618D">
        <w:rPr>
          <w:rFonts w:asciiTheme="minorHAnsi" w:hAnsiTheme="minorHAnsi"/>
          <w:b/>
          <w:color w:val="000000"/>
          <w:sz w:val="22"/>
          <w:szCs w:val="22"/>
        </w:rPr>
        <w:t>12015.10 Technology.</w:t>
      </w:r>
      <w:r w:rsidRPr="00C8618D">
        <w:rPr>
          <w:rFonts w:asciiTheme="minorHAnsi" w:hAnsiTheme="minorHAnsi"/>
          <w:color w:val="000000"/>
          <w:sz w:val="22"/>
          <w:szCs w:val="22"/>
        </w:rPr>
        <w:t xml:space="preserve"> The program requires the study of current, appropriate instructional technologies to enhance learning and to enhance personal and professional productivity.</w:t>
      </w:r>
    </w:p>
    <w:p w14:paraId="4A7E2AA0" w14:textId="77777777" w:rsidR="005869AD" w:rsidRPr="00C8618D" w:rsidRDefault="005869AD" w:rsidP="005869AD">
      <w:pPr>
        <w:widowControl w:val="0"/>
        <w:ind w:left="720"/>
        <w:rPr>
          <w:rFonts w:asciiTheme="minorHAnsi" w:hAnsiTheme="minorHAnsi"/>
          <w:color w:val="000000"/>
          <w:sz w:val="22"/>
          <w:szCs w:val="22"/>
        </w:rPr>
      </w:pPr>
      <w:r w:rsidRPr="00C8618D">
        <w:rPr>
          <w:rFonts w:asciiTheme="minorHAnsi" w:hAnsiTheme="minorHAnsi"/>
          <w:b/>
          <w:color w:val="000000"/>
          <w:sz w:val="22"/>
          <w:szCs w:val="22"/>
        </w:rPr>
        <w:lastRenderedPageBreak/>
        <w:t>12015.11 Collaboration.</w:t>
      </w:r>
      <w:r w:rsidRPr="00C8618D">
        <w:rPr>
          <w:rFonts w:asciiTheme="minorHAnsi" w:hAnsiTheme="minorHAnsi"/>
          <w:color w:val="000000"/>
          <w:sz w:val="22"/>
          <w:szCs w:val="22"/>
        </w:rPr>
        <w:t xml:space="preserve"> The program requires the study of how to foster relationships with colleagues, parents or guardians, and community agencies to support learners’ growth and well</w:t>
      </w:r>
      <w:r w:rsidRPr="00C8618D">
        <w:rPr>
          <w:rFonts w:asciiTheme="minorHAnsi" w:hAnsiTheme="minorHAnsi" w:cs="Cambria Math"/>
          <w:color w:val="000000"/>
          <w:sz w:val="22"/>
          <w:szCs w:val="22"/>
        </w:rPr>
        <w:t>‐</w:t>
      </w:r>
      <w:r w:rsidRPr="00C8618D">
        <w:rPr>
          <w:rFonts w:asciiTheme="minorHAnsi" w:hAnsiTheme="minorHAnsi"/>
          <w:color w:val="000000"/>
          <w:sz w:val="22"/>
          <w:szCs w:val="22"/>
        </w:rPr>
        <w:t>being. This standard encompasses the teacher candidate’s opportunities to interact and advocate for music education both in school and the larger community. Inclusion of learning experiences that involve teacher candidates with community agencies would be appropriate.</w:t>
      </w:r>
    </w:p>
    <w:p w14:paraId="6536143D" w14:textId="77777777" w:rsidR="005869AD" w:rsidRPr="000548F6" w:rsidRDefault="005869AD" w:rsidP="005869AD">
      <w:pPr>
        <w:ind w:left="720"/>
        <w:rPr>
          <w:rFonts w:asciiTheme="minorHAnsi" w:hAnsiTheme="minorHAnsi" w:cstheme="minorHAnsi"/>
          <w:bCs/>
          <w:sz w:val="22"/>
          <w:szCs w:val="22"/>
        </w:rPr>
      </w:pPr>
    </w:p>
    <w:p w14:paraId="3E6E0272" w14:textId="57BA7AA0" w:rsidR="00FA13F1" w:rsidRDefault="001C4E6E" w:rsidP="001C4E6E">
      <w:pPr>
        <w:widowControl w:val="0"/>
        <w:tabs>
          <w:tab w:val="left" w:pos="3640"/>
        </w:tabs>
        <w:rPr>
          <w:rFonts w:asciiTheme="minorHAnsi" w:hAnsiTheme="minorHAnsi" w:cstheme="minorHAnsi"/>
          <w:b/>
          <w:bCs/>
          <w:sz w:val="22"/>
          <w:szCs w:val="22"/>
        </w:rPr>
      </w:pPr>
      <w:r w:rsidRPr="000113D7">
        <w:rPr>
          <w:rFonts w:asciiTheme="minorHAnsi" w:hAnsiTheme="minorHAnsi" w:cstheme="minorHAnsi"/>
          <w:b/>
          <w:bCs/>
          <w:sz w:val="22"/>
          <w:szCs w:val="22"/>
        </w:rPr>
        <w:t>08025 Physical Education</w:t>
      </w:r>
    </w:p>
    <w:p w14:paraId="27FF3972" w14:textId="77777777" w:rsidR="000113D7" w:rsidRPr="000113D7" w:rsidRDefault="000113D7" w:rsidP="001C4E6E">
      <w:pPr>
        <w:widowControl w:val="0"/>
        <w:tabs>
          <w:tab w:val="left" w:pos="3640"/>
        </w:tabs>
        <w:rPr>
          <w:rFonts w:asciiTheme="minorHAnsi" w:hAnsiTheme="minorHAnsi" w:cstheme="minorHAnsi"/>
          <w:b/>
          <w:bCs/>
          <w:sz w:val="22"/>
          <w:szCs w:val="22"/>
        </w:rPr>
      </w:pPr>
    </w:p>
    <w:p w14:paraId="0F1053B6" w14:textId="47D1292C" w:rsidR="000113D7" w:rsidRPr="000113D7" w:rsidRDefault="000113D7" w:rsidP="000113D7">
      <w:pPr>
        <w:autoSpaceDE w:val="0"/>
        <w:autoSpaceDN w:val="0"/>
        <w:adjustRightInd w:val="0"/>
        <w:ind w:left="720"/>
        <w:rPr>
          <w:rFonts w:asciiTheme="minorHAnsi" w:eastAsiaTheme="minorHAnsi" w:hAnsiTheme="minorHAnsi" w:cstheme="minorHAnsi"/>
          <w:sz w:val="22"/>
          <w:szCs w:val="22"/>
        </w:rPr>
      </w:pPr>
      <w:r w:rsidRPr="000113D7">
        <w:rPr>
          <w:rFonts w:asciiTheme="minorHAnsi" w:eastAsiaTheme="minorHAnsi" w:hAnsiTheme="minorHAnsi" w:cstheme="minorHAnsi"/>
          <w:b/>
          <w:bCs/>
          <w:sz w:val="22"/>
          <w:szCs w:val="22"/>
        </w:rPr>
        <w:t xml:space="preserve">08025.1 Content and Foundational Knowledge </w:t>
      </w:r>
      <w:r w:rsidRPr="000113D7">
        <w:rPr>
          <w:rFonts w:asciiTheme="minorHAnsi" w:eastAsiaTheme="minorHAnsi" w:hAnsiTheme="minorHAnsi" w:cstheme="minorHAnsi"/>
          <w:sz w:val="22"/>
          <w:szCs w:val="22"/>
        </w:rPr>
        <w:t>The program requires study of physical education content and disciplinary concepts related to the development of a physically educated person. The teacher candidate studies biological sciences pertaining to the structure and function of the human body including the principles of human movement, exercise physiology, and biomechanical analysis, first aid, nutrition, and injury prevention.</w:t>
      </w:r>
    </w:p>
    <w:p w14:paraId="63264A6E" w14:textId="77777777" w:rsidR="000113D7" w:rsidRPr="000113D7" w:rsidRDefault="000113D7" w:rsidP="000113D7">
      <w:pPr>
        <w:autoSpaceDE w:val="0"/>
        <w:autoSpaceDN w:val="0"/>
        <w:adjustRightInd w:val="0"/>
        <w:ind w:left="720"/>
        <w:rPr>
          <w:rFonts w:asciiTheme="minorHAnsi" w:hAnsiTheme="minorHAnsi" w:cstheme="minorHAnsi"/>
          <w:color w:val="000000"/>
          <w:sz w:val="22"/>
          <w:szCs w:val="22"/>
        </w:rPr>
      </w:pPr>
      <w:r w:rsidRPr="000113D7">
        <w:rPr>
          <w:rFonts w:asciiTheme="minorHAnsi" w:eastAsiaTheme="minorHAnsi" w:hAnsiTheme="minorHAnsi" w:cstheme="minorHAnsi"/>
          <w:b/>
          <w:bCs/>
          <w:sz w:val="22"/>
          <w:szCs w:val="22"/>
        </w:rPr>
        <w:t xml:space="preserve">08025.2 Instructional Delivery and Management </w:t>
      </w:r>
      <w:r w:rsidRPr="000113D7">
        <w:rPr>
          <w:rFonts w:asciiTheme="minorHAnsi" w:eastAsiaTheme="minorHAnsi" w:hAnsiTheme="minorHAnsi" w:cstheme="minorHAnsi"/>
          <w:sz w:val="22"/>
          <w:szCs w:val="22"/>
        </w:rPr>
        <w:t xml:space="preserve">The program requires study of how individuals learn, </w:t>
      </w:r>
      <w:proofErr w:type="gramStart"/>
      <w:r w:rsidRPr="000113D7">
        <w:rPr>
          <w:rFonts w:asciiTheme="minorHAnsi" w:eastAsiaTheme="minorHAnsi" w:hAnsiTheme="minorHAnsi" w:cstheme="minorHAnsi"/>
          <w:sz w:val="22"/>
          <w:szCs w:val="22"/>
        </w:rPr>
        <w:t>develop</w:t>
      </w:r>
      <w:proofErr w:type="gramEnd"/>
      <w:r w:rsidRPr="000113D7">
        <w:rPr>
          <w:rFonts w:asciiTheme="minorHAnsi" w:eastAsiaTheme="minorHAnsi" w:hAnsiTheme="minorHAnsi" w:cstheme="minorHAnsi"/>
          <w:sz w:val="22"/>
          <w:szCs w:val="22"/>
        </w:rPr>
        <w:t xml:space="preserve"> and provide opportunities that support their physical, cognitive, social, and emotional development, human growth, sexual development, the application of growth and development concepts to create learning experiences such as the development of fundamental motor skills, individual/dual and team sports, movement, dance, aquatics, outdoor pursuits, and health related fitness.</w:t>
      </w:r>
    </w:p>
    <w:p w14:paraId="7BA930B5" w14:textId="77777777" w:rsidR="000113D7" w:rsidRPr="000113D7" w:rsidRDefault="000113D7" w:rsidP="000113D7">
      <w:pPr>
        <w:autoSpaceDE w:val="0"/>
        <w:autoSpaceDN w:val="0"/>
        <w:adjustRightInd w:val="0"/>
        <w:ind w:left="720"/>
        <w:rPr>
          <w:rFonts w:asciiTheme="minorHAnsi" w:hAnsiTheme="minorHAnsi" w:cstheme="minorHAnsi"/>
          <w:sz w:val="22"/>
          <w:szCs w:val="22"/>
        </w:rPr>
      </w:pPr>
      <w:r w:rsidRPr="000113D7">
        <w:rPr>
          <w:rFonts w:asciiTheme="minorHAnsi" w:eastAsiaTheme="minorHAnsi" w:hAnsiTheme="minorHAnsi" w:cstheme="minorHAnsi"/>
          <w:b/>
          <w:bCs/>
          <w:sz w:val="22"/>
          <w:szCs w:val="22"/>
        </w:rPr>
        <w:t xml:space="preserve">08025.3 Planning and Implementation </w:t>
      </w:r>
      <w:r w:rsidRPr="000113D7">
        <w:rPr>
          <w:rFonts w:asciiTheme="minorHAnsi" w:eastAsiaTheme="minorHAnsi" w:hAnsiTheme="minorHAnsi" w:cstheme="minorHAnsi"/>
          <w:sz w:val="22"/>
          <w:szCs w:val="22"/>
        </w:rPr>
        <w:t>The program requires study of how individuals differ in their approaches to learning and creates appropriate instruction adapted to these differences. The teacher candidate demonstrates the ability to plan and implement learning experiences that are sensitive to diverse learners, and that will enable learners to develop qualities of respect and responsibility. The program requires that the candidate study state and federal laws dealing with the education of students with special needs.</w:t>
      </w:r>
    </w:p>
    <w:p w14:paraId="58DD5ED7" w14:textId="77777777" w:rsidR="000113D7" w:rsidRPr="000113D7" w:rsidRDefault="000113D7" w:rsidP="000113D7">
      <w:pPr>
        <w:autoSpaceDE w:val="0"/>
        <w:autoSpaceDN w:val="0"/>
        <w:adjustRightInd w:val="0"/>
        <w:ind w:left="720"/>
        <w:rPr>
          <w:rFonts w:asciiTheme="minorHAnsi" w:hAnsiTheme="minorHAnsi" w:cstheme="minorHAnsi"/>
          <w:color w:val="000000"/>
          <w:sz w:val="22"/>
          <w:szCs w:val="22"/>
        </w:rPr>
      </w:pPr>
      <w:r w:rsidRPr="000113D7">
        <w:rPr>
          <w:rFonts w:asciiTheme="minorHAnsi" w:eastAsiaTheme="minorHAnsi" w:hAnsiTheme="minorHAnsi" w:cstheme="minorHAnsi"/>
          <w:b/>
          <w:bCs/>
          <w:sz w:val="22"/>
          <w:szCs w:val="22"/>
        </w:rPr>
        <w:t xml:space="preserve">08025.4 Assessment of Student Learning </w:t>
      </w:r>
      <w:r w:rsidRPr="000113D7">
        <w:rPr>
          <w:rFonts w:asciiTheme="minorHAnsi" w:eastAsiaTheme="minorHAnsi" w:hAnsiTheme="minorHAnsi" w:cstheme="minorHAnsi"/>
          <w:sz w:val="22"/>
          <w:szCs w:val="22"/>
        </w:rPr>
        <w:t>The program requires study of  individual and group motivation and behavior to create a safe learning environment, recognizing legal responsibilities, encouraging positive social interaction, active engagement in learning, self‐motivation, use of a variety of strategies to institute behavior change, manage resources, (to include selection, purchase, care and maintenance of facilities, equipment and supplies) promote mutual respect and self‐responsibility, and motivate students.</w:t>
      </w:r>
    </w:p>
    <w:p w14:paraId="09181ED0" w14:textId="77777777" w:rsidR="000113D7" w:rsidRPr="000113D7" w:rsidRDefault="000113D7" w:rsidP="000113D7">
      <w:pPr>
        <w:autoSpaceDE w:val="0"/>
        <w:autoSpaceDN w:val="0"/>
        <w:adjustRightInd w:val="0"/>
        <w:ind w:left="720"/>
        <w:rPr>
          <w:rFonts w:asciiTheme="minorHAnsi" w:hAnsiTheme="minorHAnsi" w:cstheme="minorHAnsi"/>
          <w:color w:val="000000"/>
          <w:sz w:val="22"/>
          <w:szCs w:val="22"/>
        </w:rPr>
      </w:pPr>
      <w:r w:rsidRPr="000113D7">
        <w:rPr>
          <w:rFonts w:asciiTheme="minorHAnsi" w:eastAsiaTheme="minorHAnsi" w:hAnsiTheme="minorHAnsi" w:cstheme="minorHAnsi"/>
          <w:b/>
          <w:bCs/>
          <w:sz w:val="22"/>
          <w:szCs w:val="22"/>
        </w:rPr>
        <w:t xml:space="preserve">08025.5. Professional Responsibility </w:t>
      </w:r>
      <w:r w:rsidRPr="000113D7">
        <w:rPr>
          <w:rFonts w:asciiTheme="minorHAnsi" w:eastAsiaTheme="minorHAnsi" w:hAnsiTheme="minorHAnsi" w:cstheme="minorHAnsi"/>
          <w:sz w:val="22"/>
          <w:szCs w:val="22"/>
        </w:rPr>
        <w:t xml:space="preserve">The program requires study of effective verbal, nonverbal, and media communication techniques to enhance learning and engagement in physical activity </w:t>
      </w:r>
      <w:proofErr w:type="gramStart"/>
      <w:r w:rsidRPr="000113D7">
        <w:rPr>
          <w:rFonts w:asciiTheme="minorHAnsi" w:eastAsiaTheme="minorHAnsi" w:hAnsiTheme="minorHAnsi" w:cstheme="minorHAnsi"/>
          <w:sz w:val="22"/>
          <w:szCs w:val="22"/>
        </w:rPr>
        <w:t>settings</w:t>
      </w:r>
      <w:proofErr w:type="gramEnd"/>
    </w:p>
    <w:p w14:paraId="3E254511" w14:textId="77777777" w:rsidR="000113D7" w:rsidRDefault="000113D7" w:rsidP="000113D7">
      <w:pPr>
        <w:autoSpaceDE w:val="0"/>
        <w:autoSpaceDN w:val="0"/>
        <w:adjustRightInd w:val="0"/>
        <w:rPr>
          <w:rFonts w:ascii="Calibri" w:eastAsiaTheme="minorHAnsi" w:hAnsi="Calibri" w:cs="Calibri"/>
        </w:rPr>
      </w:pPr>
    </w:p>
    <w:p w14:paraId="3868EDAB" w14:textId="0A8B434D" w:rsidR="00FD2A84" w:rsidRPr="000113D7" w:rsidRDefault="001C4E6E" w:rsidP="000113D7">
      <w:pPr>
        <w:widowControl w:val="0"/>
        <w:tabs>
          <w:tab w:val="left" w:pos="3640"/>
        </w:tabs>
        <w:rPr>
          <w:rFonts w:asciiTheme="minorHAnsi" w:hAnsiTheme="minorHAnsi" w:cstheme="minorHAnsi"/>
          <w:b/>
          <w:bCs/>
          <w:sz w:val="22"/>
          <w:szCs w:val="22"/>
        </w:rPr>
      </w:pPr>
      <w:r w:rsidRPr="000548F6">
        <w:rPr>
          <w:rFonts w:asciiTheme="minorHAnsi" w:hAnsiTheme="minorHAnsi" w:cstheme="minorHAnsi"/>
          <w:b/>
          <w:bCs/>
          <w:sz w:val="22"/>
          <w:szCs w:val="22"/>
        </w:rPr>
        <w:tab/>
      </w:r>
    </w:p>
    <w:p w14:paraId="2C72883F" w14:textId="77777777" w:rsidR="00FD2A84" w:rsidRDefault="00FD2A84" w:rsidP="00FD2A84">
      <w:pPr>
        <w:rPr>
          <w:rFonts w:asciiTheme="minorHAnsi" w:hAnsiTheme="minorHAnsi" w:cstheme="minorHAnsi"/>
          <w:b/>
          <w:bCs/>
          <w:sz w:val="22"/>
          <w:szCs w:val="22"/>
        </w:rPr>
      </w:pPr>
      <w:r w:rsidRPr="004969EB">
        <w:rPr>
          <w:rFonts w:asciiTheme="minorHAnsi" w:hAnsiTheme="minorHAnsi" w:cstheme="minorHAnsi"/>
          <w:b/>
          <w:bCs/>
          <w:sz w:val="22"/>
          <w:szCs w:val="22"/>
        </w:rPr>
        <w:t xml:space="preserve">05007 Reading Specialists (Advanced) </w:t>
      </w:r>
    </w:p>
    <w:p w14:paraId="40E1AB88" w14:textId="77777777" w:rsidR="006E75B4" w:rsidRPr="004969EB" w:rsidRDefault="006E75B4" w:rsidP="00FD2A84">
      <w:pPr>
        <w:rPr>
          <w:rFonts w:asciiTheme="minorHAnsi" w:hAnsiTheme="minorHAnsi" w:cstheme="minorHAnsi"/>
          <w:sz w:val="22"/>
          <w:szCs w:val="22"/>
        </w:rPr>
      </w:pPr>
    </w:p>
    <w:p w14:paraId="2C7E67A9" w14:textId="77777777" w:rsidR="00FD2A84"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05007.1</w:t>
      </w:r>
      <w:r w:rsidRPr="004969EB">
        <w:rPr>
          <w:rFonts w:asciiTheme="minorHAnsi" w:hAnsiTheme="minorHAnsi" w:cstheme="minorHAnsi"/>
          <w:sz w:val="22"/>
          <w:szCs w:val="22"/>
        </w:rPr>
        <w:t xml:space="preserve"> </w:t>
      </w:r>
      <w:r w:rsidR="007D3AA0" w:rsidRPr="004969EB">
        <w:rPr>
          <w:rFonts w:asciiTheme="minorHAnsi" w:hAnsiTheme="minorHAnsi"/>
          <w:sz w:val="22"/>
          <w:szCs w:val="22"/>
        </w:rPr>
        <w:t>The program requires study of the language as a symbolic system, of the linguistic and cognitive bases of literacy, and of major theories of language and cognitive development.</w:t>
      </w:r>
    </w:p>
    <w:p w14:paraId="085B7D6A" w14:textId="77777777" w:rsidR="00FD2A84"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05007.2</w:t>
      </w:r>
      <w:r w:rsidRPr="004969EB">
        <w:rPr>
          <w:rFonts w:asciiTheme="minorHAnsi" w:hAnsiTheme="minorHAnsi" w:cstheme="minorHAnsi"/>
          <w:sz w:val="22"/>
          <w:szCs w:val="22"/>
        </w:rPr>
        <w:t xml:space="preserve"> </w:t>
      </w:r>
      <w:r w:rsidR="007D3AA0" w:rsidRPr="004969EB">
        <w:rPr>
          <w:rFonts w:asciiTheme="minorHAnsi" w:hAnsiTheme="minorHAnsi"/>
          <w:sz w:val="22"/>
          <w:szCs w:val="22"/>
        </w:rPr>
        <w:t xml:space="preserve">The program requires study of and experiences with teaching literal and interpretive comprehension, critical comprehension, and reference and study </w:t>
      </w:r>
      <w:proofErr w:type="gramStart"/>
      <w:r w:rsidR="007D3AA0" w:rsidRPr="004969EB">
        <w:rPr>
          <w:rFonts w:asciiTheme="minorHAnsi" w:hAnsiTheme="minorHAnsi"/>
          <w:sz w:val="22"/>
          <w:szCs w:val="22"/>
        </w:rPr>
        <w:t>skills</w:t>
      </w:r>
      <w:proofErr w:type="gramEnd"/>
    </w:p>
    <w:p w14:paraId="38E6F5C5" w14:textId="77777777" w:rsidR="00FD2A84"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05007.3</w:t>
      </w:r>
      <w:r w:rsidRPr="004969EB">
        <w:rPr>
          <w:rFonts w:asciiTheme="minorHAnsi" w:hAnsiTheme="minorHAnsi" w:cstheme="minorHAnsi"/>
          <w:sz w:val="22"/>
          <w:szCs w:val="22"/>
        </w:rPr>
        <w:t xml:space="preserve"> </w:t>
      </w:r>
      <w:r w:rsidR="007D3AA0" w:rsidRPr="004969EB">
        <w:rPr>
          <w:rFonts w:asciiTheme="minorHAnsi" w:hAnsiTheme="minorHAnsi"/>
          <w:sz w:val="22"/>
          <w:szCs w:val="22"/>
        </w:rPr>
        <w:t xml:space="preserve">The program requires study of and experiences with teaching a variety of strategies which enable word recognition for comprehension and/or which develop and extend </w:t>
      </w:r>
      <w:proofErr w:type="gramStart"/>
      <w:r w:rsidR="007D3AA0" w:rsidRPr="004969EB">
        <w:rPr>
          <w:rFonts w:asciiTheme="minorHAnsi" w:hAnsiTheme="minorHAnsi"/>
          <w:sz w:val="22"/>
          <w:szCs w:val="22"/>
        </w:rPr>
        <w:t>vocabulary</w:t>
      </w:r>
      <w:proofErr w:type="gramEnd"/>
    </w:p>
    <w:p w14:paraId="0F6F4B21" w14:textId="77777777" w:rsidR="007D3AA0"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05007.4</w:t>
      </w:r>
      <w:r w:rsidRPr="004969EB">
        <w:rPr>
          <w:rFonts w:asciiTheme="minorHAnsi" w:hAnsiTheme="minorHAnsi" w:cstheme="minorHAnsi"/>
          <w:sz w:val="22"/>
          <w:szCs w:val="22"/>
        </w:rPr>
        <w:t xml:space="preserve"> </w:t>
      </w:r>
      <w:r w:rsidR="007D3AA0" w:rsidRPr="004969EB">
        <w:rPr>
          <w:rFonts w:asciiTheme="minorHAnsi" w:hAnsiTheme="minorHAnsi"/>
          <w:sz w:val="22"/>
          <w:szCs w:val="22"/>
        </w:rPr>
        <w:t>The program requires study of and experiences with teaching appreciation of literature in various literacy genre, personal</w:t>
      </w:r>
      <w:r w:rsidR="007D3AA0" w:rsidRPr="004969EB">
        <w:rPr>
          <w:rFonts w:asciiTheme="minorHAnsi" w:hAnsiTheme="minorHAnsi" w:cs="Cambria Math"/>
          <w:sz w:val="22"/>
          <w:szCs w:val="22"/>
        </w:rPr>
        <w:t>‐</w:t>
      </w:r>
      <w:r w:rsidR="007D3AA0" w:rsidRPr="004969EB">
        <w:rPr>
          <w:rFonts w:asciiTheme="minorHAnsi" w:hAnsiTheme="minorHAnsi"/>
          <w:sz w:val="22"/>
          <w:szCs w:val="22"/>
        </w:rPr>
        <w:t>social growth through reading, and the use of fiction and content area reading to encourage lifelong learning.</w:t>
      </w:r>
    </w:p>
    <w:p w14:paraId="3BA1EC2F" w14:textId="77777777" w:rsidR="007D3AA0"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lastRenderedPageBreak/>
        <w:t>05007.5</w:t>
      </w:r>
      <w:r w:rsidRPr="004969EB">
        <w:rPr>
          <w:rFonts w:asciiTheme="minorHAnsi" w:hAnsiTheme="minorHAnsi" w:cstheme="minorHAnsi"/>
          <w:sz w:val="22"/>
          <w:szCs w:val="22"/>
        </w:rPr>
        <w:t xml:space="preserve"> </w:t>
      </w:r>
      <w:r w:rsidR="007D3AA0" w:rsidRPr="004969EB">
        <w:rPr>
          <w:rFonts w:asciiTheme="minorHAnsi" w:hAnsiTheme="minorHAnsi"/>
          <w:sz w:val="22"/>
          <w:szCs w:val="22"/>
        </w:rPr>
        <w:t>The program requires study of and experiences in the use of various assessment techniques and instruments in collaboration with other professionals in assessing students with severe reading needs.</w:t>
      </w:r>
    </w:p>
    <w:p w14:paraId="4DEE8D95" w14:textId="77777777" w:rsidR="007D3AA0"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05007.6</w:t>
      </w:r>
      <w:r w:rsidRPr="004969EB">
        <w:rPr>
          <w:rFonts w:asciiTheme="minorHAnsi" w:hAnsiTheme="minorHAnsi" w:cstheme="minorHAnsi"/>
          <w:sz w:val="22"/>
          <w:szCs w:val="22"/>
        </w:rPr>
        <w:t xml:space="preserve"> </w:t>
      </w:r>
      <w:r w:rsidR="007D3AA0" w:rsidRPr="004969EB">
        <w:rPr>
          <w:rFonts w:asciiTheme="minorHAnsi" w:hAnsiTheme="minorHAnsi"/>
          <w:sz w:val="22"/>
          <w:szCs w:val="22"/>
        </w:rPr>
        <w:t>The program requires study of the self</w:t>
      </w:r>
      <w:r w:rsidR="007D3AA0" w:rsidRPr="004969EB">
        <w:rPr>
          <w:rFonts w:asciiTheme="minorHAnsi" w:hAnsiTheme="minorHAnsi" w:cs="Cambria Math"/>
          <w:sz w:val="22"/>
          <w:szCs w:val="22"/>
        </w:rPr>
        <w:t>‐</w:t>
      </w:r>
      <w:r w:rsidR="007D3AA0" w:rsidRPr="004969EB">
        <w:rPr>
          <w:rFonts w:asciiTheme="minorHAnsi" w:hAnsiTheme="minorHAnsi"/>
          <w:sz w:val="22"/>
          <w:szCs w:val="22"/>
        </w:rPr>
        <w:t>contained classroom and resource room for flexible grouping, differentiated instruction, and patterns of student language development.</w:t>
      </w:r>
    </w:p>
    <w:p w14:paraId="53BA640B" w14:textId="77777777" w:rsidR="007D3AA0"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05007.7</w:t>
      </w:r>
      <w:r w:rsidRPr="004969EB">
        <w:rPr>
          <w:rFonts w:asciiTheme="minorHAnsi" w:hAnsiTheme="minorHAnsi" w:cstheme="minorHAnsi"/>
          <w:sz w:val="22"/>
          <w:szCs w:val="22"/>
        </w:rPr>
        <w:t xml:space="preserve"> </w:t>
      </w:r>
      <w:r w:rsidR="007D3AA0" w:rsidRPr="004969EB">
        <w:rPr>
          <w:rFonts w:asciiTheme="minorHAnsi" w:hAnsiTheme="minorHAnsi"/>
          <w:sz w:val="22"/>
          <w:szCs w:val="22"/>
        </w:rPr>
        <w:t>The program requires study of curriculum development to integrate reading, writing, speaking, and listening.</w:t>
      </w:r>
    </w:p>
    <w:p w14:paraId="309CEED0" w14:textId="77777777" w:rsidR="00FD2A84"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05007.8</w:t>
      </w:r>
      <w:r w:rsidR="007D3AA0" w:rsidRPr="004969EB">
        <w:rPr>
          <w:rFonts w:asciiTheme="minorHAnsi" w:hAnsiTheme="minorHAnsi" w:cstheme="minorHAnsi"/>
          <w:sz w:val="22"/>
          <w:szCs w:val="22"/>
        </w:rPr>
        <w:t xml:space="preserve"> </w:t>
      </w:r>
      <w:r w:rsidR="007D3AA0" w:rsidRPr="004969EB">
        <w:rPr>
          <w:rFonts w:asciiTheme="minorHAnsi" w:hAnsiTheme="minorHAnsi"/>
          <w:sz w:val="22"/>
          <w:szCs w:val="22"/>
        </w:rPr>
        <w:t>The program requires study of the knowledge and use of effective teaching strategies must include direct instruction and self</w:t>
      </w:r>
      <w:r w:rsidR="007D3AA0" w:rsidRPr="004969EB">
        <w:rPr>
          <w:rFonts w:asciiTheme="minorHAnsi" w:hAnsiTheme="minorHAnsi" w:cs="Cambria Math"/>
          <w:sz w:val="22"/>
          <w:szCs w:val="22"/>
        </w:rPr>
        <w:t>‐</w:t>
      </w:r>
      <w:r w:rsidR="007D3AA0" w:rsidRPr="004969EB">
        <w:rPr>
          <w:rFonts w:asciiTheme="minorHAnsi" w:hAnsiTheme="minorHAnsi"/>
          <w:sz w:val="22"/>
          <w:szCs w:val="22"/>
        </w:rPr>
        <w:t>monitoring techniques.</w:t>
      </w:r>
    </w:p>
    <w:p w14:paraId="0F825BDC" w14:textId="77777777" w:rsidR="007D3AA0"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05007.9</w:t>
      </w:r>
      <w:r w:rsidRPr="004969EB">
        <w:rPr>
          <w:rFonts w:asciiTheme="minorHAnsi" w:hAnsiTheme="minorHAnsi" w:cstheme="minorHAnsi"/>
          <w:sz w:val="22"/>
          <w:szCs w:val="22"/>
        </w:rPr>
        <w:t xml:space="preserve"> </w:t>
      </w:r>
      <w:r w:rsidR="007D3AA0" w:rsidRPr="004969EB">
        <w:rPr>
          <w:rFonts w:asciiTheme="minorHAnsi" w:hAnsiTheme="minorHAnsi"/>
          <w:sz w:val="22"/>
          <w:szCs w:val="22"/>
        </w:rPr>
        <w:t>The program requires study of the means of teaching students with special reading needs with attention paid to appropriate involvement of parents, knowledge of high interest materials and techniques, and attention to the influence of culture, gender, and native language on student response.</w:t>
      </w:r>
    </w:p>
    <w:p w14:paraId="170AC68A" w14:textId="77777777" w:rsidR="00FD2A84"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sz w:val="22"/>
          <w:szCs w:val="22"/>
        </w:rPr>
        <w:t>05007.10</w:t>
      </w:r>
      <w:r w:rsidR="004C0CB7" w:rsidRPr="004969EB">
        <w:rPr>
          <w:rFonts w:asciiTheme="minorHAnsi" w:hAnsiTheme="minorHAnsi" w:cstheme="minorHAnsi"/>
          <w:sz w:val="22"/>
          <w:szCs w:val="22"/>
        </w:rPr>
        <w:t xml:space="preserve"> </w:t>
      </w:r>
      <w:r w:rsidR="004C0CB7" w:rsidRPr="004969EB">
        <w:rPr>
          <w:rFonts w:asciiTheme="minorHAnsi" w:hAnsiTheme="minorHAnsi"/>
          <w:sz w:val="22"/>
          <w:szCs w:val="22"/>
        </w:rPr>
        <w:t>The program requires study of and experiences in interacting with other professionals, parents, and the community about student literacy and its promotion.</w:t>
      </w:r>
    </w:p>
    <w:p w14:paraId="136F57C7" w14:textId="77777777" w:rsidR="00FD2A84" w:rsidRPr="004969EB" w:rsidRDefault="00FD2A84" w:rsidP="00FD2A84">
      <w:pPr>
        <w:ind w:left="720"/>
        <w:rPr>
          <w:rFonts w:asciiTheme="minorHAnsi" w:hAnsiTheme="minorHAnsi" w:cstheme="minorHAnsi"/>
          <w:sz w:val="22"/>
          <w:szCs w:val="22"/>
        </w:rPr>
      </w:pPr>
      <w:r w:rsidRPr="004969EB">
        <w:rPr>
          <w:rFonts w:asciiTheme="minorHAnsi" w:hAnsiTheme="minorHAnsi" w:cstheme="minorHAnsi"/>
          <w:b/>
          <w:bCs/>
          <w:sz w:val="22"/>
          <w:szCs w:val="22"/>
        </w:rPr>
        <w:t>05007.11</w:t>
      </w:r>
      <w:r w:rsidR="004C0CB7" w:rsidRPr="004969EB">
        <w:rPr>
          <w:rFonts w:asciiTheme="minorHAnsi" w:hAnsiTheme="minorHAnsi" w:cstheme="minorHAnsi"/>
          <w:sz w:val="22"/>
          <w:szCs w:val="22"/>
        </w:rPr>
        <w:t xml:space="preserve"> </w:t>
      </w:r>
      <w:r w:rsidR="004C0CB7" w:rsidRPr="004969EB">
        <w:rPr>
          <w:rFonts w:asciiTheme="minorHAnsi" w:hAnsiTheme="minorHAnsi"/>
          <w:sz w:val="22"/>
          <w:szCs w:val="22"/>
        </w:rPr>
        <w:t>The program requires study of and experiences in conducting and sharing research. The program must also employ appropriate procedures for reporting the results of student assessment and program evaluation.</w:t>
      </w:r>
    </w:p>
    <w:p w14:paraId="31873740" w14:textId="77777777" w:rsidR="00A83BBB" w:rsidRDefault="00FD2A84" w:rsidP="00FD2A84">
      <w:pPr>
        <w:ind w:left="720"/>
        <w:rPr>
          <w:rFonts w:asciiTheme="minorHAnsi" w:hAnsiTheme="minorHAnsi"/>
          <w:sz w:val="22"/>
          <w:szCs w:val="22"/>
        </w:rPr>
      </w:pPr>
      <w:r w:rsidRPr="004969EB">
        <w:rPr>
          <w:rFonts w:asciiTheme="minorHAnsi" w:hAnsiTheme="minorHAnsi" w:cstheme="minorHAnsi"/>
          <w:b/>
          <w:bCs/>
          <w:sz w:val="22"/>
          <w:szCs w:val="22"/>
        </w:rPr>
        <w:t xml:space="preserve">05007.12 </w:t>
      </w:r>
      <w:r w:rsidR="004C0CB7" w:rsidRPr="004969EB">
        <w:rPr>
          <w:rFonts w:asciiTheme="minorHAnsi" w:hAnsiTheme="minorHAnsi"/>
          <w:sz w:val="22"/>
          <w:szCs w:val="22"/>
        </w:rPr>
        <w:t>The program requires study of current, appropriate instructional technologies.</w:t>
      </w:r>
    </w:p>
    <w:p w14:paraId="2B5F5071" w14:textId="77777777" w:rsidR="00A83BBB" w:rsidRDefault="00A83BBB" w:rsidP="00A83BBB">
      <w:pPr>
        <w:ind w:left="720"/>
        <w:jc w:val="both"/>
        <w:rPr>
          <w:rFonts w:asciiTheme="minorHAnsi" w:hAnsiTheme="minorHAnsi"/>
          <w:sz w:val="22"/>
          <w:szCs w:val="22"/>
        </w:rPr>
      </w:pPr>
    </w:p>
    <w:p w14:paraId="029DCFC1" w14:textId="77777777" w:rsidR="00A83BBB" w:rsidRPr="00A83BBB" w:rsidRDefault="00A83BBB" w:rsidP="00A36BEE">
      <w:pPr>
        <w:ind w:left="144"/>
        <w:jc w:val="both"/>
        <w:rPr>
          <w:rFonts w:asciiTheme="minorHAnsi" w:hAnsiTheme="minorHAnsi"/>
          <w:sz w:val="22"/>
          <w:szCs w:val="22"/>
        </w:rPr>
      </w:pPr>
      <w:r>
        <w:rPr>
          <w:rFonts w:asciiTheme="minorHAnsi" w:hAnsiTheme="minorHAnsi"/>
          <w:b/>
          <w:sz w:val="22"/>
          <w:szCs w:val="22"/>
        </w:rPr>
        <w:t>School Counseling</w:t>
      </w:r>
    </w:p>
    <w:p w14:paraId="7B37C446" w14:textId="77777777" w:rsidR="00A83BBB" w:rsidRPr="00A83BBB" w:rsidRDefault="00A83BBB" w:rsidP="00FD2A84">
      <w:pPr>
        <w:ind w:left="720"/>
        <w:rPr>
          <w:rFonts w:asciiTheme="minorHAnsi" w:hAnsiTheme="minorHAnsi"/>
          <w:sz w:val="22"/>
          <w:szCs w:val="22"/>
        </w:rPr>
      </w:pPr>
    </w:p>
    <w:p w14:paraId="2571B53C" w14:textId="77777777" w:rsidR="00A83BBB" w:rsidRPr="00A83BBB" w:rsidRDefault="00A83BBB" w:rsidP="00A83BBB">
      <w:pPr>
        <w:pStyle w:val="Default"/>
        <w:rPr>
          <w:rFonts w:asciiTheme="minorHAnsi" w:hAnsiTheme="minorHAnsi"/>
          <w:b/>
          <w:sz w:val="22"/>
          <w:szCs w:val="22"/>
        </w:rPr>
      </w:pPr>
      <w:r>
        <w:rPr>
          <w:rFonts w:asciiTheme="minorHAnsi" w:hAnsiTheme="minorHAnsi"/>
          <w:sz w:val="22"/>
          <w:szCs w:val="22"/>
        </w:rPr>
        <w:tab/>
      </w:r>
      <w:r w:rsidRPr="00A83BBB">
        <w:rPr>
          <w:rFonts w:asciiTheme="minorHAnsi" w:hAnsiTheme="minorHAnsi"/>
          <w:b/>
          <w:sz w:val="22"/>
          <w:szCs w:val="22"/>
        </w:rPr>
        <w:t xml:space="preserve">The 2016 CACREP Standards are organized into six sections. </w:t>
      </w:r>
    </w:p>
    <w:p w14:paraId="16427652" w14:textId="77777777" w:rsidR="00A83BBB" w:rsidRDefault="00A83BBB" w:rsidP="00A83BBB">
      <w:pPr>
        <w:pStyle w:val="Default"/>
        <w:rPr>
          <w:rFonts w:asciiTheme="minorHAnsi" w:hAnsiTheme="minorHAnsi"/>
          <w:sz w:val="22"/>
          <w:szCs w:val="22"/>
        </w:rPr>
      </w:pPr>
      <w:r w:rsidRPr="00B452AC">
        <w:rPr>
          <w:rFonts w:asciiTheme="minorHAnsi" w:hAnsiTheme="minorHAnsi"/>
          <w:b/>
          <w:sz w:val="22"/>
          <w:szCs w:val="22"/>
        </w:rPr>
        <w:tab/>
        <w:t>Section 1: The Learning Environment:</w:t>
      </w:r>
      <w:r>
        <w:rPr>
          <w:rFonts w:asciiTheme="minorHAnsi" w:hAnsiTheme="minorHAnsi"/>
          <w:sz w:val="22"/>
          <w:szCs w:val="22"/>
        </w:rPr>
        <w:t xml:space="preserve"> I</w:t>
      </w:r>
      <w:r w:rsidRPr="00A83BBB">
        <w:rPr>
          <w:rFonts w:asciiTheme="minorHAnsi" w:hAnsiTheme="minorHAnsi"/>
          <w:sz w:val="22"/>
          <w:szCs w:val="22"/>
        </w:rPr>
        <w:t xml:space="preserve">ncludes standards pertaining to the institution, the </w:t>
      </w:r>
      <w:r>
        <w:rPr>
          <w:rFonts w:asciiTheme="minorHAnsi" w:hAnsiTheme="minorHAnsi"/>
          <w:sz w:val="22"/>
          <w:szCs w:val="22"/>
        </w:rPr>
        <w:tab/>
      </w:r>
      <w:r w:rsidRPr="00A83BBB">
        <w:rPr>
          <w:rFonts w:asciiTheme="minorHAnsi" w:hAnsiTheme="minorHAnsi"/>
          <w:sz w:val="22"/>
          <w:szCs w:val="22"/>
        </w:rPr>
        <w:t xml:space="preserve">academic unit, and program faculty and staff. </w:t>
      </w:r>
    </w:p>
    <w:p w14:paraId="0EC1F21F" w14:textId="77777777" w:rsidR="00A83BBB" w:rsidRPr="00A83BBB" w:rsidRDefault="00A83BBB" w:rsidP="00A83BBB">
      <w:pPr>
        <w:pStyle w:val="Default"/>
        <w:rPr>
          <w:rFonts w:asciiTheme="minorHAnsi" w:hAnsiTheme="minorHAnsi"/>
          <w:sz w:val="22"/>
          <w:szCs w:val="22"/>
        </w:rPr>
      </w:pPr>
      <w:r>
        <w:rPr>
          <w:rFonts w:asciiTheme="minorHAnsi" w:hAnsiTheme="minorHAnsi"/>
          <w:sz w:val="22"/>
          <w:szCs w:val="22"/>
        </w:rPr>
        <w:tab/>
      </w:r>
      <w:r w:rsidRPr="00B452AC">
        <w:rPr>
          <w:rFonts w:asciiTheme="minorHAnsi" w:hAnsiTheme="minorHAnsi"/>
          <w:b/>
          <w:sz w:val="22"/>
          <w:szCs w:val="22"/>
        </w:rPr>
        <w:t>Section 2: Professional Counseling Identity:</w:t>
      </w:r>
      <w:r>
        <w:rPr>
          <w:rFonts w:asciiTheme="minorHAnsi" w:hAnsiTheme="minorHAnsi"/>
          <w:sz w:val="22"/>
          <w:szCs w:val="22"/>
        </w:rPr>
        <w:t xml:space="preserve"> I</w:t>
      </w:r>
      <w:r w:rsidRPr="00A83BBB">
        <w:rPr>
          <w:rFonts w:asciiTheme="minorHAnsi" w:hAnsiTheme="minorHAnsi"/>
          <w:sz w:val="22"/>
          <w:szCs w:val="22"/>
        </w:rPr>
        <w:t xml:space="preserve">ncludes foundational standards and the counseling </w:t>
      </w:r>
      <w:r>
        <w:rPr>
          <w:rFonts w:asciiTheme="minorHAnsi" w:hAnsiTheme="minorHAnsi"/>
          <w:sz w:val="22"/>
          <w:szCs w:val="22"/>
        </w:rPr>
        <w:tab/>
      </w:r>
      <w:r w:rsidRPr="00A83BBB">
        <w:rPr>
          <w:rFonts w:asciiTheme="minorHAnsi" w:hAnsiTheme="minorHAnsi"/>
          <w:sz w:val="22"/>
          <w:szCs w:val="22"/>
        </w:rPr>
        <w:t xml:space="preserve">curriculum, comprising the eight required core content areas. </w:t>
      </w:r>
    </w:p>
    <w:p w14:paraId="417249EE" w14:textId="77777777" w:rsidR="00A83BBB" w:rsidRDefault="00A83BBB" w:rsidP="00A83BBB">
      <w:pPr>
        <w:pStyle w:val="Default"/>
        <w:rPr>
          <w:rFonts w:asciiTheme="minorHAnsi" w:hAnsiTheme="minorHAnsi"/>
          <w:sz w:val="22"/>
          <w:szCs w:val="22"/>
        </w:rPr>
      </w:pPr>
      <w:r>
        <w:rPr>
          <w:rFonts w:asciiTheme="minorHAnsi" w:hAnsiTheme="minorHAnsi"/>
          <w:sz w:val="22"/>
          <w:szCs w:val="22"/>
        </w:rPr>
        <w:tab/>
      </w:r>
      <w:r w:rsidRPr="00B452AC">
        <w:rPr>
          <w:rFonts w:asciiTheme="minorHAnsi" w:hAnsiTheme="minorHAnsi"/>
          <w:b/>
          <w:sz w:val="22"/>
          <w:szCs w:val="22"/>
        </w:rPr>
        <w:t>Section 3: Professional Practice:</w:t>
      </w:r>
      <w:r>
        <w:rPr>
          <w:rFonts w:asciiTheme="minorHAnsi" w:hAnsiTheme="minorHAnsi"/>
          <w:sz w:val="22"/>
          <w:szCs w:val="22"/>
        </w:rPr>
        <w:t xml:space="preserve"> R</w:t>
      </w:r>
      <w:r w:rsidRPr="00A83BBB">
        <w:rPr>
          <w:rFonts w:asciiTheme="minorHAnsi" w:hAnsiTheme="minorHAnsi"/>
          <w:sz w:val="22"/>
          <w:szCs w:val="22"/>
        </w:rPr>
        <w:t xml:space="preserve">efers to standards required for entry-level practice, </w:t>
      </w:r>
      <w:r w:rsidR="00B452AC">
        <w:rPr>
          <w:rFonts w:asciiTheme="minorHAnsi" w:hAnsiTheme="minorHAnsi"/>
          <w:sz w:val="22"/>
          <w:szCs w:val="22"/>
        </w:rPr>
        <w:tab/>
      </w:r>
      <w:r w:rsidRPr="00A83BBB">
        <w:rPr>
          <w:rFonts w:asciiTheme="minorHAnsi" w:hAnsiTheme="minorHAnsi"/>
          <w:sz w:val="22"/>
          <w:szCs w:val="22"/>
        </w:rPr>
        <w:t xml:space="preserve">practicum, internship, supervisor qualifications, and practicum and internship course loads. </w:t>
      </w:r>
    </w:p>
    <w:p w14:paraId="588B11EA" w14:textId="77777777" w:rsidR="00A83BBB" w:rsidRPr="00A83BBB" w:rsidRDefault="00A83BBB" w:rsidP="00A83BBB">
      <w:pPr>
        <w:pStyle w:val="Default"/>
        <w:rPr>
          <w:rFonts w:asciiTheme="minorHAnsi" w:hAnsiTheme="minorHAnsi"/>
          <w:sz w:val="22"/>
          <w:szCs w:val="22"/>
        </w:rPr>
      </w:pPr>
      <w:r>
        <w:rPr>
          <w:rFonts w:asciiTheme="minorHAnsi" w:hAnsiTheme="minorHAnsi"/>
          <w:sz w:val="22"/>
          <w:szCs w:val="22"/>
        </w:rPr>
        <w:tab/>
      </w:r>
      <w:r w:rsidRPr="00B452AC">
        <w:rPr>
          <w:rFonts w:asciiTheme="minorHAnsi" w:hAnsiTheme="minorHAnsi"/>
          <w:b/>
          <w:sz w:val="22"/>
          <w:szCs w:val="22"/>
        </w:rPr>
        <w:t>Section 4: Evaluation in the Program:</w:t>
      </w:r>
      <w:r>
        <w:rPr>
          <w:rFonts w:asciiTheme="minorHAnsi" w:hAnsiTheme="minorHAnsi"/>
          <w:sz w:val="22"/>
          <w:szCs w:val="22"/>
        </w:rPr>
        <w:t xml:space="preserve"> P</w:t>
      </w:r>
      <w:r w:rsidRPr="00A83BBB">
        <w:rPr>
          <w:rFonts w:asciiTheme="minorHAnsi" w:hAnsiTheme="minorHAnsi"/>
          <w:sz w:val="22"/>
          <w:szCs w:val="22"/>
        </w:rPr>
        <w:t xml:space="preserve">rovides standards relevant to evaluation of the program, </w:t>
      </w:r>
      <w:r>
        <w:rPr>
          <w:rFonts w:asciiTheme="minorHAnsi" w:hAnsiTheme="minorHAnsi"/>
          <w:sz w:val="22"/>
          <w:szCs w:val="22"/>
        </w:rPr>
        <w:tab/>
      </w:r>
      <w:r w:rsidRPr="00A83BBB">
        <w:rPr>
          <w:rFonts w:asciiTheme="minorHAnsi" w:hAnsiTheme="minorHAnsi"/>
          <w:sz w:val="22"/>
          <w:szCs w:val="22"/>
        </w:rPr>
        <w:t xml:space="preserve">assessment of students, and evaluation of faculty and site supervisors. </w:t>
      </w:r>
    </w:p>
    <w:p w14:paraId="6A3B31C5" w14:textId="77777777" w:rsidR="00A83BBB" w:rsidRDefault="00A83BBB" w:rsidP="00A83BBB">
      <w:pPr>
        <w:pStyle w:val="Default"/>
        <w:rPr>
          <w:sz w:val="23"/>
          <w:szCs w:val="23"/>
        </w:rPr>
      </w:pPr>
      <w:r w:rsidRPr="00B452AC">
        <w:rPr>
          <w:rFonts w:asciiTheme="minorHAnsi" w:hAnsiTheme="minorHAnsi"/>
          <w:b/>
          <w:sz w:val="22"/>
          <w:szCs w:val="22"/>
        </w:rPr>
        <w:tab/>
        <w:t>Section 5: Entry-Level Specialty Areas:</w:t>
      </w:r>
      <w:r>
        <w:rPr>
          <w:rFonts w:asciiTheme="minorHAnsi" w:hAnsiTheme="minorHAnsi"/>
          <w:sz w:val="22"/>
          <w:szCs w:val="22"/>
        </w:rPr>
        <w:t xml:space="preserve"> P</w:t>
      </w:r>
      <w:r w:rsidRPr="00A83BBB">
        <w:rPr>
          <w:rFonts w:asciiTheme="minorHAnsi" w:hAnsiTheme="minorHAnsi"/>
          <w:sz w:val="22"/>
          <w:szCs w:val="22"/>
        </w:rPr>
        <w:t xml:space="preserve">rovides standards relevant to specialty areas offered by </w:t>
      </w:r>
      <w:r>
        <w:rPr>
          <w:rFonts w:asciiTheme="minorHAnsi" w:hAnsiTheme="minorHAnsi"/>
          <w:sz w:val="22"/>
          <w:szCs w:val="22"/>
        </w:rPr>
        <w:tab/>
      </w:r>
      <w:r w:rsidRPr="00A83BBB">
        <w:rPr>
          <w:rFonts w:asciiTheme="minorHAnsi" w:hAnsiTheme="minorHAnsi"/>
          <w:sz w:val="22"/>
          <w:szCs w:val="22"/>
        </w:rPr>
        <w:t xml:space="preserve">the program. These include addictions; career; clinical mental health; clinical rehabilitation; </w:t>
      </w:r>
      <w:r>
        <w:rPr>
          <w:rFonts w:asciiTheme="minorHAnsi" w:hAnsiTheme="minorHAnsi"/>
          <w:sz w:val="22"/>
          <w:szCs w:val="22"/>
        </w:rPr>
        <w:tab/>
      </w:r>
      <w:r w:rsidRPr="00A83BBB">
        <w:rPr>
          <w:rFonts w:asciiTheme="minorHAnsi" w:hAnsiTheme="minorHAnsi"/>
          <w:sz w:val="22"/>
          <w:szCs w:val="22"/>
        </w:rPr>
        <w:t xml:space="preserve">college counseling and student affairs; marriage, </w:t>
      </w:r>
      <w:r>
        <w:rPr>
          <w:sz w:val="23"/>
          <w:szCs w:val="23"/>
        </w:rPr>
        <w:t xml:space="preserve">couple, and family; and school counseling. </w:t>
      </w:r>
      <w:r>
        <w:rPr>
          <w:sz w:val="23"/>
          <w:szCs w:val="23"/>
        </w:rPr>
        <w:tab/>
        <w:t xml:space="preserve">For each specialty area, standards pertaining to foundations, contextual dimensions and </w:t>
      </w:r>
      <w:r>
        <w:rPr>
          <w:sz w:val="23"/>
          <w:szCs w:val="23"/>
        </w:rPr>
        <w:tab/>
        <w:t>practice are provided.</w:t>
      </w:r>
    </w:p>
    <w:p w14:paraId="7BF144C1" w14:textId="77777777" w:rsidR="00A36BEE" w:rsidRDefault="00A83BBB" w:rsidP="00A36BEE">
      <w:pPr>
        <w:pStyle w:val="Default"/>
        <w:rPr>
          <w:rFonts w:asciiTheme="minorHAnsi" w:hAnsiTheme="minorHAnsi"/>
          <w:sz w:val="22"/>
          <w:szCs w:val="22"/>
        </w:rPr>
      </w:pPr>
      <w:r>
        <w:rPr>
          <w:rFonts w:asciiTheme="minorHAnsi" w:hAnsiTheme="minorHAnsi"/>
          <w:sz w:val="22"/>
          <w:szCs w:val="22"/>
        </w:rPr>
        <w:tab/>
      </w:r>
      <w:r w:rsidRPr="00B452AC">
        <w:rPr>
          <w:rFonts w:asciiTheme="minorHAnsi" w:hAnsiTheme="minorHAnsi"/>
          <w:b/>
          <w:sz w:val="22"/>
          <w:szCs w:val="22"/>
        </w:rPr>
        <w:t>Section 6: Doctoral Standards for Coun</w:t>
      </w:r>
      <w:r w:rsidR="00B452AC" w:rsidRPr="00B452AC">
        <w:rPr>
          <w:rFonts w:asciiTheme="minorHAnsi" w:hAnsiTheme="minorHAnsi"/>
          <w:b/>
          <w:sz w:val="22"/>
          <w:szCs w:val="22"/>
        </w:rPr>
        <w:t>selor Education and Supervision:</w:t>
      </w:r>
      <w:r w:rsidR="00B452AC">
        <w:rPr>
          <w:rFonts w:asciiTheme="minorHAnsi" w:hAnsiTheme="minorHAnsi"/>
          <w:sz w:val="22"/>
          <w:szCs w:val="22"/>
        </w:rPr>
        <w:t xml:space="preserve"> Contains</w:t>
      </w:r>
      <w:r>
        <w:rPr>
          <w:rFonts w:asciiTheme="minorHAnsi" w:hAnsiTheme="minorHAnsi"/>
          <w:sz w:val="22"/>
          <w:szCs w:val="22"/>
        </w:rPr>
        <w:tab/>
      </w:r>
      <w:r w:rsidRPr="00A83BBB">
        <w:rPr>
          <w:rFonts w:asciiTheme="minorHAnsi" w:hAnsiTheme="minorHAnsi"/>
          <w:sz w:val="22"/>
          <w:szCs w:val="22"/>
        </w:rPr>
        <w:t xml:space="preserve">learning environment, professional identity, and doctoral-level practicum and internship </w:t>
      </w:r>
      <w:r>
        <w:rPr>
          <w:rFonts w:asciiTheme="minorHAnsi" w:hAnsiTheme="minorHAnsi"/>
          <w:sz w:val="22"/>
          <w:szCs w:val="22"/>
        </w:rPr>
        <w:tab/>
      </w:r>
      <w:r w:rsidRPr="00A83BBB">
        <w:rPr>
          <w:rFonts w:asciiTheme="minorHAnsi" w:hAnsiTheme="minorHAnsi"/>
          <w:sz w:val="22"/>
          <w:szCs w:val="22"/>
        </w:rPr>
        <w:t xml:space="preserve">requirements. In addition to the 2016 Standards, a Glossary, defining key terms within the 2016 </w:t>
      </w:r>
      <w:r>
        <w:rPr>
          <w:rFonts w:asciiTheme="minorHAnsi" w:hAnsiTheme="minorHAnsi"/>
          <w:sz w:val="22"/>
          <w:szCs w:val="22"/>
        </w:rPr>
        <w:tab/>
      </w:r>
      <w:r w:rsidRPr="00A83BBB">
        <w:rPr>
          <w:rFonts w:asciiTheme="minorHAnsi" w:hAnsiTheme="minorHAnsi"/>
          <w:sz w:val="22"/>
          <w:szCs w:val="22"/>
        </w:rPr>
        <w:t xml:space="preserve">CACREP Standards document is available.  </w:t>
      </w:r>
    </w:p>
    <w:p w14:paraId="71E7996B" w14:textId="77777777" w:rsidR="00A36BEE" w:rsidRDefault="00A36BEE" w:rsidP="00A36BEE">
      <w:pPr>
        <w:pStyle w:val="Default"/>
        <w:rPr>
          <w:rFonts w:asciiTheme="minorHAnsi" w:hAnsiTheme="minorHAnsi"/>
          <w:sz w:val="22"/>
          <w:szCs w:val="22"/>
        </w:rPr>
      </w:pPr>
    </w:p>
    <w:p w14:paraId="5CF5A112" w14:textId="77777777" w:rsidR="00775F41" w:rsidRDefault="00775F41" w:rsidP="00775F41">
      <w:pPr>
        <w:ind w:left="720"/>
        <w:rPr>
          <w:sz w:val="20"/>
          <w:szCs w:val="20"/>
        </w:rPr>
      </w:pPr>
    </w:p>
    <w:p w14:paraId="56310B7A" w14:textId="77777777" w:rsidR="00775F41" w:rsidRPr="007E3E48" w:rsidRDefault="00775F41" w:rsidP="00775F41">
      <w:pPr>
        <w:rPr>
          <w:rFonts w:asciiTheme="minorHAnsi" w:hAnsiTheme="minorHAnsi" w:cstheme="minorHAnsi"/>
          <w:b/>
          <w:bCs/>
          <w:sz w:val="22"/>
          <w:szCs w:val="22"/>
        </w:rPr>
      </w:pPr>
      <w:r w:rsidRPr="007E3E48">
        <w:rPr>
          <w:rFonts w:asciiTheme="minorHAnsi" w:hAnsiTheme="minorHAnsi" w:cstheme="minorHAnsi"/>
          <w:b/>
          <w:bCs/>
          <w:sz w:val="22"/>
          <w:szCs w:val="22"/>
        </w:rPr>
        <w:t xml:space="preserve">50080 School Psychology </w:t>
      </w:r>
    </w:p>
    <w:p w14:paraId="32921C4A" w14:textId="77777777" w:rsidR="00775F41" w:rsidRPr="000548F6" w:rsidRDefault="00775F41" w:rsidP="00775F41">
      <w:pPr>
        <w:rPr>
          <w:rFonts w:asciiTheme="minorHAnsi" w:hAnsiTheme="minorHAnsi" w:cstheme="minorHAnsi"/>
          <w:bCs/>
          <w:sz w:val="22"/>
          <w:szCs w:val="22"/>
        </w:rPr>
      </w:pPr>
    </w:p>
    <w:p w14:paraId="2A541BF9" w14:textId="77777777" w:rsidR="00775F41" w:rsidRDefault="00775F41" w:rsidP="00775F41">
      <w:pPr>
        <w:rPr>
          <w:rFonts w:asciiTheme="minorHAnsi" w:hAnsiTheme="minorHAnsi" w:cstheme="minorHAnsi"/>
          <w:bCs/>
          <w:sz w:val="22"/>
          <w:szCs w:val="22"/>
        </w:rPr>
      </w:pPr>
      <w:r w:rsidRPr="000548F6">
        <w:rPr>
          <w:rFonts w:asciiTheme="minorHAnsi" w:hAnsiTheme="minorHAnsi" w:cstheme="minorHAnsi"/>
          <w:bCs/>
          <w:sz w:val="22"/>
          <w:szCs w:val="22"/>
        </w:rPr>
        <w:t xml:space="preserve">North Dakota first adopted the National Association of School Psychologists (NASP) standards for the review of its programs in school psychology in 1996. At their December 1999 meeting, the Education Standards and Practices Board (ESPB) reconfirmed this decision to use the NASP standards by adopting the latest NASP standards as they are revised.  All North Dakota programs are required to demonstrate </w:t>
      </w:r>
      <w:r w:rsidRPr="000548F6">
        <w:rPr>
          <w:rFonts w:asciiTheme="minorHAnsi" w:hAnsiTheme="minorHAnsi" w:cstheme="minorHAnsi"/>
          <w:bCs/>
          <w:sz w:val="22"/>
          <w:szCs w:val="22"/>
        </w:rPr>
        <w:lastRenderedPageBreak/>
        <w:t xml:space="preserve">the use of performance assessments in their programs and to incorporate the use of current, appropriate instructional technologies. </w:t>
      </w:r>
    </w:p>
    <w:p w14:paraId="77C1F82B" w14:textId="77777777" w:rsidR="00B55C64" w:rsidRDefault="00B55C64" w:rsidP="00775F41">
      <w:pPr>
        <w:rPr>
          <w:rFonts w:asciiTheme="minorHAnsi" w:hAnsiTheme="minorHAnsi" w:cstheme="minorHAnsi"/>
          <w:bCs/>
          <w:sz w:val="22"/>
          <w:szCs w:val="22"/>
        </w:rPr>
      </w:pPr>
    </w:p>
    <w:p w14:paraId="675A8C38" w14:textId="77777777" w:rsidR="00B55C64" w:rsidRPr="00B55C64" w:rsidRDefault="00B55C64" w:rsidP="00775F41">
      <w:pPr>
        <w:rPr>
          <w:rFonts w:asciiTheme="minorHAnsi" w:hAnsiTheme="minorHAnsi" w:cstheme="minorHAnsi"/>
          <w:b/>
          <w:bCs/>
          <w:sz w:val="22"/>
          <w:szCs w:val="22"/>
        </w:rPr>
      </w:pPr>
    </w:p>
    <w:p w14:paraId="17C23143" w14:textId="77777777" w:rsidR="00B55C64" w:rsidRPr="00A36BEE" w:rsidRDefault="00B55C64" w:rsidP="00B55C64">
      <w:pPr>
        <w:pStyle w:val="Default"/>
        <w:rPr>
          <w:rFonts w:asciiTheme="minorHAnsi" w:hAnsiTheme="minorHAnsi"/>
          <w:sz w:val="22"/>
          <w:szCs w:val="22"/>
        </w:rPr>
      </w:pPr>
      <w:r w:rsidRPr="00A36BEE">
        <w:rPr>
          <w:rFonts w:asciiTheme="minorHAnsi" w:hAnsiTheme="minorHAnsi" w:cstheme="minorHAnsi"/>
          <w:b/>
          <w:sz w:val="22"/>
          <w:szCs w:val="22"/>
        </w:rPr>
        <w:t>SCIENCES</w:t>
      </w:r>
    </w:p>
    <w:p w14:paraId="0FE8A6EB" w14:textId="77777777" w:rsidR="00B55C64" w:rsidRDefault="00B55C64" w:rsidP="00B55C64">
      <w:pPr>
        <w:rPr>
          <w:rFonts w:asciiTheme="minorHAnsi" w:hAnsiTheme="minorHAnsi" w:cstheme="minorHAnsi"/>
          <w:b/>
          <w:bCs/>
          <w:i/>
          <w:iCs/>
          <w:sz w:val="22"/>
          <w:szCs w:val="22"/>
        </w:rPr>
      </w:pPr>
    </w:p>
    <w:p w14:paraId="6B583519" w14:textId="77777777" w:rsidR="00B55C64" w:rsidRDefault="00B55C64" w:rsidP="00B55C64">
      <w:pPr>
        <w:rPr>
          <w:rFonts w:asciiTheme="minorHAnsi" w:hAnsiTheme="minorHAnsi" w:cstheme="minorHAnsi"/>
          <w:b/>
          <w:bCs/>
          <w:sz w:val="22"/>
          <w:szCs w:val="22"/>
        </w:rPr>
      </w:pPr>
      <w:r w:rsidRPr="00B55C64">
        <w:rPr>
          <w:rFonts w:asciiTheme="minorHAnsi" w:hAnsiTheme="minorHAnsi" w:cstheme="minorHAnsi"/>
          <w:b/>
          <w:bCs/>
          <w:i/>
          <w:iCs/>
          <w:sz w:val="22"/>
          <w:szCs w:val="22"/>
        </w:rPr>
        <w:t>Updated 12/22/2020: The DPI science standards were review on August 11, 2020. The team reviewed all grade level standards to determine if the ESPB standards needed to be changed or updated. No major changes were recommended; rather, the committee had the following overall suggestions</w:t>
      </w:r>
      <w:r>
        <w:rPr>
          <w:rFonts w:asciiTheme="minorHAnsi" w:hAnsiTheme="minorHAnsi" w:cstheme="minorHAnsi"/>
          <w:b/>
          <w:bCs/>
          <w:i/>
          <w:iCs/>
          <w:sz w:val="22"/>
          <w:szCs w:val="22"/>
        </w:rPr>
        <w:t xml:space="preserve"> for all areas of science</w:t>
      </w:r>
      <w:r w:rsidRPr="00B55C64">
        <w:rPr>
          <w:rFonts w:asciiTheme="minorHAnsi" w:hAnsiTheme="minorHAnsi" w:cstheme="minorHAnsi"/>
          <w:b/>
          <w:bCs/>
          <w:sz w:val="22"/>
          <w:szCs w:val="22"/>
        </w:rPr>
        <w:t>:</w:t>
      </w:r>
    </w:p>
    <w:p w14:paraId="31F9F4F9" w14:textId="77777777" w:rsidR="00B55C64" w:rsidRPr="00B55C64" w:rsidRDefault="00B55C64" w:rsidP="00B55C64">
      <w:pPr>
        <w:rPr>
          <w:rFonts w:asciiTheme="minorHAnsi" w:hAnsiTheme="minorHAnsi" w:cstheme="minorHAnsi"/>
          <w:b/>
          <w:bCs/>
          <w:sz w:val="22"/>
          <w:szCs w:val="22"/>
        </w:rPr>
      </w:pPr>
    </w:p>
    <w:p w14:paraId="5D37B5B8" w14:textId="77777777" w:rsidR="00B55C64" w:rsidRPr="00B55C64" w:rsidRDefault="00B55C64" w:rsidP="00B55C64">
      <w:pPr>
        <w:pStyle w:val="ListParagraph"/>
        <w:numPr>
          <w:ilvl w:val="0"/>
          <w:numId w:val="43"/>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 xml:space="preserve">Science and engineering practices should be a focus of all teacher education science </w:t>
      </w:r>
      <w:proofErr w:type="gramStart"/>
      <w:r w:rsidRPr="00B55C64">
        <w:rPr>
          <w:rFonts w:asciiTheme="minorHAnsi" w:hAnsiTheme="minorHAnsi" w:cstheme="minorHAnsi"/>
          <w:sz w:val="22"/>
          <w:szCs w:val="22"/>
        </w:rPr>
        <w:t>coursework</w:t>
      </w:r>
      <w:proofErr w:type="gramEnd"/>
    </w:p>
    <w:p w14:paraId="3D4335B3" w14:textId="77777777" w:rsidR="00B55C64" w:rsidRPr="00B55C64" w:rsidRDefault="00B55C64" w:rsidP="00B55C64">
      <w:pPr>
        <w:pStyle w:val="ListParagraph"/>
        <w:numPr>
          <w:ilvl w:val="0"/>
          <w:numId w:val="44"/>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Asking questions and defining problems</w:t>
      </w:r>
    </w:p>
    <w:p w14:paraId="566FF668" w14:textId="77777777" w:rsidR="00B55C64" w:rsidRPr="00B55C64" w:rsidRDefault="00B55C64" w:rsidP="00B55C64">
      <w:pPr>
        <w:pStyle w:val="ListParagraph"/>
        <w:numPr>
          <w:ilvl w:val="0"/>
          <w:numId w:val="44"/>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Developing and using models</w:t>
      </w:r>
    </w:p>
    <w:p w14:paraId="204CE094" w14:textId="77777777" w:rsidR="00B55C64" w:rsidRPr="00B55C64" w:rsidRDefault="00B55C64" w:rsidP="00B55C64">
      <w:pPr>
        <w:pStyle w:val="ListParagraph"/>
        <w:numPr>
          <w:ilvl w:val="0"/>
          <w:numId w:val="44"/>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Planning and carrying out investigations</w:t>
      </w:r>
    </w:p>
    <w:p w14:paraId="40505DB7" w14:textId="77777777" w:rsidR="00B55C64" w:rsidRPr="00B55C64" w:rsidRDefault="00B55C64" w:rsidP="00B55C64">
      <w:pPr>
        <w:pStyle w:val="ListParagraph"/>
        <w:numPr>
          <w:ilvl w:val="0"/>
          <w:numId w:val="44"/>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Analyzing and interpreting data</w:t>
      </w:r>
    </w:p>
    <w:p w14:paraId="6628080D" w14:textId="77777777" w:rsidR="00B55C64" w:rsidRPr="00B55C64" w:rsidRDefault="00B55C64" w:rsidP="00B55C64">
      <w:pPr>
        <w:pStyle w:val="ListParagraph"/>
        <w:numPr>
          <w:ilvl w:val="0"/>
          <w:numId w:val="44"/>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 xml:space="preserve">Using mathematical and computational thinking </w:t>
      </w:r>
    </w:p>
    <w:p w14:paraId="28C9BB02" w14:textId="77777777" w:rsidR="00B55C64" w:rsidRPr="00B55C64" w:rsidRDefault="00B55C64" w:rsidP="00B55C64">
      <w:pPr>
        <w:pStyle w:val="ListParagraph"/>
        <w:numPr>
          <w:ilvl w:val="0"/>
          <w:numId w:val="44"/>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Constructing explanations and designing solutions</w:t>
      </w:r>
    </w:p>
    <w:p w14:paraId="5E17FEDC" w14:textId="77777777" w:rsidR="00B55C64" w:rsidRPr="00B55C64" w:rsidRDefault="00B55C64" w:rsidP="00B55C64">
      <w:pPr>
        <w:pStyle w:val="ListParagraph"/>
        <w:numPr>
          <w:ilvl w:val="0"/>
          <w:numId w:val="45"/>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Apply scientific principles and evidence to provide an explanation of phenomena and solve design problems, considering possible unanticipated effects.</w:t>
      </w:r>
    </w:p>
    <w:p w14:paraId="59993488" w14:textId="77777777" w:rsidR="00B55C64" w:rsidRPr="00B55C64" w:rsidRDefault="00B55C64" w:rsidP="00B55C64">
      <w:pPr>
        <w:pStyle w:val="ListParagraph"/>
        <w:numPr>
          <w:ilvl w:val="0"/>
          <w:numId w:val="43"/>
        </w:numPr>
        <w:spacing w:after="160" w:line="259" w:lineRule="auto"/>
        <w:rPr>
          <w:rFonts w:asciiTheme="minorHAnsi" w:hAnsiTheme="minorHAnsi" w:cstheme="minorHAnsi"/>
          <w:sz w:val="22"/>
          <w:szCs w:val="22"/>
        </w:rPr>
      </w:pPr>
      <w:proofErr w:type="gramStart"/>
      <w:r w:rsidRPr="00B55C64">
        <w:rPr>
          <w:rFonts w:asciiTheme="minorHAnsi" w:hAnsiTheme="minorHAnsi" w:cstheme="minorHAnsi"/>
          <w:sz w:val="22"/>
          <w:szCs w:val="22"/>
        </w:rPr>
        <w:t>Teachers</w:t>
      </w:r>
      <w:proofErr w:type="gramEnd"/>
      <w:r w:rsidRPr="00B55C64">
        <w:rPr>
          <w:rFonts w:asciiTheme="minorHAnsi" w:hAnsiTheme="minorHAnsi" w:cstheme="minorHAnsi"/>
          <w:sz w:val="22"/>
          <w:szCs w:val="22"/>
        </w:rPr>
        <w:t xml:space="preserve"> education students need to be trained in the integrations of the disciplinary core ideas, science/engineering practices, and cross cutting themes</w:t>
      </w:r>
    </w:p>
    <w:p w14:paraId="658133D9" w14:textId="77777777" w:rsidR="00B55C64" w:rsidRPr="00B55C64" w:rsidRDefault="00B55C64" w:rsidP="00B55C64">
      <w:pPr>
        <w:pStyle w:val="ListParagraph"/>
        <w:numPr>
          <w:ilvl w:val="0"/>
          <w:numId w:val="43"/>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 xml:space="preserve">There needs to be a focus on universal design and cross cutting </w:t>
      </w:r>
      <w:proofErr w:type="gramStart"/>
      <w:r w:rsidRPr="00B55C64">
        <w:rPr>
          <w:rFonts w:asciiTheme="minorHAnsi" w:hAnsiTheme="minorHAnsi" w:cstheme="minorHAnsi"/>
          <w:sz w:val="22"/>
          <w:szCs w:val="22"/>
        </w:rPr>
        <w:t>themes</w:t>
      </w:r>
      <w:proofErr w:type="gramEnd"/>
    </w:p>
    <w:p w14:paraId="28AF01FF" w14:textId="77777777" w:rsidR="00B55C64" w:rsidRPr="00B55C64" w:rsidRDefault="00B55C64" w:rsidP="00B55C64">
      <w:pPr>
        <w:pStyle w:val="ListParagraph"/>
        <w:numPr>
          <w:ilvl w:val="0"/>
          <w:numId w:val="43"/>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Teacher education students needs to know how to conduct inquiry-based investigations (5 E mode: Engage, explore, explain, extend, and evaluate)</w:t>
      </w:r>
    </w:p>
    <w:p w14:paraId="5CEC5845" w14:textId="77777777" w:rsidR="00B55C64" w:rsidRPr="00B55C64" w:rsidRDefault="00B55C64" w:rsidP="00B55C64">
      <w:pPr>
        <w:pStyle w:val="ListParagraph"/>
        <w:numPr>
          <w:ilvl w:val="0"/>
          <w:numId w:val="43"/>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 xml:space="preserve">Additional concepts should be integrated into all instruction to prepare future </w:t>
      </w:r>
      <w:proofErr w:type="gramStart"/>
      <w:r w:rsidRPr="00B55C64">
        <w:rPr>
          <w:rFonts w:asciiTheme="minorHAnsi" w:hAnsiTheme="minorHAnsi" w:cstheme="minorHAnsi"/>
          <w:sz w:val="22"/>
          <w:szCs w:val="22"/>
        </w:rPr>
        <w:t>teachers</w:t>
      </w:r>
      <w:proofErr w:type="gramEnd"/>
    </w:p>
    <w:p w14:paraId="72033797" w14:textId="77777777" w:rsidR="00B55C64" w:rsidRPr="00B55C64" w:rsidRDefault="00B55C64" w:rsidP="00B55C64">
      <w:pPr>
        <w:pStyle w:val="ListParagraph"/>
        <w:numPr>
          <w:ilvl w:val="0"/>
          <w:numId w:val="46"/>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Growth mindset</w:t>
      </w:r>
    </w:p>
    <w:p w14:paraId="0078849C" w14:textId="77777777" w:rsidR="00B55C64" w:rsidRPr="00B55C64" w:rsidRDefault="00B55C64" w:rsidP="00B55C64">
      <w:pPr>
        <w:pStyle w:val="ListParagraph"/>
        <w:numPr>
          <w:ilvl w:val="0"/>
          <w:numId w:val="46"/>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Deeper learning</w:t>
      </w:r>
    </w:p>
    <w:p w14:paraId="2A8405C0" w14:textId="77777777" w:rsidR="00B55C64" w:rsidRPr="00B55C64" w:rsidRDefault="00B55C64" w:rsidP="00B55C64">
      <w:pPr>
        <w:pStyle w:val="ListParagraph"/>
        <w:numPr>
          <w:ilvl w:val="0"/>
          <w:numId w:val="46"/>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Real-life scenarios</w:t>
      </w:r>
    </w:p>
    <w:p w14:paraId="25DD6F9E" w14:textId="77777777" w:rsidR="00B55C64" w:rsidRPr="00B55C64" w:rsidRDefault="00B55C64" w:rsidP="00B55C64">
      <w:pPr>
        <w:pStyle w:val="ListParagraph"/>
        <w:numPr>
          <w:ilvl w:val="0"/>
          <w:numId w:val="46"/>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Minds on/hands on</w:t>
      </w:r>
    </w:p>
    <w:p w14:paraId="3B0FCFB6" w14:textId="77777777" w:rsidR="00B55C64" w:rsidRPr="00B55C64" w:rsidRDefault="00B55C64" w:rsidP="00B55C64">
      <w:pPr>
        <w:pStyle w:val="ListParagraph"/>
        <w:numPr>
          <w:ilvl w:val="0"/>
          <w:numId w:val="46"/>
        </w:numPr>
        <w:spacing w:after="160" w:line="259" w:lineRule="auto"/>
        <w:rPr>
          <w:rFonts w:asciiTheme="minorHAnsi" w:hAnsiTheme="minorHAnsi" w:cstheme="minorHAnsi"/>
          <w:sz w:val="22"/>
          <w:szCs w:val="22"/>
        </w:rPr>
      </w:pPr>
      <w:r w:rsidRPr="00B55C64">
        <w:rPr>
          <w:rFonts w:asciiTheme="minorHAnsi" w:hAnsiTheme="minorHAnsi" w:cstheme="minorHAnsi"/>
          <w:sz w:val="22"/>
          <w:szCs w:val="22"/>
        </w:rPr>
        <w:t>Present evidence-based arguments</w:t>
      </w:r>
    </w:p>
    <w:p w14:paraId="68A04A00" w14:textId="77777777" w:rsidR="00B55C64" w:rsidRPr="00B55C64" w:rsidRDefault="00B55C64" w:rsidP="00B55C64">
      <w:pPr>
        <w:rPr>
          <w:rFonts w:asciiTheme="minorHAnsi" w:hAnsiTheme="minorHAnsi" w:cstheme="minorHAnsi"/>
          <w:sz w:val="22"/>
          <w:szCs w:val="22"/>
        </w:rPr>
      </w:pPr>
    </w:p>
    <w:p w14:paraId="6843D217" w14:textId="77777777" w:rsidR="001C4E6E" w:rsidRDefault="001C4E6E" w:rsidP="00FD2A84">
      <w:pPr>
        <w:ind w:left="720"/>
        <w:rPr>
          <w:rFonts w:asciiTheme="minorHAnsi" w:hAnsiTheme="minorHAnsi" w:cstheme="minorHAnsi"/>
          <w:b/>
          <w:sz w:val="22"/>
          <w:szCs w:val="22"/>
        </w:rPr>
      </w:pPr>
    </w:p>
    <w:p w14:paraId="0CDFB25F" w14:textId="77777777" w:rsidR="001C4E6E" w:rsidRPr="000548F6" w:rsidRDefault="001C4E6E" w:rsidP="001C4E6E">
      <w:pPr>
        <w:widowControl w:val="0"/>
        <w:rPr>
          <w:rFonts w:asciiTheme="minorHAnsi" w:hAnsiTheme="minorHAnsi" w:cstheme="minorHAnsi"/>
          <w:b/>
          <w:bCs/>
          <w:sz w:val="22"/>
          <w:szCs w:val="22"/>
        </w:rPr>
      </w:pPr>
      <w:r w:rsidRPr="000548F6">
        <w:rPr>
          <w:rFonts w:asciiTheme="minorHAnsi" w:hAnsiTheme="minorHAnsi" w:cstheme="minorHAnsi"/>
          <w:b/>
          <w:bCs/>
          <w:sz w:val="22"/>
          <w:szCs w:val="22"/>
        </w:rPr>
        <w:t>13010 Biology, 13020 Chemistry, 13035 Earth Science, 13045 Physical Science, 13047 Composite Science, 13050 Physics</w:t>
      </w:r>
    </w:p>
    <w:p w14:paraId="7CCA9D35" w14:textId="77777777" w:rsidR="001C4E6E" w:rsidRPr="00AE1313" w:rsidRDefault="001C4E6E" w:rsidP="001C4E6E">
      <w:pPr>
        <w:ind w:left="720"/>
        <w:rPr>
          <w:rFonts w:asciiTheme="minorHAnsi" w:hAnsiTheme="minorHAnsi" w:cstheme="minorHAnsi"/>
          <w:b/>
          <w:bCs/>
          <w:sz w:val="22"/>
          <w:szCs w:val="22"/>
        </w:rPr>
      </w:pPr>
    </w:p>
    <w:p w14:paraId="03FDEB06" w14:textId="77777777" w:rsidR="001C4E6E" w:rsidRPr="00AE1313" w:rsidRDefault="001C4E6E" w:rsidP="001C4E6E">
      <w:pPr>
        <w:ind w:left="720"/>
        <w:rPr>
          <w:rFonts w:asciiTheme="minorHAnsi" w:hAnsiTheme="minorHAnsi" w:cstheme="minorHAnsi"/>
          <w:bCs/>
          <w:sz w:val="22"/>
          <w:szCs w:val="22"/>
        </w:rPr>
      </w:pPr>
      <w:r w:rsidRPr="00AE1313">
        <w:rPr>
          <w:rFonts w:asciiTheme="minorHAnsi" w:hAnsiTheme="minorHAnsi" w:cstheme="minorHAnsi"/>
          <w:bCs/>
          <w:sz w:val="22"/>
          <w:szCs w:val="22"/>
        </w:rPr>
        <w:t>The program to prepare teachers of science usually follows one of two patterns</w:t>
      </w:r>
      <w:proofErr w:type="gramStart"/>
      <w:r w:rsidRPr="00AE1313">
        <w:rPr>
          <w:rFonts w:asciiTheme="minorHAnsi" w:hAnsiTheme="minorHAnsi" w:cstheme="minorHAnsi"/>
          <w:bCs/>
          <w:sz w:val="22"/>
          <w:szCs w:val="22"/>
        </w:rPr>
        <w:t>:  (</w:t>
      </w:r>
      <w:proofErr w:type="gramEnd"/>
      <w:r w:rsidRPr="00AE1313">
        <w:rPr>
          <w:rFonts w:asciiTheme="minorHAnsi" w:hAnsiTheme="minorHAnsi" w:cstheme="minorHAnsi"/>
          <w:bCs/>
          <w:sz w:val="22"/>
          <w:szCs w:val="22"/>
        </w:rPr>
        <w:t xml:space="preserve">1) the subject major pattern emphasizing one or more areas of the sciences with supporting coursework in other sciences, (minimum of 48 semester hours), or (2) the comprehensive major pattern which is a balanced study across the science areas. Programs must meet the appropriate section of Standard 1 (biology or chemistry or earth science or composite/general science or physical science or physics) </w:t>
      </w:r>
      <w:proofErr w:type="gramStart"/>
      <w:r w:rsidRPr="00AE1313">
        <w:rPr>
          <w:rFonts w:asciiTheme="minorHAnsi" w:hAnsiTheme="minorHAnsi" w:cstheme="minorHAnsi"/>
          <w:bCs/>
          <w:sz w:val="22"/>
          <w:szCs w:val="22"/>
        </w:rPr>
        <w:t>and also</w:t>
      </w:r>
      <w:proofErr w:type="gramEnd"/>
      <w:r w:rsidRPr="00AE1313">
        <w:rPr>
          <w:rFonts w:asciiTheme="minorHAnsi" w:hAnsiTheme="minorHAnsi" w:cstheme="minorHAnsi"/>
          <w:bCs/>
          <w:sz w:val="22"/>
          <w:szCs w:val="22"/>
        </w:rPr>
        <w:t xml:space="preserve"> Standards 2 through 10 which apply to all majors.</w:t>
      </w:r>
    </w:p>
    <w:p w14:paraId="3F2E06E4" w14:textId="77777777" w:rsidR="001C4E6E" w:rsidRPr="00AE1313" w:rsidRDefault="001C4E6E" w:rsidP="001C4E6E">
      <w:pPr>
        <w:ind w:left="720"/>
        <w:rPr>
          <w:rFonts w:asciiTheme="minorHAnsi" w:hAnsiTheme="minorHAnsi" w:cstheme="minorHAnsi"/>
          <w:b/>
          <w:bCs/>
          <w:sz w:val="22"/>
          <w:szCs w:val="22"/>
        </w:rPr>
      </w:pPr>
    </w:p>
    <w:p w14:paraId="63CB3E21" w14:textId="41FD4261" w:rsidR="001C4E6E" w:rsidRPr="00AE1313" w:rsidRDefault="001C4E6E" w:rsidP="001C4E6E">
      <w:pPr>
        <w:ind w:left="720"/>
        <w:rPr>
          <w:rFonts w:asciiTheme="minorHAnsi" w:hAnsiTheme="minorHAnsi" w:cstheme="minorHAnsi"/>
          <w:bCs/>
          <w:sz w:val="22"/>
          <w:szCs w:val="22"/>
        </w:rPr>
      </w:pPr>
      <w:r w:rsidRPr="00AE1313">
        <w:rPr>
          <w:rFonts w:asciiTheme="minorHAnsi" w:hAnsiTheme="minorHAnsi" w:cstheme="minorHAnsi"/>
          <w:b/>
          <w:bCs/>
          <w:sz w:val="22"/>
          <w:szCs w:val="22"/>
        </w:rPr>
        <w:t xml:space="preserve"> Qualified teachers in science:</w:t>
      </w:r>
      <w:r w:rsidRPr="00AE1313">
        <w:rPr>
          <w:rFonts w:asciiTheme="minorHAnsi" w:hAnsiTheme="minorHAnsi" w:cstheme="minorHAnsi"/>
          <w:bCs/>
          <w:sz w:val="22"/>
          <w:szCs w:val="22"/>
        </w:rPr>
        <w:t xml:space="preserve"> Secondary teachers with majors in biology, chemistry, earth science or physics (minimum of </w:t>
      </w:r>
      <w:r w:rsidR="000113D7" w:rsidRPr="00AE1313">
        <w:rPr>
          <w:rFonts w:asciiTheme="minorHAnsi" w:hAnsiTheme="minorHAnsi" w:cstheme="minorHAnsi"/>
          <w:bCs/>
          <w:sz w:val="22"/>
          <w:szCs w:val="22"/>
        </w:rPr>
        <w:t>thirty-two</w:t>
      </w:r>
      <w:r w:rsidRPr="00AE1313">
        <w:rPr>
          <w:rFonts w:asciiTheme="minorHAnsi" w:hAnsiTheme="minorHAnsi" w:cstheme="minorHAnsi"/>
          <w:bCs/>
          <w:sz w:val="22"/>
          <w:szCs w:val="22"/>
        </w:rPr>
        <w:t xml:space="preserve"> semester hours) or physical science and other </w:t>
      </w:r>
      <w:r w:rsidRPr="00AE1313">
        <w:rPr>
          <w:rFonts w:asciiTheme="minorHAnsi" w:hAnsiTheme="minorHAnsi" w:cstheme="minorHAnsi"/>
          <w:bCs/>
          <w:sz w:val="22"/>
          <w:szCs w:val="22"/>
        </w:rPr>
        <w:lastRenderedPageBreak/>
        <w:t xml:space="preserve">composite science degrees (minimum of </w:t>
      </w:r>
      <w:proofErr w:type="gramStart"/>
      <w:r w:rsidRPr="00AE1313">
        <w:rPr>
          <w:rFonts w:asciiTheme="minorHAnsi" w:hAnsiTheme="minorHAnsi" w:cstheme="minorHAnsi"/>
          <w:bCs/>
          <w:sz w:val="22"/>
          <w:szCs w:val="22"/>
        </w:rPr>
        <w:t>forty two</w:t>
      </w:r>
      <w:proofErr w:type="gramEnd"/>
      <w:r w:rsidRPr="00AE1313">
        <w:rPr>
          <w:rFonts w:asciiTheme="minorHAnsi" w:hAnsiTheme="minorHAnsi" w:cstheme="minorHAnsi"/>
          <w:bCs/>
          <w:sz w:val="22"/>
          <w:szCs w:val="22"/>
        </w:rPr>
        <w:t xml:space="preserve"> semester hours) will be licensed to teach in each specific science discipline in which the individual has the </w:t>
      </w:r>
      <w:r w:rsidRPr="00AE1313">
        <w:rPr>
          <w:rFonts w:asciiTheme="minorHAnsi" w:hAnsiTheme="minorHAnsi" w:cstheme="minorHAnsi"/>
          <w:b/>
          <w:bCs/>
          <w:sz w:val="22"/>
          <w:szCs w:val="22"/>
        </w:rPr>
        <w:t>minimum</w:t>
      </w:r>
      <w:r w:rsidRPr="00AE1313">
        <w:rPr>
          <w:rFonts w:asciiTheme="minorHAnsi" w:hAnsiTheme="minorHAnsi" w:cstheme="minorHAnsi"/>
          <w:bCs/>
          <w:sz w:val="22"/>
          <w:szCs w:val="22"/>
        </w:rPr>
        <w:t xml:space="preserve"> preparation for that specific science discipline aligned with the North Dakota standards for the areas (twelve semester hours).</w:t>
      </w:r>
    </w:p>
    <w:p w14:paraId="071B6803" w14:textId="77777777" w:rsidR="001C4E6E" w:rsidRPr="00AE1313" w:rsidRDefault="001C4E6E" w:rsidP="001C4E6E">
      <w:pPr>
        <w:ind w:left="720"/>
        <w:rPr>
          <w:rFonts w:asciiTheme="minorHAnsi" w:hAnsiTheme="minorHAnsi" w:cstheme="minorHAnsi"/>
          <w:bCs/>
          <w:sz w:val="22"/>
          <w:szCs w:val="22"/>
        </w:rPr>
      </w:pPr>
    </w:p>
    <w:p w14:paraId="4171DD68" w14:textId="77777777" w:rsidR="001C4E6E" w:rsidRPr="00AE1313" w:rsidRDefault="001C4E6E" w:rsidP="001C4E6E">
      <w:pPr>
        <w:autoSpaceDE w:val="0"/>
        <w:autoSpaceDN w:val="0"/>
        <w:adjustRightInd w:val="0"/>
        <w:ind w:left="360"/>
        <w:rPr>
          <w:rFonts w:asciiTheme="minorHAnsi" w:hAnsiTheme="minorHAnsi"/>
          <w:sz w:val="22"/>
          <w:szCs w:val="22"/>
        </w:rPr>
      </w:pPr>
      <w:r w:rsidRPr="00AE1313">
        <w:rPr>
          <w:rFonts w:asciiTheme="minorHAnsi" w:hAnsiTheme="minorHAnsi" w:cstheme="minorHAnsi"/>
          <w:b/>
          <w:bCs/>
          <w:sz w:val="22"/>
          <w:szCs w:val="22"/>
        </w:rPr>
        <w:t xml:space="preserve">13010.1 Biology </w:t>
      </w:r>
      <w:r w:rsidRPr="00AE1313">
        <w:rPr>
          <w:rFonts w:asciiTheme="minorHAnsi" w:hAnsiTheme="minorHAnsi"/>
          <w:sz w:val="22"/>
          <w:szCs w:val="22"/>
        </w:rPr>
        <w:t>The biology program requires study of zoology, botany, anatomy/morphology, physiology, genetics, ecology/environment, microbiology, cell biology /biochemistry, and evolution. This study includes:</w:t>
      </w:r>
    </w:p>
    <w:p w14:paraId="4847BFF7" w14:textId="77777777" w:rsidR="001C4E6E" w:rsidRPr="00AE1313" w:rsidRDefault="001C4E6E" w:rsidP="001C4E6E">
      <w:pPr>
        <w:pStyle w:val="ListParagraph"/>
        <w:numPr>
          <w:ilvl w:val="0"/>
          <w:numId w:val="39"/>
        </w:numPr>
        <w:autoSpaceDE w:val="0"/>
        <w:autoSpaceDN w:val="0"/>
        <w:adjustRightInd w:val="0"/>
        <w:spacing w:after="200" w:line="276" w:lineRule="auto"/>
        <w:ind w:left="1080"/>
        <w:rPr>
          <w:rFonts w:asciiTheme="minorHAnsi" w:hAnsiTheme="minorHAnsi"/>
          <w:sz w:val="22"/>
          <w:szCs w:val="22"/>
        </w:rPr>
      </w:pPr>
      <w:r w:rsidRPr="00AE1313">
        <w:rPr>
          <w:rFonts w:asciiTheme="minorHAnsi" w:hAnsiTheme="minorHAnsi"/>
          <w:sz w:val="22"/>
          <w:szCs w:val="22"/>
        </w:rPr>
        <w:t>Laboratory and field experiences using a variety of living materials and instrumentation.</w:t>
      </w:r>
    </w:p>
    <w:p w14:paraId="039C30C3" w14:textId="77777777" w:rsidR="001C4E6E" w:rsidRPr="00AE1313" w:rsidRDefault="001C4E6E" w:rsidP="001C4E6E">
      <w:pPr>
        <w:pStyle w:val="ListParagraph"/>
        <w:numPr>
          <w:ilvl w:val="0"/>
          <w:numId w:val="39"/>
        </w:numPr>
        <w:autoSpaceDE w:val="0"/>
        <w:autoSpaceDN w:val="0"/>
        <w:adjustRightInd w:val="0"/>
        <w:spacing w:after="200" w:line="276" w:lineRule="auto"/>
        <w:ind w:left="1080"/>
        <w:rPr>
          <w:rFonts w:asciiTheme="minorHAnsi" w:hAnsiTheme="minorHAnsi"/>
          <w:sz w:val="22"/>
          <w:szCs w:val="22"/>
        </w:rPr>
      </w:pPr>
      <w:r w:rsidRPr="00AE1313">
        <w:rPr>
          <w:rFonts w:asciiTheme="minorHAnsi" w:hAnsiTheme="minorHAnsi"/>
          <w:sz w:val="22"/>
          <w:szCs w:val="22"/>
        </w:rPr>
        <w:t>Identification of biological phenomena.</w:t>
      </w:r>
    </w:p>
    <w:p w14:paraId="1A076E00" w14:textId="77777777" w:rsidR="001C4E6E" w:rsidRPr="00AE1313" w:rsidRDefault="001C4E6E" w:rsidP="001C4E6E">
      <w:pPr>
        <w:pStyle w:val="ListParagraph"/>
        <w:numPr>
          <w:ilvl w:val="0"/>
          <w:numId w:val="39"/>
        </w:numPr>
        <w:autoSpaceDE w:val="0"/>
        <w:autoSpaceDN w:val="0"/>
        <w:adjustRightInd w:val="0"/>
        <w:spacing w:after="200" w:line="276" w:lineRule="auto"/>
        <w:ind w:left="1080"/>
        <w:rPr>
          <w:rFonts w:asciiTheme="minorHAnsi" w:hAnsiTheme="minorHAnsi"/>
          <w:sz w:val="22"/>
          <w:szCs w:val="22"/>
        </w:rPr>
      </w:pPr>
      <w:r w:rsidRPr="00AE1313">
        <w:rPr>
          <w:rFonts w:asciiTheme="minorHAnsi" w:hAnsiTheme="minorHAnsi"/>
          <w:sz w:val="22"/>
          <w:szCs w:val="22"/>
        </w:rPr>
        <w:t>Characteristics of living organisms and their relationship with their physical and biotic environment.</w:t>
      </w:r>
    </w:p>
    <w:p w14:paraId="2A13C294" w14:textId="77777777" w:rsidR="001C4E6E" w:rsidRPr="00AE1313" w:rsidRDefault="001C4E6E" w:rsidP="001C4E6E">
      <w:pPr>
        <w:pStyle w:val="ListParagraph"/>
        <w:numPr>
          <w:ilvl w:val="0"/>
          <w:numId w:val="39"/>
        </w:numPr>
        <w:autoSpaceDE w:val="0"/>
        <w:autoSpaceDN w:val="0"/>
        <w:adjustRightInd w:val="0"/>
        <w:spacing w:after="200" w:line="276" w:lineRule="auto"/>
        <w:ind w:left="1080"/>
        <w:rPr>
          <w:rFonts w:asciiTheme="minorHAnsi" w:hAnsiTheme="minorHAnsi"/>
          <w:sz w:val="22"/>
          <w:szCs w:val="22"/>
        </w:rPr>
      </w:pPr>
      <w:r w:rsidRPr="00AE1313">
        <w:rPr>
          <w:rFonts w:asciiTheme="minorHAnsi" w:hAnsiTheme="minorHAnsi"/>
          <w:sz w:val="22"/>
          <w:szCs w:val="22"/>
        </w:rPr>
        <w:t>Interaction of biology and technology with the ethical and human implications.</w:t>
      </w:r>
    </w:p>
    <w:p w14:paraId="531C73AB" w14:textId="77777777" w:rsidR="001C4E6E" w:rsidRPr="00AE1313" w:rsidRDefault="001C4E6E" w:rsidP="001C4E6E">
      <w:pPr>
        <w:pStyle w:val="ListParagraph"/>
        <w:numPr>
          <w:ilvl w:val="0"/>
          <w:numId w:val="39"/>
        </w:numPr>
        <w:autoSpaceDE w:val="0"/>
        <w:autoSpaceDN w:val="0"/>
        <w:adjustRightInd w:val="0"/>
        <w:spacing w:after="200" w:line="276" w:lineRule="auto"/>
        <w:ind w:left="1080"/>
        <w:rPr>
          <w:rFonts w:asciiTheme="minorHAnsi" w:hAnsiTheme="minorHAnsi"/>
          <w:sz w:val="22"/>
          <w:szCs w:val="22"/>
        </w:rPr>
      </w:pPr>
      <w:r w:rsidRPr="00AE1313">
        <w:rPr>
          <w:rFonts w:asciiTheme="minorHAnsi" w:hAnsiTheme="minorHAnsi"/>
          <w:sz w:val="22"/>
          <w:szCs w:val="22"/>
        </w:rPr>
        <w:t>General chemistry I and II with labs (eight semester hours minimum).</w:t>
      </w:r>
    </w:p>
    <w:p w14:paraId="058E410A" w14:textId="77777777" w:rsidR="001C4E6E" w:rsidRPr="00AE1313" w:rsidRDefault="001C4E6E" w:rsidP="001C4E6E">
      <w:pPr>
        <w:pStyle w:val="ListParagraph"/>
        <w:numPr>
          <w:ilvl w:val="0"/>
          <w:numId w:val="39"/>
        </w:numPr>
        <w:autoSpaceDE w:val="0"/>
        <w:autoSpaceDN w:val="0"/>
        <w:adjustRightInd w:val="0"/>
        <w:spacing w:after="200" w:line="276" w:lineRule="auto"/>
        <w:ind w:left="1080"/>
        <w:rPr>
          <w:rFonts w:asciiTheme="minorHAnsi" w:hAnsiTheme="minorHAnsi"/>
          <w:sz w:val="22"/>
          <w:szCs w:val="22"/>
        </w:rPr>
      </w:pPr>
      <w:r w:rsidRPr="00AE1313">
        <w:rPr>
          <w:rFonts w:asciiTheme="minorHAnsi" w:hAnsiTheme="minorHAnsi"/>
          <w:sz w:val="22"/>
          <w:szCs w:val="22"/>
        </w:rPr>
        <w:t>Physics and earth science (four semester hours each).</w:t>
      </w:r>
    </w:p>
    <w:p w14:paraId="3D61CEE9" w14:textId="77777777" w:rsidR="001C4E6E" w:rsidRPr="00AE1313" w:rsidRDefault="001C4E6E" w:rsidP="001C4E6E">
      <w:pPr>
        <w:pStyle w:val="ListParagraph"/>
        <w:numPr>
          <w:ilvl w:val="0"/>
          <w:numId w:val="39"/>
        </w:numPr>
        <w:autoSpaceDE w:val="0"/>
        <w:autoSpaceDN w:val="0"/>
        <w:adjustRightInd w:val="0"/>
        <w:spacing w:after="200" w:line="276" w:lineRule="auto"/>
        <w:ind w:left="1080"/>
        <w:rPr>
          <w:rFonts w:asciiTheme="minorHAnsi" w:hAnsiTheme="minorHAnsi"/>
          <w:sz w:val="22"/>
          <w:szCs w:val="22"/>
        </w:rPr>
      </w:pPr>
      <w:r w:rsidRPr="00AE1313">
        <w:rPr>
          <w:rFonts w:asciiTheme="minorHAnsi" w:hAnsiTheme="minorHAnsi"/>
          <w:sz w:val="22"/>
          <w:szCs w:val="22"/>
        </w:rPr>
        <w:t>Study of mathematics through the pre</w:t>
      </w:r>
      <w:r w:rsidRPr="00AE1313">
        <w:rPr>
          <w:rFonts w:asciiTheme="minorHAnsi" w:hAnsiTheme="minorHAnsi" w:cs="Cambria Math"/>
          <w:sz w:val="22"/>
          <w:szCs w:val="22"/>
        </w:rPr>
        <w:t>‐</w:t>
      </w:r>
      <w:r w:rsidRPr="00AE1313">
        <w:rPr>
          <w:rFonts w:asciiTheme="minorHAnsi" w:hAnsiTheme="minorHAnsi"/>
          <w:sz w:val="22"/>
          <w:szCs w:val="22"/>
        </w:rPr>
        <w:t>calculus level (college algebra and above) and statistics.</w:t>
      </w:r>
    </w:p>
    <w:p w14:paraId="6C4B95E9" w14:textId="77777777" w:rsidR="001C4E6E" w:rsidRPr="00AE1313" w:rsidRDefault="001C4E6E" w:rsidP="001C4E6E">
      <w:pPr>
        <w:ind w:left="720"/>
        <w:rPr>
          <w:rFonts w:asciiTheme="minorHAnsi" w:hAnsiTheme="minorHAnsi" w:cstheme="minorHAnsi"/>
          <w:bCs/>
          <w:sz w:val="22"/>
          <w:szCs w:val="22"/>
        </w:rPr>
      </w:pPr>
    </w:p>
    <w:p w14:paraId="2AC3009C" w14:textId="77777777" w:rsidR="001C4E6E" w:rsidRPr="00AE1313"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cstheme="minorHAnsi"/>
          <w:b/>
          <w:bCs/>
          <w:sz w:val="22"/>
          <w:szCs w:val="22"/>
        </w:rPr>
        <w:t xml:space="preserve">13020.1 Chemistry </w:t>
      </w:r>
      <w:r w:rsidRPr="00AE1313">
        <w:rPr>
          <w:rFonts w:asciiTheme="minorHAnsi" w:hAnsiTheme="minorHAnsi"/>
          <w:sz w:val="22"/>
          <w:szCs w:val="22"/>
        </w:rPr>
        <w:t>The chemistry program requires study of organic, inorganic, analytical, physical chemistry, and biochemistry. This study includes:</w:t>
      </w:r>
    </w:p>
    <w:p w14:paraId="15FB28FB" w14:textId="77777777" w:rsidR="001C4E6E" w:rsidRPr="00AE1313"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 xml:space="preserve"> 1. Systematic and quantitative fundamentals of chemistry.</w:t>
      </w:r>
    </w:p>
    <w:p w14:paraId="5F5FE386" w14:textId="77777777" w:rsidR="001C4E6E" w:rsidRPr="00AE1313"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 xml:space="preserve"> 2. Interaction of chemistry and technology and the associated ethical, </w:t>
      </w:r>
      <w:proofErr w:type="gramStart"/>
      <w:r w:rsidRPr="00AE1313">
        <w:rPr>
          <w:rFonts w:asciiTheme="minorHAnsi" w:hAnsiTheme="minorHAnsi"/>
          <w:sz w:val="22"/>
          <w:szCs w:val="22"/>
        </w:rPr>
        <w:t>environmental</w:t>
      </w:r>
      <w:proofErr w:type="gramEnd"/>
      <w:r w:rsidRPr="00AE1313">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 xml:space="preserve">     </w:t>
      </w:r>
      <w:r w:rsidRPr="00AE1313">
        <w:rPr>
          <w:rFonts w:asciiTheme="minorHAnsi" w:hAnsiTheme="minorHAnsi"/>
          <w:sz w:val="22"/>
          <w:szCs w:val="22"/>
        </w:rPr>
        <w:t xml:space="preserve">and human implications. </w:t>
      </w:r>
    </w:p>
    <w:p w14:paraId="7CA86A50" w14:textId="77777777" w:rsidR="001C4E6E" w:rsidRDefault="001C4E6E" w:rsidP="001C4E6E">
      <w:pPr>
        <w:ind w:left="720"/>
        <w:rPr>
          <w:rFonts w:asciiTheme="minorHAnsi" w:hAnsiTheme="minorHAnsi"/>
          <w:sz w:val="22"/>
          <w:szCs w:val="22"/>
        </w:rPr>
      </w:pPr>
      <w:r>
        <w:rPr>
          <w:rFonts w:asciiTheme="minorHAnsi" w:hAnsiTheme="minorHAnsi"/>
          <w:sz w:val="22"/>
          <w:szCs w:val="22"/>
        </w:rPr>
        <w:tab/>
        <w:t xml:space="preserve"> </w:t>
      </w:r>
      <w:r w:rsidRPr="00AE1313">
        <w:rPr>
          <w:rFonts w:asciiTheme="minorHAnsi" w:hAnsiTheme="minorHAnsi"/>
          <w:sz w:val="22"/>
          <w:szCs w:val="22"/>
        </w:rPr>
        <w:t xml:space="preserve">3. Physics, biology, and earth science (minimum of sixteen semester hours with at least </w:t>
      </w:r>
      <w:r>
        <w:rPr>
          <w:rFonts w:asciiTheme="minorHAnsi" w:hAnsiTheme="minorHAnsi"/>
          <w:sz w:val="22"/>
          <w:szCs w:val="22"/>
        </w:rPr>
        <w:tab/>
        <w:t xml:space="preserve"> </w:t>
      </w:r>
      <w:r>
        <w:rPr>
          <w:rFonts w:asciiTheme="minorHAnsi" w:hAnsiTheme="minorHAnsi"/>
          <w:sz w:val="22"/>
          <w:szCs w:val="22"/>
        </w:rPr>
        <w:tab/>
        <w:t xml:space="preserve">     </w:t>
      </w:r>
      <w:r w:rsidRPr="00AE1313">
        <w:rPr>
          <w:rFonts w:asciiTheme="minorHAnsi" w:hAnsiTheme="minorHAnsi"/>
          <w:sz w:val="22"/>
          <w:szCs w:val="22"/>
        </w:rPr>
        <w:t>four semester hours in each discipline).</w:t>
      </w:r>
    </w:p>
    <w:p w14:paraId="640368B6" w14:textId="77777777" w:rsidR="001C4E6E" w:rsidRPr="00AE1313" w:rsidRDefault="001C4E6E" w:rsidP="001C4E6E">
      <w:pPr>
        <w:ind w:left="720"/>
        <w:rPr>
          <w:rFonts w:asciiTheme="minorHAnsi" w:hAnsiTheme="minorHAnsi" w:cstheme="minorHAnsi"/>
          <w:bCs/>
          <w:sz w:val="22"/>
          <w:szCs w:val="22"/>
        </w:rPr>
      </w:pPr>
      <w:r>
        <w:rPr>
          <w:rFonts w:asciiTheme="minorHAnsi" w:hAnsiTheme="minorHAnsi"/>
          <w:sz w:val="22"/>
          <w:szCs w:val="22"/>
        </w:rPr>
        <w:tab/>
      </w:r>
      <w:r w:rsidRPr="00AE1313">
        <w:rPr>
          <w:rFonts w:asciiTheme="minorHAnsi" w:hAnsiTheme="minorHAnsi"/>
          <w:sz w:val="22"/>
          <w:szCs w:val="22"/>
        </w:rPr>
        <w:t xml:space="preserve"> 4. Study of mathematics through calculus (minimum of one semester of calculus) and </w:t>
      </w:r>
      <w:r>
        <w:rPr>
          <w:rFonts w:asciiTheme="minorHAnsi" w:hAnsiTheme="minorHAnsi"/>
          <w:sz w:val="22"/>
          <w:szCs w:val="22"/>
        </w:rPr>
        <w:tab/>
      </w:r>
      <w:r>
        <w:rPr>
          <w:rFonts w:asciiTheme="minorHAnsi" w:hAnsiTheme="minorHAnsi"/>
          <w:sz w:val="22"/>
          <w:szCs w:val="22"/>
        </w:rPr>
        <w:tab/>
        <w:t xml:space="preserve">      </w:t>
      </w:r>
      <w:r w:rsidRPr="00AE1313">
        <w:rPr>
          <w:rFonts w:asciiTheme="minorHAnsi" w:hAnsiTheme="minorHAnsi"/>
          <w:sz w:val="22"/>
          <w:szCs w:val="22"/>
        </w:rPr>
        <w:t>statistics.</w:t>
      </w:r>
    </w:p>
    <w:p w14:paraId="71D4EC73" w14:textId="77777777" w:rsidR="001C4E6E" w:rsidRPr="00AE1313" w:rsidRDefault="001C4E6E" w:rsidP="001C4E6E">
      <w:pPr>
        <w:ind w:left="1440"/>
        <w:rPr>
          <w:rFonts w:asciiTheme="minorHAnsi" w:hAnsiTheme="minorHAnsi" w:cstheme="minorHAnsi"/>
          <w:bCs/>
          <w:sz w:val="22"/>
          <w:szCs w:val="22"/>
        </w:rPr>
      </w:pPr>
    </w:p>
    <w:p w14:paraId="107FEBEB" w14:textId="77777777" w:rsidR="001C4E6E" w:rsidRPr="00AE1313"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cstheme="minorHAnsi"/>
          <w:b/>
          <w:bCs/>
          <w:sz w:val="22"/>
          <w:szCs w:val="22"/>
        </w:rPr>
        <w:t xml:space="preserve">13035.1 Earth Science </w:t>
      </w:r>
      <w:r w:rsidRPr="00AE1313">
        <w:rPr>
          <w:rFonts w:asciiTheme="minorHAnsi" w:hAnsiTheme="minorHAnsi"/>
          <w:sz w:val="22"/>
          <w:szCs w:val="22"/>
        </w:rPr>
        <w:t>The earth science program requires study including:</w:t>
      </w:r>
    </w:p>
    <w:p w14:paraId="168A5ED4" w14:textId="77777777" w:rsidR="001C4E6E"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 xml:space="preserve">1. The interdisciplinary nature of earth and space science, including lithosphere,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AE1313">
        <w:rPr>
          <w:rFonts w:asciiTheme="minorHAnsi" w:hAnsiTheme="minorHAnsi"/>
          <w:sz w:val="22"/>
          <w:szCs w:val="22"/>
        </w:rPr>
        <w:t xml:space="preserve">atmosphere, hydrosphere, space and their relationships to humans and the </w:t>
      </w:r>
      <w:r>
        <w:rPr>
          <w:rFonts w:asciiTheme="minorHAnsi" w:hAnsiTheme="minorHAnsi"/>
          <w:sz w:val="22"/>
          <w:szCs w:val="22"/>
        </w:rPr>
        <w:tab/>
        <w:t xml:space="preserve">    </w:t>
      </w:r>
      <w:r>
        <w:rPr>
          <w:rFonts w:asciiTheme="minorHAnsi" w:hAnsiTheme="minorHAnsi"/>
          <w:sz w:val="22"/>
          <w:szCs w:val="22"/>
        </w:rPr>
        <w:tab/>
        <w:t xml:space="preserve"> </w:t>
      </w:r>
      <w:r>
        <w:rPr>
          <w:rFonts w:asciiTheme="minorHAnsi" w:hAnsiTheme="minorHAnsi"/>
          <w:sz w:val="22"/>
          <w:szCs w:val="22"/>
        </w:rPr>
        <w:tab/>
        <w:t xml:space="preserve">    </w:t>
      </w:r>
      <w:r w:rsidRPr="00AE1313">
        <w:rPr>
          <w:rFonts w:asciiTheme="minorHAnsi" w:hAnsiTheme="minorHAnsi"/>
          <w:sz w:val="22"/>
          <w:szCs w:val="22"/>
        </w:rPr>
        <w:t>environment.</w:t>
      </w:r>
    </w:p>
    <w:p w14:paraId="5564B74B" w14:textId="77777777" w:rsidR="001C4E6E" w:rsidRPr="00AE1313"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sz w:val="22"/>
          <w:szCs w:val="22"/>
        </w:rPr>
        <w:t xml:space="preserve"> </w:t>
      </w:r>
      <w:r>
        <w:rPr>
          <w:rFonts w:asciiTheme="minorHAnsi" w:hAnsiTheme="minorHAnsi"/>
          <w:sz w:val="22"/>
          <w:szCs w:val="22"/>
        </w:rPr>
        <w:tab/>
      </w:r>
      <w:r w:rsidRPr="00AE1313">
        <w:rPr>
          <w:rFonts w:asciiTheme="minorHAnsi" w:hAnsiTheme="minorHAnsi"/>
          <w:sz w:val="22"/>
          <w:szCs w:val="22"/>
        </w:rPr>
        <w:t xml:space="preserve">2. Specialization in one of the earth and space sciences: astronomy, geology,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AE1313">
        <w:rPr>
          <w:rFonts w:asciiTheme="minorHAnsi" w:hAnsiTheme="minorHAnsi"/>
          <w:sz w:val="22"/>
          <w:szCs w:val="22"/>
        </w:rPr>
        <w:t>meteorology, or oceanography.</w:t>
      </w:r>
    </w:p>
    <w:p w14:paraId="13D88EA4" w14:textId="77777777" w:rsidR="001C4E6E" w:rsidRPr="00AE1313"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sz w:val="22"/>
          <w:szCs w:val="22"/>
        </w:rPr>
        <w:t xml:space="preserve"> </w:t>
      </w:r>
      <w:r>
        <w:rPr>
          <w:rFonts w:asciiTheme="minorHAnsi" w:hAnsiTheme="minorHAnsi"/>
          <w:sz w:val="22"/>
          <w:szCs w:val="22"/>
        </w:rPr>
        <w:tab/>
      </w:r>
      <w:r w:rsidRPr="00AE1313">
        <w:rPr>
          <w:rFonts w:asciiTheme="minorHAnsi" w:hAnsiTheme="minorHAnsi"/>
          <w:sz w:val="22"/>
          <w:szCs w:val="22"/>
        </w:rPr>
        <w:t xml:space="preserve">3. Minimum of eight semester hours in geology (physical geology with lab and historical </w:t>
      </w:r>
      <w:r>
        <w:rPr>
          <w:rFonts w:asciiTheme="minorHAnsi" w:hAnsiTheme="minorHAnsi"/>
          <w:sz w:val="22"/>
          <w:szCs w:val="22"/>
        </w:rPr>
        <w:tab/>
      </w:r>
      <w:r>
        <w:rPr>
          <w:rFonts w:asciiTheme="minorHAnsi" w:hAnsiTheme="minorHAnsi"/>
          <w:sz w:val="22"/>
          <w:szCs w:val="22"/>
        </w:rPr>
        <w:tab/>
        <w:t xml:space="preserve">    </w:t>
      </w:r>
      <w:r w:rsidRPr="00AE1313">
        <w:rPr>
          <w:rFonts w:asciiTheme="minorHAnsi" w:hAnsiTheme="minorHAnsi"/>
          <w:sz w:val="22"/>
          <w:szCs w:val="22"/>
        </w:rPr>
        <w:t xml:space="preserve">geology with lab). </w:t>
      </w:r>
    </w:p>
    <w:p w14:paraId="75E4ED9C" w14:textId="77777777" w:rsidR="001C4E6E" w:rsidRPr="00AE1313"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 xml:space="preserve">4. Minimum of one semester each in astronomy and meteorology. </w:t>
      </w:r>
    </w:p>
    <w:p w14:paraId="6A7C772D" w14:textId="77777777" w:rsidR="001C4E6E" w:rsidRPr="00AE1313"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5. The impact of technologies on the lithosphere, atmosphere, and hydrosphere.</w:t>
      </w:r>
    </w:p>
    <w:p w14:paraId="43F4DCC7" w14:textId="77777777" w:rsidR="001C4E6E" w:rsidRPr="00AE1313"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6. General chemistry I and II with labs (eight semester hours minimum).</w:t>
      </w:r>
    </w:p>
    <w:p w14:paraId="23C6998F" w14:textId="77777777" w:rsidR="001C4E6E" w:rsidRPr="00AE1313"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 xml:space="preserve">7. Physics and biology with labs (four semester hours each). </w:t>
      </w:r>
    </w:p>
    <w:p w14:paraId="14FDBF92" w14:textId="77777777" w:rsidR="001C4E6E" w:rsidRDefault="001C4E6E" w:rsidP="001C4E6E">
      <w:pPr>
        <w:ind w:firstLine="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8. Study of mathematics through pre</w:t>
      </w:r>
      <w:r w:rsidRPr="00AE1313">
        <w:rPr>
          <w:rFonts w:asciiTheme="minorHAnsi" w:hAnsiTheme="minorHAnsi" w:cs="Cambria Math"/>
          <w:sz w:val="22"/>
          <w:szCs w:val="22"/>
        </w:rPr>
        <w:t>‐</w:t>
      </w:r>
      <w:r w:rsidRPr="00AE1313">
        <w:rPr>
          <w:rFonts w:asciiTheme="minorHAnsi" w:hAnsiTheme="minorHAnsi"/>
          <w:sz w:val="22"/>
          <w:szCs w:val="22"/>
        </w:rPr>
        <w:t>calculus (college algebra and above) and statistics</w:t>
      </w:r>
    </w:p>
    <w:p w14:paraId="65AAF57D" w14:textId="77777777" w:rsidR="001C4E6E" w:rsidRPr="00AE1313" w:rsidRDefault="001C4E6E" w:rsidP="001C4E6E">
      <w:pPr>
        <w:ind w:firstLine="720"/>
        <w:rPr>
          <w:rFonts w:asciiTheme="minorHAnsi" w:hAnsiTheme="minorHAnsi" w:cstheme="minorHAnsi"/>
          <w:bCs/>
          <w:sz w:val="22"/>
          <w:szCs w:val="22"/>
        </w:rPr>
      </w:pPr>
    </w:p>
    <w:p w14:paraId="6A98B81D" w14:textId="77777777" w:rsidR="001C4E6E" w:rsidRPr="00AE1313"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cstheme="minorHAnsi"/>
          <w:b/>
          <w:bCs/>
          <w:sz w:val="22"/>
          <w:szCs w:val="22"/>
        </w:rPr>
        <w:t xml:space="preserve">13047.1 Composite Science Major/General </w:t>
      </w:r>
      <w:r w:rsidRPr="00AE1313">
        <w:rPr>
          <w:rFonts w:asciiTheme="minorHAnsi" w:hAnsiTheme="minorHAnsi"/>
          <w:sz w:val="22"/>
          <w:szCs w:val="22"/>
        </w:rPr>
        <w:t xml:space="preserve">The composite/general science program </w:t>
      </w:r>
      <w:r>
        <w:rPr>
          <w:rFonts w:asciiTheme="minorHAnsi" w:hAnsiTheme="minorHAnsi"/>
          <w:sz w:val="22"/>
          <w:szCs w:val="22"/>
        </w:rPr>
        <w:t>requires that</w:t>
      </w:r>
      <w:r w:rsidRPr="00AE1313">
        <w:rPr>
          <w:rFonts w:asciiTheme="minorHAnsi" w:hAnsiTheme="minorHAnsi"/>
          <w:sz w:val="22"/>
          <w:szCs w:val="22"/>
        </w:rPr>
        <w:t xml:space="preserve"> environmental science</w:t>
      </w:r>
      <w:r>
        <w:rPr>
          <w:rFonts w:asciiTheme="minorHAnsi" w:hAnsiTheme="minorHAnsi"/>
          <w:sz w:val="22"/>
          <w:szCs w:val="22"/>
        </w:rPr>
        <w:t xml:space="preserve"> be</w:t>
      </w:r>
      <w:r w:rsidRPr="00AE1313">
        <w:rPr>
          <w:rFonts w:asciiTheme="minorHAnsi" w:hAnsiTheme="minorHAnsi"/>
          <w:sz w:val="22"/>
          <w:szCs w:val="22"/>
        </w:rPr>
        <w:t xml:space="preserve"> incorporated within other courses or as a separate course. The composite/general science program requires:</w:t>
      </w:r>
    </w:p>
    <w:p w14:paraId="7FDC2C77" w14:textId="77777777" w:rsidR="001C4E6E" w:rsidRPr="00AE1313"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 xml:space="preserve"> 1. Coursework in biology, chemistry, physics, and earth science, including:</w:t>
      </w:r>
    </w:p>
    <w:p w14:paraId="3CA2BBB4" w14:textId="0DA36A4B" w:rsidR="001C4E6E" w:rsidRPr="00AE1313"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sz w:val="22"/>
          <w:szCs w:val="22"/>
        </w:rPr>
        <w:lastRenderedPageBreak/>
        <w:t xml:space="preserve"> </w:t>
      </w:r>
      <w:r>
        <w:rPr>
          <w:rFonts w:asciiTheme="minorHAnsi" w:hAnsiTheme="minorHAnsi"/>
          <w:sz w:val="22"/>
          <w:szCs w:val="22"/>
        </w:rPr>
        <w:tab/>
      </w:r>
      <w:r w:rsidRPr="00AE1313">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r w:rsidRPr="00AE1313">
        <w:rPr>
          <w:rFonts w:asciiTheme="minorHAnsi" w:hAnsiTheme="minorHAnsi"/>
          <w:sz w:val="22"/>
          <w:szCs w:val="22"/>
        </w:rPr>
        <w:t xml:space="preserve"> a. Minimum of </w:t>
      </w:r>
      <w:r w:rsidR="000113D7" w:rsidRPr="00AE1313">
        <w:rPr>
          <w:rFonts w:asciiTheme="minorHAnsi" w:hAnsiTheme="minorHAnsi"/>
          <w:sz w:val="22"/>
          <w:szCs w:val="22"/>
        </w:rPr>
        <w:t>twenty-four</w:t>
      </w:r>
      <w:r w:rsidRPr="00AE1313">
        <w:rPr>
          <w:rFonts w:asciiTheme="minorHAnsi" w:hAnsiTheme="minorHAnsi"/>
          <w:sz w:val="22"/>
          <w:szCs w:val="22"/>
        </w:rPr>
        <w:t xml:space="preserve"> semester hours   in one area.</w:t>
      </w:r>
    </w:p>
    <w:p w14:paraId="4A07C693" w14:textId="77777777" w:rsidR="001C4E6E" w:rsidRPr="00AE1313"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 xml:space="preserve">   </w:t>
      </w:r>
      <w:r>
        <w:rPr>
          <w:rFonts w:asciiTheme="minorHAnsi" w:hAnsiTheme="minorHAnsi"/>
          <w:sz w:val="22"/>
          <w:szCs w:val="22"/>
        </w:rPr>
        <w:tab/>
      </w:r>
      <w:r w:rsidRPr="00AE1313">
        <w:rPr>
          <w:rFonts w:asciiTheme="minorHAnsi" w:hAnsiTheme="minorHAnsi"/>
          <w:sz w:val="22"/>
          <w:szCs w:val="22"/>
        </w:rPr>
        <w:t xml:space="preserve"> b. Minimum of twelve semester hours in two other areas. </w:t>
      </w:r>
    </w:p>
    <w:p w14:paraId="2759DB9B" w14:textId="77777777" w:rsidR="001C4E6E"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 xml:space="preserve">  </w:t>
      </w:r>
      <w:r>
        <w:rPr>
          <w:rFonts w:asciiTheme="minorHAnsi" w:hAnsiTheme="minorHAnsi"/>
          <w:sz w:val="22"/>
          <w:szCs w:val="22"/>
        </w:rPr>
        <w:tab/>
      </w:r>
      <w:r w:rsidRPr="00AE1313">
        <w:rPr>
          <w:rFonts w:asciiTheme="minorHAnsi" w:hAnsiTheme="minorHAnsi"/>
          <w:sz w:val="22"/>
          <w:szCs w:val="22"/>
        </w:rPr>
        <w:t xml:space="preserve"> c. Minimum of four semester hours in the fourth area.</w:t>
      </w:r>
    </w:p>
    <w:p w14:paraId="3D4A99DB" w14:textId="77777777" w:rsidR="001C4E6E"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t xml:space="preserve"> </w:t>
      </w:r>
      <w:r w:rsidRPr="00AE1313">
        <w:rPr>
          <w:rFonts w:asciiTheme="minorHAnsi" w:hAnsiTheme="minorHAnsi"/>
          <w:sz w:val="22"/>
          <w:szCs w:val="22"/>
        </w:rPr>
        <w:t xml:space="preserve"> </w:t>
      </w:r>
      <w:r>
        <w:rPr>
          <w:rFonts w:asciiTheme="minorHAnsi" w:hAnsiTheme="minorHAnsi"/>
          <w:sz w:val="22"/>
          <w:szCs w:val="22"/>
        </w:rPr>
        <w:tab/>
        <w:t xml:space="preserve"> </w:t>
      </w:r>
      <w:r w:rsidRPr="00AE1313">
        <w:rPr>
          <w:rFonts w:asciiTheme="minorHAnsi" w:hAnsiTheme="minorHAnsi"/>
          <w:sz w:val="22"/>
          <w:szCs w:val="22"/>
        </w:rPr>
        <w:t xml:space="preserve">d. Courses must be from those that the institution allows toward graduation in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the </w:t>
      </w:r>
      <w:r w:rsidRPr="00AE1313">
        <w:rPr>
          <w:rFonts w:asciiTheme="minorHAnsi" w:hAnsiTheme="minorHAnsi"/>
          <w:sz w:val="22"/>
          <w:szCs w:val="22"/>
        </w:rPr>
        <w:t>science</w:t>
      </w:r>
      <w:r>
        <w:rPr>
          <w:rFonts w:asciiTheme="minorHAnsi" w:hAnsiTheme="minorHAnsi"/>
          <w:sz w:val="22"/>
          <w:szCs w:val="22"/>
        </w:rPr>
        <w:t xml:space="preserve"> major.</w:t>
      </w:r>
    </w:p>
    <w:p w14:paraId="71FD4A83" w14:textId="77777777" w:rsidR="001C4E6E"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t xml:space="preserve">  </w:t>
      </w:r>
      <w:r w:rsidRPr="00AE1313">
        <w:rPr>
          <w:rFonts w:asciiTheme="minorHAnsi" w:hAnsiTheme="minorHAnsi"/>
          <w:sz w:val="22"/>
          <w:szCs w:val="22"/>
        </w:rPr>
        <w:t>2. Study of mathematics through the pre</w:t>
      </w:r>
      <w:r w:rsidRPr="00AE1313">
        <w:rPr>
          <w:rFonts w:asciiTheme="minorHAnsi" w:hAnsiTheme="minorHAnsi" w:cs="Cambria Math"/>
          <w:sz w:val="22"/>
          <w:szCs w:val="22"/>
        </w:rPr>
        <w:t>‐</w:t>
      </w:r>
      <w:r w:rsidRPr="00AE1313">
        <w:rPr>
          <w:rFonts w:asciiTheme="minorHAnsi" w:hAnsiTheme="minorHAnsi"/>
          <w:sz w:val="22"/>
          <w:szCs w:val="22"/>
        </w:rPr>
        <w:t xml:space="preserve">calculus level (college algebra and above) and </w:t>
      </w:r>
    </w:p>
    <w:p w14:paraId="1D206945" w14:textId="77777777" w:rsidR="001C4E6E" w:rsidRPr="00AE1313" w:rsidRDefault="001C4E6E" w:rsidP="001C4E6E">
      <w:pPr>
        <w:rPr>
          <w:rFonts w:asciiTheme="minorHAnsi" w:hAnsiTheme="minorHAnsi" w:cstheme="minorHAnsi"/>
          <w:bCs/>
          <w:sz w:val="22"/>
          <w:szCs w:val="22"/>
        </w:rPr>
      </w:pPr>
      <w:r>
        <w:rPr>
          <w:rFonts w:asciiTheme="minorHAnsi" w:hAnsiTheme="minorHAnsi"/>
          <w:sz w:val="22"/>
          <w:szCs w:val="22"/>
        </w:rPr>
        <w:t xml:space="preserve">                  </w:t>
      </w:r>
      <w:r>
        <w:rPr>
          <w:rFonts w:asciiTheme="minorHAnsi" w:hAnsiTheme="minorHAnsi"/>
          <w:sz w:val="22"/>
          <w:szCs w:val="22"/>
        </w:rPr>
        <w:tab/>
        <w:t xml:space="preserve">       statistics.</w:t>
      </w:r>
      <w:r>
        <w:rPr>
          <w:rFonts w:asciiTheme="minorHAnsi" w:hAnsiTheme="minorHAnsi"/>
          <w:sz w:val="22"/>
          <w:szCs w:val="22"/>
        </w:rPr>
        <w:tab/>
      </w:r>
      <w:r>
        <w:rPr>
          <w:rFonts w:asciiTheme="minorHAnsi" w:hAnsiTheme="minorHAnsi" w:cstheme="minorHAnsi"/>
          <w:bCs/>
          <w:sz w:val="22"/>
          <w:szCs w:val="22"/>
        </w:rPr>
        <w:t xml:space="preserve">   </w:t>
      </w:r>
      <w:r>
        <w:rPr>
          <w:rFonts w:asciiTheme="minorHAnsi" w:hAnsiTheme="minorHAnsi" w:cstheme="minorHAnsi"/>
          <w:bCs/>
          <w:sz w:val="22"/>
          <w:szCs w:val="22"/>
        </w:rPr>
        <w:tab/>
        <w:t xml:space="preserve"> </w:t>
      </w:r>
      <w:r>
        <w:rPr>
          <w:rFonts w:asciiTheme="minorHAnsi" w:hAnsiTheme="minorHAnsi" w:cstheme="minorHAnsi"/>
          <w:bCs/>
          <w:sz w:val="22"/>
          <w:szCs w:val="22"/>
        </w:rPr>
        <w:tab/>
      </w:r>
      <w:r>
        <w:rPr>
          <w:rFonts w:asciiTheme="minorHAnsi" w:hAnsiTheme="minorHAnsi" w:cstheme="minorHAnsi"/>
          <w:bCs/>
          <w:sz w:val="22"/>
          <w:szCs w:val="22"/>
        </w:rPr>
        <w:tab/>
      </w:r>
    </w:p>
    <w:p w14:paraId="7F734245" w14:textId="77777777" w:rsidR="001C4E6E" w:rsidRPr="00AE1313"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cstheme="minorHAnsi"/>
          <w:b/>
          <w:bCs/>
          <w:sz w:val="22"/>
          <w:szCs w:val="22"/>
        </w:rPr>
        <w:t xml:space="preserve">13045.1 Physical </w:t>
      </w:r>
      <w:r w:rsidRPr="00AE1313">
        <w:rPr>
          <w:rFonts w:asciiTheme="minorHAnsi" w:hAnsiTheme="minorHAnsi"/>
          <w:sz w:val="22"/>
          <w:szCs w:val="22"/>
        </w:rPr>
        <w:t>The physical science program requires:</w:t>
      </w:r>
    </w:p>
    <w:p w14:paraId="03C258D7" w14:textId="77777777" w:rsidR="001C4E6E" w:rsidRPr="00AE1313"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 xml:space="preserve"> 1. Coursework in chemistry and physics, with labs (minimum fifteen semester hours in </w:t>
      </w:r>
      <w:r>
        <w:rPr>
          <w:rFonts w:asciiTheme="minorHAnsi" w:hAnsiTheme="minorHAnsi"/>
          <w:sz w:val="22"/>
          <w:szCs w:val="22"/>
        </w:rPr>
        <w:tab/>
        <w:t xml:space="preserve">     </w:t>
      </w:r>
      <w:r>
        <w:rPr>
          <w:rFonts w:asciiTheme="minorHAnsi" w:hAnsiTheme="minorHAnsi"/>
          <w:sz w:val="22"/>
          <w:szCs w:val="22"/>
        </w:rPr>
        <w:tab/>
        <w:t xml:space="preserve">      </w:t>
      </w:r>
      <w:r w:rsidRPr="00AE1313">
        <w:rPr>
          <w:rFonts w:asciiTheme="minorHAnsi" w:hAnsiTheme="minorHAnsi"/>
          <w:sz w:val="22"/>
          <w:szCs w:val="22"/>
        </w:rPr>
        <w:t>each discipline).</w:t>
      </w:r>
    </w:p>
    <w:p w14:paraId="51D6E8AD" w14:textId="77777777" w:rsidR="001C4E6E" w:rsidRPr="00AE1313"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 xml:space="preserve"> 2. Coursework in earth science (minimum twelve semester hours)</w:t>
      </w:r>
    </w:p>
    <w:p w14:paraId="3CA91402" w14:textId="77777777" w:rsidR="001C4E6E" w:rsidRPr="00AE1313"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t xml:space="preserve"> </w:t>
      </w:r>
      <w:r w:rsidRPr="00AE1313">
        <w:rPr>
          <w:rFonts w:asciiTheme="minorHAnsi" w:hAnsiTheme="minorHAnsi"/>
          <w:sz w:val="22"/>
          <w:szCs w:val="22"/>
        </w:rPr>
        <w:t>3. Introductory biology (four semester hours).</w:t>
      </w:r>
    </w:p>
    <w:p w14:paraId="3D715E6D" w14:textId="77777777" w:rsidR="001C4E6E" w:rsidRPr="00AE1313"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 xml:space="preserve"> 4. Laboratory and field experiences in the sciences.</w:t>
      </w:r>
    </w:p>
    <w:p w14:paraId="4140634C" w14:textId="77777777" w:rsidR="001C4E6E" w:rsidRPr="00AE1313" w:rsidRDefault="001C4E6E" w:rsidP="001C4E6E">
      <w:pPr>
        <w:ind w:firstLine="720"/>
        <w:rPr>
          <w:rFonts w:asciiTheme="minorHAnsi" w:hAnsiTheme="minorHAnsi" w:cstheme="minorHAnsi"/>
          <w:bCs/>
          <w:sz w:val="22"/>
          <w:szCs w:val="22"/>
        </w:rPr>
      </w:pPr>
      <w:r>
        <w:rPr>
          <w:rFonts w:asciiTheme="minorHAnsi" w:hAnsiTheme="minorHAnsi"/>
          <w:sz w:val="22"/>
          <w:szCs w:val="22"/>
        </w:rPr>
        <w:tab/>
      </w:r>
      <w:r w:rsidRPr="00AE1313">
        <w:rPr>
          <w:rFonts w:asciiTheme="minorHAnsi" w:hAnsiTheme="minorHAnsi"/>
          <w:sz w:val="22"/>
          <w:szCs w:val="22"/>
        </w:rPr>
        <w:t xml:space="preserve"> 5. Study of mathematics through calculus (minimum of one semester of calculus) and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AE1313">
        <w:rPr>
          <w:rFonts w:asciiTheme="minorHAnsi" w:hAnsiTheme="minorHAnsi"/>
          <w:sz w:val="22"/>
          <w:szCs w:val="22"/>
        </w:rPr>
        <w:t>statistics.</w:t>
      </w:r>
    </w:p>
    <w:p w14:paraId="5E2E436F" w14:textId="77777777" w:rsidR="001C4E6E" w:rsidRPr="00AE1313" w:rsidRDefault="001C4E6E" w:rsidP="001C4E6E">
      <w:pPr>
        <w:ind w:left="1440"/>
        <w:rPr>
          <w:rFonts w:asciiTheme="minorHAnsi" w:hAnsiTheme="minorHAnsi" w:cstheme="minorHAnsi"/>
          <w:bCs/>
          <w:sz w:val="22"/>
          <w:szCs w:val="22"/>
        </w:rPr>
      </w:pPr>
    </w:p>
    <w:p w14:paraId="2FDDD796" w14:textId="77777777" w:rsidR="001C4E6E" w:rsidRPr="00AE1313"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cstheme="minorHAnsi"/>
          <w:b/>
          <w:bCs/>
          <w:sz w:val="22"/>
          <w:szCs w:val="22"/>
        </w:rPr>
        <w:t xml:space="preserve">13050.1 Physics </w:t>
      </w:r>
      <w:r w:rsidRPr="00AE1313">
        <w:rPr>
          <w:rFonts w:asciiTheme="minorHAnsi" w:hAnsiTheme="minorHAnsi"/>
          <w:sz w:val="22"/>
          <w:szCs w:val="22"/>
        </w:rPr>
        <w:t xml:space="preserve">The physics program requires: </w:t>
      </w:r>
    </w:p>
    <w:p w14:paraId="6CA45C4C" w14:textId="7A46BC80" w:rsidR="001C4E6E" w:rsidRDefault="001C4E6E" w:rsidP="000113D7">
      <w:pPr>
        <w:autoSpaceDE w:val="0"/>
        <w:autoSpaceDN w:val="0"/>
        <w:adjustRightInd w:val="0"/>
        <w:ind w:left="720"/>
        <w:rPr>
          <w:rFonts w:asciiTheme="minorHAnsi" w:hAnsiTheme="minorHAnsi"/>
          <w:sz w:val="22"/>
          <w:szCs w:val="22"/>
        </w:rPr>
      </w:pPr>
      <w:r w:rsidRPr="00AE1313">
        <w:rPr>
          <w:rFonts w:asciiTheme="minorHAnsi" w:hAnsiTheme="minorHAnsi"/>
          <w:sz w:val="22"/>
          <w:szCs w:val="22"/>
        </w:rPr>
        <w:t xml:space="preserve">1. Systematic and quantitative study of physics including modern physics, mechanics, </w:t>
      </w:r>
      <w:r>
        <w:rPr>
          <w:rFonts w:asciiTheme="minorHAnsi" w:hAnsiTheme="minorHAnsi"/>
          <w:sz w:val="22"/>
          <w:szCs w:val="22"/>
        </w:rPr>
        <w:tab/>
      </w:r>
      <w:r>
        <w:rPr>
          <w:rFonts w:asciiTheme="minorHAnsi" w:hAnsiTheme="minorHAnsi"/>
          <w:sz w:val="22"/>
          <w:szCs w:val="22"/>
        </w:rPr>
        <w:tab/>
        <w:t xml:space="preserve">    </w:t>
      </w:r>
      <w:r w:rsidRPr="00AE1313">
        <w:rPr>
          <w:rFonts w:asciiTheme="minorHAnsi" w:hAnsiTheme="minorHAnsi"/>
          <w:sz w:val="22"/>
          <w:szCs w:val="22"/>
        </w:rPr>
        <w:t xml:space="preserve">electricity and magnetism, thermodynamics, optics, and electronics (minimum </w:t>
      </w:r>
      <w:proofErr w:type="gramStart"/>
      <w:r w:rsidR="000113D7" w:rsidRPr="00AE1313">
        <w:rPr>
          <w:rFonts w:asciiTheme="minorHAnsi" w:hAnsiTheme="minorHAnsi"/>
          <w:sz w:val="22"/>
          <w:szCs w:val="22"/>
        </w:rPr>
        <w:t>thirty</w:t>
      </w:r>
      <w:r w:rsidR="007025C8">
        <w:rPr>
          <w:rFonts w:asciiTheme="minorHAnsi" w:hAnsiTheme="minorHAnsi"/>
          <w:sz w:val="22"/>
          <w:szCs w:val="22"/>
        </w:rPr>
        <w:t xml:space="preserve"> </w:t>
      </w:r>
      <w:r w:rsidR="000113D7" w:rsidRPr="00AE1313">
        <w:rPr>
          <w:rFonts w:asciiTheme="minorHAnsi" w:hAnsiTheme="minorHAnsi"/>
          <w:sz w:val="22"/>
          <w:szCs w:val="22"/>
        </w:rPr>
        <w:t>two</w:t>
      </w:r>
      <w:proofErr w:type="gramEnd"/>
      <w:r w:rsidRPr="00AE1313">
        <w:rPr>
          <w:rFonts w:asciiTheme="minorHAnsi" w:hAnsiTheme="minorHAnsi"/>
          <w:sz w:val="22"/>
          <w:szCs w:val="22"/>
        </w:rPr>
        <w:t xml:space="preserve"> semester hours).</w:t>
      </w:r>
    </w:p>
    <w:p w14:paraId="7875C265" w14:textId="77777777" w:rsidR="001C4E6E"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 xml:space="preserve"> 2. Laws of physics and their application to various areas of physics and modern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AE1313">
        <w:rPr>
          <w:rFonts w:asciiTheme="minorHAnsi" w:hAnsiTheme="minorHAnsi"/>
          <w:sz w:val="22"/>
          <w:szCs w:val="22"/>
        </w:rPr>
        <w:t xml:space="preserve">technology. </w:t>
      </w:r>
    </w:p>
    <w:p w14:paraId="58AFA762" w14:textId="77777777" w:rsidR="001C4E6E" w:rsidRPr="00AE1313"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t xml:space="preserve"> </w:t>
      </w:r>
      <w:r w:rsidRPr="00AE1313">
        <w:rPr>
          <w:rFonts w:asciiTheme="minorHAnsi" w:hAnsiTheme="minorHAnsi"/>
          <w:sz w:val="22"/>
          <w:szCs w:val="22"/>
        </w:rPr>
        <w:t>3. Interaction of physics and technology with the ethical and human implications.</w:t>
      </w:r>
    </w:p>
    <w:p w14:paraId="65B53CD5" w14:textId="77777777" w:rsidR="001C4E6E"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 xml:space="preserve"> 4. Chemistry, biology, and earth science (minimum sixteen semester hours; at least four </w:t>
      </w:r>
      <w:r>
        <w:rPr>
          <w:rFonts w:asciiTheme="minorHAnsi" w:hAnsiTheme="minorHAnsi"/>
          <w:sz w:val="22"/>
          <w:szCs w:val="22"/>
        </w:rPr>
        <w:tab/>
        <w:t xml:space="preserve">      </w:t>
      </w:r>
      <w:r w:rsidRPr="00AE1313">
        <w:rPr>
          <w:rFonts w:asciiTheme="minorHAnsi" w:hAnsiTheme="minorHAnsi"/>
          <w:sz w:val="22"/>
          <w:szCs w:val="22"/>
        </w:rPr>
        <w:t>semester hours in each area).</w:t>
      </w:r>
    </w:p>
    <w:p w14:paraId="74EB963C" w14:textId="77777777" w:rsidR="001C4E6E" w:rsidRDefault="001C4E6E" w:rsidP="001C4E6E">
      <w:pPr>
        <w:autoSpaceDE w:val="0"/>
        <w:autoSpaceDN w:val="0"/>
        <w:adjustRightInd w:val="0"/>
        <w:ind w:left="720"/>
        <w:rPr>
          <w:rFonts w:asciiTheme="minorHAnsi" w:hAnsiTheme="minorHAnsi"/>
          <w:sz w:val="22"/>
          <w:szCs w:val="22"/>
        </w:rPr>
      </w:pPr>
      <w:r>
        <w:rPr>
          <w:rFonts w:asciiTheme="minorHAnsi" w:hAnsiTheme="minorHAnsi"/>
          <w:sz w:val="22"/>
          <w:szCs w:val="22"/>
        </w:rPr>
        <w:tab/>
      </w:r>
      <w:r w:rsidRPr="00AE1313">
        <w:rPr>
          <w:rFonts w:asciiTheme="minorHAnsi" w:hAnsiTheme="minorHAnsi"/>
          <w:sz w:val="22"/>
          <w:szCs w:val="22"/>
        </w:rPr>
        <w:t xml:space="preserve"> 5. Study of mathematics through calculus (minimum two semesters) including an </w:t>
      </w:r>
      <w:r>
        <w:rPr>
          <w:rFonts w:asciiTheme="minorHAnsi" w:hAnsiTheme="minorHAnsi"/>
          <w:sz w:val="22"/>
          <w:szCs w:val="22"/>
        </w:rPr>
        <w:tab/>
      </w:r>
      <w:r>
        <w:rPr>
          <w:rFonts w:asciiTheme="minorHAnsi" w:hAnsiTheme="minorHAnsi"/>
          <w:sz w:val="22"/>
          <w:szCs w:val="22"/>
        </w:rPr>
        <w:tab/>
        <w:t xml:space="preserve">      </w:t>
      </w:r>
      <w:r w:rsidRPr="00AE1313">
        <w:rPr>
          <w:rFonts w:asciiTheme="minorHAnsi" w:hAnsiTheme="minorHAnsi"/>
          <w:sz w:val="22"/>
          <w:szCs w:val="22"/>
        </w:rPr>
        <w:t>introduction to differential equations</w:t>
      </w:r>
    </w:p>
    <w:p w14:paraId="0CEF7A5B" w14:textId="77777777" w:rsidR="001C4E6E"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cstheme="minorHAnsi"/>
          <w:b/>
          <w:bCs/>
          <w:sz w:val="22"/>
          <w:szCs w:val="22"/>
        </w:rPr>
        <w:t xml:space="preserve">13010.2, 13020.2, 13035.2, 13045.2, 13047.2, 13050.2 Nature of Science </w:t>
      </w:r>
      <w:r w:rsidRPr="00AE1313">
        <w:rPr>
          <w:rFonts w:asciiTheme="minorHAnsi" w:hAnsiTheme="minorHAnsi"/>
          <w:color w:val="000000"/>
          <w:sz w:val="22"/>
          <w:szCs w:val="22"/>
        </w:rPr>
        <w:t>The program requires study of the history and philosophy of science as well as the interrelationships among the sciences.</w:t>
      </w:r>
    </w:p>
    <w:p w14:paraId="5A35A097" w14:textId="77777777" w:rsidR="001C4E6E"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cstheme="minorHAnsi"/>
          <w:b/>
          <w:bCs/>
          <w:sz w:val="22"/>
          <w:szCs w:val="22"/>
        </w:rPr>
        <w:t xml:space="preserve">13010.3, 13020.3, 13035.3, 13045.3, 13047.3, 13050.3 Inquiry </w:t>
      </w:r>
      <w:r w:rsidRPr="00AE1313">
        <w:rPr>
          <w:rFonts w:asciiTheme="minorHAnsi" w:hAnsiTheme="minorHAnsi"/>
          <w:sz w:val="22"/>
          <w:szCs w:val="22"/>
        </w:rPr>
        <w:t>The program requires study of the processes of science common to all scientific fields.</w:t>
      </w:r>
    </w:p>
    <w:p w14:paraId="565EAF26" w14:textId="77777777" w:rsidR="001C4E6E"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cstheme="minorHAnsi"/>
          <w:b/>
          <w:bCs/>
          <w:sz w:val="22"/>
          <w:szCs w:val="22"/>
        </w:rPr>
        <w:t xml:space="preserve">13010.4, 13020.4, 13035.4, 13045.4, 13047.4, 13050.4 Context of Science </w:t>
      </w:r>
      <w:r w:rsidRPr="00AE1313">
        <w:rPr>
          <w:rFonts w:asciiTheme="minorHAnsi" w:hAnsiTheme="minorHAnsi"/>
          <w:color w:val="000000"/>
          <w:sz w:val="22"/>
          <w:szCs w:val="22"/>
        </w:rPr>
        <w:t>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aspects of a variety of communities.</w:t>
      </w:r>
    </w:p>
    <w:p w14:paraId="09722D09" w14:textId="77777777" w:rsidR="001C4E6E"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cstheme="minorHAnsi"/>
          <w:b/>
          <w:bCs/>
          <w:sz w:val="22"/>
          <w:szCs w:val="22"/>
        </w:rPr>
        <w:t xml:space="preserve">13010.5, 13020.5, 13035.5, 13045.5, 13047.5, 13050.5 Skills of Teaching </w:t>
      </w:r>
      <w:r w:rsidRPr="00AE1313">
        <w:rPr>
          <w:rFonts w:asciiTheme="minorHAnsi" w:hAnsiTheme="minorHAnsi"/>
          <w:color w:val="000000"/>
          <w:sz w:val="22"/>
          <w:szCs w:val="22"/>
        </w:rPr>
        <w:t>The program requires the candidate to demonstrate proficiency in methods of teaching science.</w:t>
      </w:r>
    </w:p>
    <w:p w14:paraId="7C3658C8" w14:textId="77777777" w:rsidR="001C4E6E"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cstheme="minorHAnsi"/>
          <w:b/>
          <w:bCs/>
          <w:sz w:val="22"/>
          <w:szCs w:val="22"/>
        </w:rPr>
        <w:t xml:space="preserve">13010.6, 13020.6, 13035.6, 13045.6, 13047.6, 13050.6 Curriculum </w:t>
      </w:r>
      <w:r w:rsidRPr="00AE1313">
        <w:rPr>
          <w:rFonts w:asciiTheme="minorHAnsi" w:hAnsiTheme="minorHAnsi"/>
          <w:color w:val="000000"/>
          <w:sz w:val="22"/>
          <w:szCs w:val="22"/>
        </w:rPr>
        <w:t xml:space="preserve">The program provides candidates with information necessary to identify, evaluate, and apply a coherent, focused science curriculum that is consistent with state and national standards for science education and appropriate for addressing the needs, </w:t>
      </w:r>
      <w:proofErr w:type="gramStart"/>
      <w:r w:rsidRPr="00AE1313">
        <w:rPr>
          <w:rFonts w:asciiTheme="minorHAnsi" w:hAnsiTheme="minorHAnsi"/>
          <w:color w:val="000000"/>
          <w:sz w:val="22"/>
          <w:szCs w:val="22"/>
        </w:rPr>
        <w:t>abilities</w:t>
      </w:r>
      <w:proofErr w:type="gramEnd"/>
      <w:r w:rsidRPr="00AE1313">
        <w:rPr>
          <w:rFonts w:asciiTheme="minorHAnsi" w:hAnsiTheme="minorHAnsi"/>
          <w:color w:val="000000"/>
          <w:sz w:val="22"/>
          <w:szCs w:val="22"/>
        </w:rPr>
        <w:t xml:space="preserve"> and interests of students</w:t>
      </w:r>
      <w:r>
        <w:rPr>
          <w:rFonts w:asciiTheme="minorHAnsi" w:hAnsiTheme="minorHAnsi"/>
          <w:color w:val="000000"/>
          <w:sz w:val="22"/>
          <w:szCs w:val="22"/>
        </w:rPr>
        <w:t>.</w:t>
      </w:r>
    </w:p>
    <w:p w14:paraId="4BF8D86E" w14:textId="77777777" w:rsidR="001C4E6E"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cstheme="minorHAnsi"/>
          <w:b/>
          <w:bCs/>
          <w:sz w:val="22"/>
          <w:szCs w:val="22"/>
        </w:rPr>
        <w:t xml:space="preserve">13010.7, 13020.7, 13035.7, 13045.7, 13047.7, 13050.7 Assessment </w:t>
      </w:r>
      <w:r w:rsidRPr="00AE1313">
        <w:rPr>
          <w:rFonts w:asciiTheme="minorHAnsi" w:hAnsiTheme="minorHAnsi"/>
          <w:color w:val="000000"/>
          <w:sz w:val="22"/>
          <w:szCs w:val="22"/>
        </w:rPr>
        <w:t xml:space="preserve">The program prepares candidates to use a variety of performance assessment strategies to evaluate the intellectual, </w:t>
      </w:r>
      <w:proofErr w:type="gramStart"/>
      <w:r w:rsidRPr="00AE1313">
        <w:rPr>
          <w:rFonts w:asciiTheme="minorHAnsi" w:hAnsiTheme="minorHAnsi"/>
          <w:color w:val="000000"/>
          <w:sz w:val="22"/>
          <w:szCs w:val="22"/>
        </w:rPr>
        <w:t>social</w:t>
      </w:r>
      <w:proofErr w:type="gramEnd"/>
      <w:r w:rsidRPr="00AE1313">
        <w:rPr>
          <w:rFonts w:asciiTheme="minorHAnsi" w:hAnsiTheme="minorHAnsi"/>
          <w:color w:val="000000"/>
          <w:sz w:val="22"/>
          <w:szCs w:val="22"/>
        </w:rPr>
        <w:t xml:space="preserve"> and personal development of the learner in all aspects of science.</w:t>
      </w:r>
    </w:p>
    <w:p w14:paraId="2493E3D5" w14:textId="77777777" w:rsidR="001C4E6E"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cstheme="minorHAnsi"/>
          <w:b/>
          <w:bCs/>
          <w:sz w:val="22"/>
          <w:szCs w:val="22"/>
        </w:rPr>
        <w:lastRenderedPageBreak/>
        <w:t xml:space="preserve">13010.8, 13020.8, 13035.8, 13045.8, 13047.8, 13050.8 Environment for Learning </w:t>
      </w:r>
      <w:r w:rsidRPr="00AE1313">
        <w:rPr>
          <w:rFonts w:asciiTheme="minorHAnsi" w:hAnsiTheme="minorHAnsi"/>
          <w:color w:val="000000"/>
          <w:sz w:val="22"/>
          <w:szCs w:val="22"/>
        </w:rPr>
        <w:t>The program prepares candidates to design and manage safe and supportive learning environments in the classroom, laboratory, and field. The program reflects high expectations for the success of all students.</w:t>
      </w:r>
    </w:p>
    <w:p w14:paraId="58981D1F" w14:textId="77777777" w:rsidR="001C4E6E" w:rsidRDefault="001C4E6E" w:rsidP="001C4E6E">
      <w:pPr>
        <w:autoSpaceDE w:val="0"/>
        <w:autoSpaceDN w:val="0"/>
        <w:adjustRightInd w:val="0"/>
        <w:ind w:left="720"/>
        <w:rPr>
          <w:rFonts w:asciiTheme="minorHAnsi" w:hAnsiTheme="minorHAnsi"/>
          <w:sz w:val="22"/>
          <w:szCs w:val="22"/>
        </w:rPr>
      </w:pPr>
      <w:r w:rsidRPr="00AE1313">
        <w:rPr>
          <w:rFonts w:asciiTheme="minorHAnsi" w:hAnsiTheme="minorHAnsi" w:cstheme="minorHAnsi"/>
          <w:b/>
          <w:bCs/>
          <w:sz w:val="22"/>
          <w:szCs w:val="22"/>
        </w:rPr>
        <w:t>13010.9, 13020.9, 13035.9, 13045.9, 13047.9, 13050.9 Professional Practice</w:t>
      </w:r>
      <w:r w:rsidRPr="00AE1313">
        <w:rPr>
          <w:rFonts w:asciiTheme="minorHAnsi" w:hAnsiTheme="minorHAnsi" w:cstheme="minorHAnsi"/>
          <w:bCs/>
          <w:sz w:val="22"/>
          <w:szCs w:val="22"/>
        </w:rPr>
        <w:t xml:space="preserve"> </w:t>
      </w:r>
      <w:r w:rsidRPr="00AE1313">
        <w:rPr>
          <w:rFonts w:asciiTheme="minorHAnsi" w:hAnsiTheme="minorHAnsi"/>
          <w:color w:val="000000"/>
          <w:sz w:val="22"/>
          <w:szCs w:val="22"/>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p w14:paraId="312B4EA2" w14:textId="77777777" w:rsidR="007025C8" w:rsidRDefault="001C4E6E" w:rsidP="007025C8">
      <w:pPr>
        <w:autoSpaceDE w:val="0"/>
        <w:autoSpaceDN w:val="0"/>
        <w:adjustRightInd w:val="0"/>
        <w:ind w:left="720"/>
        <w:rPr>
          <w:rFonts w:asciiTheme="minorHAnsi" w:hAnsiTheme="minorHAnsi"/>
          <w:color w:val="000000"/>
          <w:sz w:val="22"/>
          <w:szCs w:val="22"/>
        </w:rPr>
      </w:pPr>
      <w:r w:rsidRPr="00AE1313">
        <w:rPr>
          <w:rFonts w:asciiTheme="minorHAnsi" w:hAnsiTheme="minorHAnsi" w:cstheme="minorHAnsi"/>
          <w:b/>
          <w:bCs/>
          <w:sz w:val="22"/>
          <w:szCs w:val="22"/>
        </w:rPr>
        <w:t xml:space="preserve">13010.10, 13020.10, 13035.10, 13045.10, 13047.10, 13050.10 Technology </w:t>
      </w:r>
      <w:r w:rsidRPr="00AE1313">
        <w:rPr>
          <w:rFonts w:asciiTheme="minorHAnsi" w:hAnsiTheme="minorHAnsi"/>
          <w:color w:val="000000"/>
          <w:sz w:val="22"/>
          <w:szCs w:val="22"/>
        </w:rPr>
        <w:t>The program requires the study of current, appropriate instructional technologies. The program uses varied performance assessments of candidates’ understanding and abilities t</w:t>
      </w:r>
      <w:r w:rsidR="00A36BEE">
        <w:rPr>
          <w:rFonts w:asciiTheme="minorHAnsi" w:hAnsiTheme="minorHAnsi"/>
          <w:color w:val="000000"/>
          <w:sz w:val="22"/>
          <w:szCs w:val="22"/>
        </w:rPr>
        <w:t>o apply that knowledge.</w:t>
      </w:r>
    </w:p>
    <w:p w14:paraId="7E99130F" w14:textId="0F4A51A8" w:rsidR="00AB15E8" w:rsidRPr="00A36BEE" w:rsidRDefault="001C4E6E" w:rsidP="007025C8">
      <w:pPr>
        <w:autoSpaceDE w:val="0"/>
        <w:autoSpaceDN w:val="0"/>
        <w:adjustRightInd w:val="0"/>
        <w:rPr>
          <w:rFonts w:asciiTheme="minorHAnsi" w:hAnsiTheme="minorHAnsi"/>
          <w:color w:val="000000"/>
          <w:sz w:val="22"/>
          <w:szCs w:val="22"/>
        </w:rPr>
      </w:pPr>
      <w:r w:rsidRPr="00A36BEE">
        <w:rPr>
          <w:rFonts w:asciiTheme="minorHAnsi" w:hAnsiTheme="minorHAnsi" w:cstheme="minorHAnsi"/>
          <w:b/>
          <w:sz w:val="22"/>
          <w:szCs w:val="22"/>
        </w:rPr>
        <w:t>SOCIAL STUDIES</w:t>
      </w:r>
    </w:p>
    <w:p w14:paraId="517D1D49" w14:textId="77777777" w:rsidR="001C4E6E" w:rsidRDefault="001C4E6E" w:rsidP="00FD2A84">
      <w:pPr>
        <w:ind w:left="720"/>
        <w:rPr>
          <w:rFonts w:asciiTheme="minorHAnsi" w:hAnsiTheme="minorHAnsi" w:cstheme="minorHAnsi"/>
          <w:sz w:val="22"/>
          <w:szCs w:val="22"/>
        </w:rPr>
      </w:pPr>
    </w:p>
    <w:p w14:paraId="47D956A8" w14:textId="77777777" w:rsidR="001C4E6E" w:rsidRPr="000548F6" w:rsidRDefault="001C4E6E" w:rsidP="001C4E6E">
      <w:pPr>
        <w:rPr>
          <w:rFonts w:asciiTheme="minorHAnsi" w:hAnsiTheme="minorHAnsi" w:cstheme="minorHAnsi"/>
          <w:b/>
          <w:bCs/>
          <w:sz w:val="22"/>
          <w:szCs w:val="22"/>
        </w:rPr>
      </w:pPr>
      <w:r w:rsidRPr="000548F6">
        <w:rPr>
          <w:rFonts w:asciiTheme="minorHAnsi" w:hAnsiTheme="minorHAnsi" w:cstheme="minorHAnsi"/>
          <w:b/>
          <w:bCs/>
          <w:sz w:val="22"/>
          <w:szCs w:val="22"/>
        </w:rPr>
        <w:t>15020 History, 15007 Political Science/Government, 15010 Economics, 15015 Geography, 15040 Sociology, 15030 Psychology, 15035 Composite Social Studies.</w:t>
      </w:r>
    </w:p>
    <w:p w14:paraId="77DE3C66" w14:textId="77777777" w:rsidR="001C4E6E" w:rsidRPr="000548F6" w:rsidRDefault="001C4E6E" w:rsidP="001C4E6E">
      <w:pPr>
        <w:rPr>
          <w:rFonts w:asciiTheme="minorHAnsi" w:hAnsiTheme="minorHAnsi" w:cstheme="minorHAnsi"/>
          <w:b/>
          <w:bCs/>
          <w:sz w:val="22"/>
          <w:szCs w:val="22"/>
        </w:rPr>
      </w:pPr>
    </w:p>
    <w:p w14:paraId="23C01F4D" w14:textId="77777777" w:rsidR="001C4E6E" w:rsidRPr="001E0C02" w:rsidRDefault="001C4E6E" w:rsidP="001C4E6E">
      <w:pPr>
        <w:ind w:left="720"/>
        <w:rPr>
          <w:rFonts w:asciiTheme="minorHAnsi" w:hAnsiTheme="minorHAnsi" w:cstheme="minorHAnsi"/>
          <w:bCs/>
          <w:sz w:val="22"/>
          <w:szCs w:val="22"/>
        </w:rPr>
      </w:pPr>
      <w:r w:rsidRPr="001E0C02">
        <w:rPr>
          <w:rFonts w:asciiTheme="minorHAnsi" w:hAnsiTheme="minorHAnsi" w:cstheme="minorHAnsi"/>
          <w:bCs/>
          <w:sz w:val="22"/>
          <w:szCs w:val="22"/>
        </w:rPr>
        <w:t>The social studies program usually follows one of two patterns: (1) the subject major pattern emphasizes one or more areas of the social studies, supplemented by work in cognate areas, or (2) the composite major pattern embraces a broad base of social studies including history, political science and civics, economics, geography, and sociology or psychology or cultural anthropology or global studies. Programs must meet the appropriate section of each content standard (</w:t>
      </w:r>
      <w:proofErr w:type="gramStart"/>
      <w:r w:rsidRPr="001E0C02">
        <w:rPr>
          <w:rFonts w:asciiTheme="minorHAnsi" w:hAnsiTheme="minorHAnsi" w:cstheme="minorHAnsi"/>
          <w:bCs/>
          <w:sz w:val="22"/>
          <w:szCs w:val="22"/>
        </w:rPr>
        <w:t>i.e.</w:t>
      </w:r>
      <w:proofErr w:type="gramEnd"/>
      <w:r w:rsidRPr="001E0C02">
        <w:rPr>
          <w:rFonts w:asciiTheme="minorHAnsi" w:hAnsiTheme="minorHAnsi" w:cstheme="minorHAnsi"/>
          <w:bCs/>
          <w:sz w:val="22"/>
          <w:szCs w:val="22"/>
        </w:rPr>
        <w:t xml:space="preserve"> Standard 15020.1 History) and also Standards 2 through 6 (i.e. 15020.2 – 15020.6)</w:t>
      </w:r>
    </w:p>
    <w:p w14:paraId="1C7D8565" w14:textId="77777777" w:rsidR="001C4E6E" w:rsidRPr="001E0C02" w:rsidRDefault="001C4E6E" w:rsidP="001C4E6E">
      <w:pPr>
        <w:ind w:left="720"/>
        <w:rPr>
          <w:rFonts w:asciiTheme="minorHAnsi" w:hAnsiTheme="minorHAnsi" w:cstheme="minorHAnsi"/>
          <w:bCs/>
          <w:sz w:val="22"/>
          <w:szCs w:val="22"/>
        </w:rPr>
      </w:pPr>
    </w:p>
    <w:p w14:paraId="167344EB" w14:textId="77777777" w:rsidR="001C4E6E" w:rsidRPr="001E0C02" w:rsidRDefault="001C4E6E" w:rsidP="001C4E6E">
      <w:pPr>
        <w:ind w:left="720"/>
        <w:rPr>
          <w:rFonts w:asciiTheme="minorHAnsi" w:hAnsiTheme="minorHAnsi" w:cstheme="minorHAnsi"/>
          <w:bCs/>
          <w:sz w:val="22"/>
          <w:szCs w:val="22"/>
        </w:rPr>
      </w:pPr>
      <w:r>
        <w:rPr>
          <w:rFonts w:asciiTheme="minorHAnsi" w:hAnsiTheme="minorHAnsi" w:cstheme="minorHAnsi"/>
          <w:b/>
          <w:bCs/>
          <w:sz w:val="22"/>
          <w:szCs w:val="22"/>
        </w:rPr>
        <w:t>T</w:t>
      </w:r>
      <w:r w:rsidRPr="001E0C02">
        <w:rPr>
          <w:rFonts w:asciiTheme="minorHAnsi" w:hAnsiTheme="minorHAnsi" w:cstheme="minorHAnsi"/>
          <w:b/>
          <w:bCs/>
          <w:sz w:val="22"/>
          <w:szCs w:val="22"/>
        </w:rPr>
        <w:t xml:space="preserve">eachers in Social Studies.  </w:t>
      </w:r>
      <w:r w:rsidRPr="001E0C02">
        <w:rPr>
          <w:rFonts w:asciiTheme="minorHAnsi" w:hAnsiTheme="minorHAnsi" w:cstheme="minorHAnsi"/>
          <w:bCs/>
          <w:sz w:val="22"/>
          <w:szCs w:val="22"/>
        </w:rPr>
        <w:t>Social studies programs will meet the minimum semester hour requirements defined by ESPB. Secondary teachers with majors in history, geography ,civics and government, economics, or composite social studies will be licensed to teach in each specific social studies discipline in which the individual has a minimum number of semester hours aligned with the North Dakota standards for the area:  history eighteen semester hours (a minimum of six semester hours of United States and six semester hours of non-United States history),  geography twelve semester hours, civics and government twelve semester hours, and economics twelve semester hours, or a minimum of six semester hours aligned with the North Dakota standards for any other specific social studies discipline.</w:t>
      </w:r>
    </w:p>
    <w:p w14:paraId="5F279AF3" w14:textId="77777777" w:rsidR="001C4E6E" w:rsidRPr="001E0C02" w:rsidRDefault="001C4E6E" w:rsidP="001C4E6E">
      <w:pPr>
        <w:ind w:left="720"/>
        <w:rPr>
          <w:rFonts w:asciiTheme="minorHAnsi" w:hAnsiTheme="minorHAnsi" w:cstheme="minorHAnsi"/>
          <w:bCs/>
          <w:sz w:val="22"/>
          <w:szCs w:val="22"/>
        </w:rPr>
      </w:pPr>
    </w:p>
    <w:p w14:paraId="0D70433B" w14:textId="77777777" w:rsidR="001C4E6E" w:rsidRPr="00D07C45" w:rsidRDefault="001C4E6E" w:rsidP="001C4E6E">
      <w:pPr>
        <w:ind w:left="720"/>
        <w:rPr>
          <w:rFonts w:asciiTheme="minorHAnsi" w:hAnsiTheme="minorHAnsi"/>
          <w:sz w:val="22"/>
          <w:szCs w:val="22"/>
        </w:rPr>
      </w:pPr>
      <w:r w:rsidRPr="001E0C02">
        <w:rPr>
          <w:rFonts w:asciiTheme="minorHAnsi" w:hAnsiTheme="minorHAnsi" w:cstheme="minorHAnsi"/>
          <w:b/>
          <w:bCs/>
          <w:sz w:val="22"/>
          <w:szCs w:val="22"/>
        </w:rPr>
        <w:t xml:space="preserve">15020.1 </w:t>
      </w:r>
      <w:proofErr w:type="gramStart"/>
      <w:r w:rsidRPr="001E0C02">
        <w:rPr>
          <w:rFonts w:asciiTheme="minorHAnsi" w:hAnsiTheme="minorHAnsi" w:cstheme="minorHAnsi"/>
          <w:b/>
          <w:bCs/>
          <w:sz w:val="22"/>
          <w:szCs w:val="22"/>
        </w:rPr>
        <w:t xml:space="preserve">History  </w:t>
      </w:r>
      <w:r w:rsidRPr="001E0C02">
        <w:rPr>
          <w:rFonts w:asciiTheme="minorHAnsi" w:hAnsiTheme="minorHAnsi"/>
          <w:sz w:val="22"/>
          <w:szCs w:val="22"/>
        </w:rPr>
        <w:t>In</w:t>
      </w:r>
      <w:proofErr w:type="gramEnd"/>
      <w:r w:rsidRPr="001E0C02">
        <w:rPr>
          <w:rFonts w:asciiTheme="minorHAnsi" w:hAnsiTheme="minorHAnsi"/>
          <w:sz w:val="22"/>
          <w:szCs w:val="22"/>
        </w:rPr>
        <w:t xml:space="preserve"> the subject major curriculum, the program requires beyond the introductory level the study of the nature and scope of history including North Dakota, United States, and the world. The study of a second social science beyond the introductory level is also required.</w:t>
      </w:r>
    </w:p>
    <w:p w14:paraId="26CFF7F1" w14:textId="77777777" w:rsidR="001C4E6E" w:rsidRPr="00D07C45" w:rsidRDefault="001C4E6E" w:rsidP="001C4E6E">
      <w:pPr>
        <w:ind w:left="720"/>
        <w:rPr>
          <w:rFonts w:asciiTheme="minorHAnsi" w:hAnsiTheme="minorHAnsi"/>
          <w:sz w:val="22"/>
          <w:szCs w:val="22"/>
        </w:rPr>
      </w:pPr>
      <w:r w:rsidRPr="001E0C02">
        <w:rPr>
          <w:rFonts w:asciiTheme="minorHAnsi" w:hAnsiTheme="minorHAnsi" w:cstheme="minorHAnsi"/>
          <w:b/>
          <w:bCs/>
          <w:sz w:val="22"/>
          <w:szCs w:val="22"/>
        </w:rPr>
        <w:t>15007.1 Political Science and Civics/</w:t>
      </w:r>
      <w:proofErr w:type="gramStart"/>
      <w:r w:rsidRPr="001E0C02">
        <w:rPr>
          <w:rFonts w:asciiTheme="minorHAnsi" w:hAnsiTheme="minorHAnsi" w:cstheme="minorHAnsi"/>
          <w:b/>
          <w:bCs/>
          <w:sz w:val="22"/>
          <w:szCs w:val="22"/>
        </w:rPr>
        <w:t xml:space="preserve">Government  </w:t>
      </w:r>
      <w:r w:rsidRPr="001E0C02">
        <w:rPr>
          <w:rFonts w:asciiTheme="minorHAnsi" w:hAnsiTheme="minorHAnsi"/>
          <w:sz w:val="22"/>
          <w:szCs w:val="22"/>
        </w:rPr>
        <w:t>In</w:t>
      </w:r>
      <w:proofErr w:type="gramEnd"/>
      <w:r w:rsidRPr="001E0C02">
        <w:rPr>
          <w:rFonts w:asciiTheme="minorHAnsi" w:hAnsiTheme="minorHAnsi"/>
          <w:sz w:val="22"/>
          <w:szCs w:val="22"/>
        </w:rPr>
        <w:t xml:space="preserve"> the subject major curriculum, the program requires the study of how political institutions develop and function; the study of the role of the citizen in society. The study of a second social science beyond the introductory level is also required.</w:t>
      </w:r>
    </w:p>
    <w:p w14:paraId="1367934C" w14:textId="77777777" w:rsidR="001C4E6E" w:rsidRPr="00D07C45" w:rsidRDefault="001C4E6E" w:rsidP="001C4E6E">
      <w:pPr>
        <w:ind w:left="720"/>
        <w:rPr>
          <w:rFonts w:asciiTheme="minorHAnsi" w:hAnsiTheme="minorHAnsi"/>
          <w:sz w:val="22"/>
          <w:szCs w:val="22"/>
        </w:rPr>
      </w:pPr>
      <w:r w:rsidRPr="001E0C02">
        <w:rPr>
          <w:rFonts w:asciiTheme="minorHAnsi" w:hAnsiTheme="minorHAnsi" w:cstheme="minorHAnsi"/>
          <w:b/>
          <w:bCs/>
          <w:sz w:val="22"/>
          <w:szCs w:val="22"/>
        </w:rPr>
        <w:t xml:space="preserve">15010.1 Economics </w:t>
      </w:r>
      <w:r w:rsidRPr="001E0C02">
        <w:rPr>
          <w:rFonts w:asciiTheme="minorHAnsi" w:hAnsiTheme="minorHAnsi"/>
          <w:sz w:val="22"/>
          <w:szCs w:val="22"/>
        </w:rPr>
        <w:t>In the subject major curriculum, the program requires the study of principles and processes underlying problems and practices in various economic systems. The study of a second social science beyond the introductory level is also required.</w:t>
      </w:r>
    </w:p>
    <w:p w14:paraId="078A8DAD" w14:textId="77777777" w:rsidR="001C4E6E" w:rsidRPr="00D07C45" w:rsidRDefault="001C4E6E" w:rsidP="001C4E6E">
      <w:pPr>
        <w:ind w:left="720"/>
        <w:rPr>
          <w:rFonts w:asciiTheme="minorHAnsi" w:hAnsiTheme="minorHAnsi"/>
          <w:sz w:val="22"/>
          <w:szCs w:val="22"/>
        </w:rPr>
      </w:pPr>
      <w:r w:rsidRPr="001E0C02">
        <w:rPr>
          <w:rFonts w:asciiTheme="minorHAnsi" w:hAnsiTheme="minorHAnsi" w:cstheme="minorHAnsi"/>
          <w:b/>
          <w:bCs/>
          <w:sz w:val="22"/>
          <w:szCs w:val="22"/>
        </w:rPr>
        <w:t xml:space="preserve">15015.1 Geography </w:t>
      </w:r>
      <w:r w:rsidRPr="001E0C02">
        <w:rPr>
          <w:rFonts w:asciiTheme="minorHAnsi" w:hAnsiTheme="minorHAnsi"/>
          <w:sz w:val="22"/>
          <w:szCs w:val="22"/>
        </w:rPr>
        <w:t>In the subject major curriculum, the program requires the study of people, places, environments, and global connections. The study of a second social science beyond the introductory level is also required.</w:t>
      </w:r>
    </w:p>
    <w:p w14:paraId="6969C8C3" w14:textId="77777777" w:rsidR="001C4E6E" w:rsidRPr="00D07C45" w:rsidRDefault="001C4E6E" w:rsidP="001C4E6E">
      <w:pPr>
        <w:ind w:left="720"/>
        <w:rPr>
          <w:rFonts w:asciiTheme="minorHAnsi" w:hAnsiTheme="minorHAnsi"/>
          <w:sz w:val="22"/>
          <w:szCs w:val="22"/>
        </w:rPr>
      </w:pPr>
      <w:r w:rsidRPr="001E0C02">
        <w:rPr>
          <w:rFonts w:asciiTheme="minorHAnsi" w:hAnsiTheme="minorHAnsi" w:cstheme="minorHAnsi"/>
          <w:b/>
          <w:bCs/>
          <w:sz w:val="22"/>
          <w:szCs w:val="22"/>
        </w:rPr>
        <w:lastRenderedPageBreak/>
        <w:t xml:space="preserve">15040.1 or 15030.1 Sociology or Psychology </w:t>
      </w:r>
      <w:r w:rsidRPr="001E0C02">
        <w:rPr>
          <w:rFonts w:asciiTheme="minorHAnsi" w:hAnsiTheme="minorHAnsi"/>
          <w:sz w:val="22"/>
          <w:szCs w:val="22"/>
        </w:rPr>
        <w:t>In the subject major curriculum, the program requires the study of diverse global culture traits, or individual development and identity, or ethnography. The study of a second social science beyond the introductory level is also required.</w:t>
      </w:r>
    </w:p>
    <w:p w14:paraId="1A47D368" w14:textId="77777777" w:rsidR="001C4E6E" w:rsidRPr="001E0C02" w:rsidRDefault="001C4E6E" w:rsidP="001C4E6E">
      <w:pPr>
        <w:ind w:left="720"/>
        <w:rPr>
          <w:rFonts w:asciiTheme="minorHAnsi" w:hAnsiTheme="minorHAnsi" w:cstheme="minorHAnsi"/>
          <w:bCs/>
          <w:sz w:val="22"/>
          <w:szCs w:val="22"/>
        </w:rPr>
      </w:pPr>
      <w:r w:rsidRPr="001E0C02">
        <w:rPr>
          <w:rFonts w:asciiTheme="minorHAnsi" w:hAnsiTheme="minorHAnsi" w:cstheme="minorHAnsi"/>
          <w:b/>
          <w:bCs/>
          <w:sz w:val="22"/>
          <w:szCs w:val="22"/>
        </w:rPr>
        <w:t xml:space="preserve">15035.1 Social Studies Composite </w:t>
      </w:r>
      <w:r w:rsidRPr="001E0C02">
        <w:rPr>
          <w:rFonts w:asciiTheme="minorHAnsi" w:hAnsiTheme="minorHAnsi"/>
          <w:sz w:val="22"/>
          <w:szCs w:val="22"/>
        </w:rPr>
        <w:t xml:space="preserve">In the social studies composite major curriculum the program requires the study of a broad base of social studies including history (eighteen semester hours) and at least two of the following three core areas: political science and civics (twelve semester hours), economics (twelve semester hours), and geography (twelve semester hours). Additional electives to the social studies composite may </w:t>
      </w:r>
      <w:proofErr w:type="gramStart"/>
      <w:r w:rsidRPr="001E0C02">
        <w:rPr>
          <w:rFonts w:asciiTheme="minorHAnsi" w:hAnsiTheme="minorHAnsi"/>
          <w:sz w:val="22"/>
          <w:szCs w:val="22"/>
        </w:rPr>
        <w:t>include:</w:t>
      </w:r>
      <w:proofErr w:type="gramEnd"/>
      <w:r w:rsidRPr="001E0C02">
        <w:rPr>
          <w:rFonts w:asciiTheme="minorHAnsi" w:hAnsiTheme="minorHAnsi"/>
          <w:sz w:val="22"/>
          <w:szCs w:val="22"/>
        </w:rPr>
        <w:t xml:space="preserve"> sociology (six semester hours) or psychology (six semester hours) or anthropology (six semester hours) or global studies (six semester hours).</w:t>
      </w:r>
    </w:p>
    <w:p w14:paraId="50860C34" w14:textId="77777777" w:rsidR="001C4E6E" w:rsidRPr="001E0C02" w:rsidRDefault="001C4E6E" w:rsidP="001C4E6E">
      <w:pPr>
        <w:ind w:left="720"/>
        <w:rPr>
          <w:rFonts w:asciiTheme="minorHAnsi" w:hAnsiTheme="minorHAnsi" w:cstheme="minorHAnsi"/>
          <w:b/>
          <w:bCs/>
          <w:sz w:val="22"/>
          <w:szCs w:val="22"/>
        </w:rPr>
      </w:pPr>
      <w:r w:rsidRPr="001E0C02">
        <w:rPr>
          <w:rFonts w:asciiTheme="minorHAnsi" w:hAnsiTheme="minorHAnsi" w:cstheme="minorHAnsi"/>
          <w:b/>
          <w:bCs/>
          <w:sz w:val="22"/>
          <w:szCs w:val="22"/>
        </w:rPr>
        <w:t xml:space="preserve">15020.2, 15007.2, 15010.2, 15015.2, 15040.2, 15030.2, 15035.2 </w:t>
      </w:r>
      <w:r w:rsidRPr="001E0C02">
        <w:rPr>
          <w:rFonts w:asciiTheme="minorHAnsi" w:hAnsiTheme="minorHAnsi"/>
          <w:sz w:val="22"/>
          <w:szCs w:val="22"/>
        </w:rPr>
        <w:t>The program requires study of the structures, key concepts, methodology, and generalizations that connect the various social studies, including the examination of professional standards and expectations for P</w:t>
      </w:r>
      <w:r w:rsidRPr="001E0C02">
        <w:rPr>
          <w:rFonts w:asciiTheme="minorHAnsi" w:hAnsiTheme="minorHAnsi" w:cs="Cambria Math"/>
          <w:sz w:val="22"/>
          <w:szCs w:val="22"/>
        </w:rPr>
        <w:t>‐</w:t>
      </w:r>
      <w:r w:rsidRPr="001E0C02">
        <w:rPr>
          <w:rFonts w:asciiTheme="minorHAnsi" w:hAnsiTheme="minorHAnsi"/>
          <w:sz w:val="22"/>
          <w:szCs w:val="22"/>
        </w:rPr>
        <w:t>12 education.</w:t>
      </w:r>
    </w:p>
    <w:p w14:paraId="418F1569" w14:textId="77777777" w:rsidR="001C4E6E" w:rsidRPr="001E0C02" w:rsidRDefault="001C4E6E" w:rsidP="001C4E6E">
      <w:pPr>
        <w:ind w:left="720"/>
        <w:rPr>
          <w:rFonts w:asciiTheme="minorHAnsi" w:hAnsiTheme="minorHAnsi" w:cstheme="minorHAnsi"/>
          <w:bCs/>
          <w:i/>
          <w:sz w:val="22"/>
          <w:szCs w:val="22"/>
        </w:rPr>
      </w:pPr>
      <w:r w:rsidRPr="001E0C02">
        <w:rPr>
          <w:rFonts w:asciiTheme="minorHAnsi" w:hAnsiTheme="minorHAnsi" w:cstheme="minorHAnsi"/>
          <w:b/>
          <w:bCs/>
          <w:sz w:val="22"/>
          <w:szCs w:val="22"/>
        </w:rPr>
        <w:t>15020.3, 15007.3, 15010.3, 15015.3, 15040.3, 15030.3, 15035.</w:t>
      </w:r>
      <w:r w:rsidRPr="001E0C02">
        <w:rPr>
          <w:rFonts w:asciiTheme="minorHAnsi" w:hAnsiTheme="minorHAnsi" w:cstheme="minorHAnsi"/>
          <w:bCs/>
          <w:sz w:val="22"/>
          <w:szCs w:val="22"/>
        </w:rPr>
        <w:t xml:space="preserve"> </w:t>
      </w:r>
      <w:r w:rsidRPr="001E0C02">
        <w:rPr>
          <w:rFonts w:asciiTheme="minorHAnsi" w:hAnsiTheme="minorHAnsi"/>
          <w:sz w:val="22"/>
          <w:szCs w:val="22"/>
        </w:rPr>
        <w:t>The program requires study of multi</w:t>
      </w:r>
      <w:r w:rsidRPr="001E0C02">
        <w:rPr>
          <w:rFonts w:asciiTheme="minorHAnsi" w:hAnsiTheme="minorHAnsi" w:cs="Cambria Math"/>
          <w:sz w:val="22"/>
          <w:szCs w:val="22"/>
        </w:rPr>
        <w:t>‐</w:t>
      </w:r>
      <w:r w:rsidRPr="001E0C02">
        <w:rPr>
          <w:rFonts w:asciiTheme="minorHAnsi" w:hAnsiTheme="minorHAnsi"/>
          <w:sz w:val="22"/>
          <w:szCs w:val="22"/>
        </w:rPr>
        <w:t>cultural, cross</w:t>
      </w:r>
      <w:r w:rsidRPr="001E0C02">
        <w:rPr>
          <w:rFonts w:asciiTheme="minorHAnsi" w:hAnsiTheme="minorHAnsi" w:cs="Cambria Math"/>
          <w:sz w:val="22"/>
          <w:szCs w:val="22"/>
        </w:rPr>
        <w:t>‐</w:t>
      </w:r>
      <w:r w:rsidRPr="001E0C02">
        <w:rPr>
          <w:rFonts w:asciiTheme="minorHAnsi" w:hAnsiTheme="minorHAnsi"/>
          <w:sz w:val="22"/>
          <w:szCs w:val="22"/>
        </w:rPr>
        <w:t>cultural, diversity, global issues, and multiple perspectives.</w:t>
      </w:r>
    </w:p>
    <w:p w14:paraId="293533EA" w14:textId="77777777" w:rsidR="001C4E6E" w:rsidRPr="001E0C02" w:rsidRDefault="001C4E6E" w:rsidP="001C4E6E">
      <w:pPr>
        <w:ind w:left="720"/>
        <w:rPr>
          <w:rFonts w:asciiTheme="minorHAnsi" w:hAnsiTheme="minorHAnsi" w:cstheme="minorHAnsi"/>
          <w:b/>
          <w:bCs/>
          <w:sz w:val="22"/>
          <w:szCs w:val="22"/>
        </w:rPr>
      </w:pPr>
      <w:r w:rsidRPr="001E0C02">
        <w:rPr>
          <w:rFonts w:asciiTheme="minorHAnsi" w:hAnsiTheme="minorHAnsi" w:cstheme="minorHAnsi"/>
          <w:b/>
          <w:bCs/>
          <w:sz w:val="22"/>
          <w:szCs w:val="22"/>
        </w:rPr>
        <w:t xml:space="preserve">15020.4, 15007.4, 15010.4, 15015.4, 15040.4, 15030.4, 15035.4 </w:t>
      </w:r>
      <w:r w:rsidRPr="001E0C02">
        <w:rPr>
          <w:rFonts w:asciiTheme="minorHAnsi" w:hAnsiTheme="minorHAnsi"/>
          <w:sz w:val="22"/>
          <w:szCs w:val="22"/>
        </w:rPr>
        <w:t>The program requires study of current events including controversial issues.</w:t>
      </w:r>
    </w:p>
    <w:p w14:paraId="79155885" w14:textId="77777777" w:rsidR="001C4E6E" w:rsidRPr="001E0C02" w:rsidRDefault="001C4E6E" w:rsidP="001C4E6E">
      <w:pPr>
        <w:ind w:left="720"/>
        <w:rPr>
          <w:rFonts w:asciiTheme="minorHAnsi" w:hAnsiTheme="minorHAnsi" w:cstheme="minorHAnsi"/>
          <w:bCs/>
          <w:sz w:val="22"/>
          <w:szCs w:val="22"/>
        </w:rPr>
      </w:pPr>
      <w:r w:rsidRPr="001E0C02">
        <w:rPr>
          <w:rFonts w:asciiTheme="minorHAnsi" w:hAnsiTheme="minorHAnsi" w:cstheme="minorHAnsi"/>
          <w:b/>
          <w:bCs/>
          <w:sz w:val="22"/>
          <w:szCs w:val="22"/>
        </w:rPr>
        <w:t xml:space="preserve">15020.5, 15007.5, 15010.5, 15015.5, 15040.5, 15030.5, </w:t>
      </w:r>
      <w:proofErr w:type="gramStart"/>
      <w:r w:rsidRPr="001E0C02">
        <w:rPr>
          <w:rFonts w:asciiTheme="minorHAnsi" w:hAnsiTheme="minorHAnsi" w:cstheme="minorHAnsi"/>
          <w:b/>
          <w:bCs/>
          <w:sz w:val="22"/>
          <w:szCs w:val="22"/>
        </w:rPr>
        <w:t xml:space="preserve">15035.5 </w:t>
      </w:r>
      <w:r w:rsidRPr="001E0C02">
        <w:rPr>
          <w:rFonts w:asciiTheme="minorHAnsi" w:hAnsiTheme="minorHAnsi" w:cstheme="minorHAnsi"/>
          <w:bCs/>
          <w:sz w:val="22"/>
          <w:szCs w:val="22"/>
        </w:rPr>
        <w:t xml:space="preserve"> </w:t>
      </w:r>
      <w:r w:rsidRPr="001E0C02">
        <w:rPr>
          <w:rFonts w:asciiTheme="minorHAnsi" w:hAnsiTheme="minorHAnsi"/>
          <w:sz w:val="22"/>
          <w:szCs w:val="22"/>
        </w:rPr>
        <w:t>The</w:t>
      </w:r>
      <w:proofErr w:type="gramEnd"/>
      <w:r w:rsidRPr="001E0C02">
        <w:rPr>
          <w:rFonts w:asciiTheme="minorHAnsi" w:hAnsiTheme="minorHAnsi"/>
          <w:sz w:val="22"/>
          <w:szCs w:val="22"/>
        </w:rPr>
        <w:t xml:space="preserve"> program requires studying methods of teaching social studies including current trends in social studies with an examination of various teaching methods and techniques.</w:t>
      </w:r>
    </w:p>
    <w:p w14:paraId="42F1CF37" w14:textId="5E2CB8C2" w:rsidR="001C4E6E" w:rsidRDefault="001C4E6E" w:rsidP="001C4E6E">
      <w:pPr>
        <w:ind w:left="720"/>
        <w:rPr>
          <w:rFonts w:asciiTheme="minorHAnsi" w:hAnsiTheme="minorHAnsi"/>
          <w:color w:val="000000"/>
          <w:sz w:val="22"/>
          <w:szCs w:val="22"/>
        </w:rPr>
      </w:pPr>
      <w:r w:rsidRPr="001E0C02">
        <w:rPr>
          <w:rFonts w:asciiTheme="minorHAnsi" w:hAnsiTheme="minorHAnsi" w:cstheme="minorHAnsi"/>
          <w:b/>
          <w:bCs/>
          <w:sz w:val="22"/>
          <w:szCs w:val="22"/>
        </w:rPr>
        <w:t xml:space="preserve">15020.6, 15007.6, 15010.6, 15015.6, 15040.6, 15030.6, 15035.6 </w:t>
      </w:r>
      <w:r w:rsidRPr="001E0C02">
        <w:rPr>
          <w:rFonts w:asciiTheme="minorHAnsi" w:hAnsiTheme="minorHAnsi"/>
          <w:color w:val="000000"/>
          <w:sz w:val="22"/>
          <w:szCs w:val="22"/>
        </w:rPr>
        <w:t>The program requires the study of current, appropriate instructional technology</w:t>
      </w:r>
    </w:p>
    <w:p w14:paraId="51A75635" w14:textId="7346DB71" w:rsidR="006E75B4" w:rsidRDefault="006E75B4" w:rsidP="00723FDE">
      <w:pPr>
        <w:rPr>
          <w:rFonts w:asciiTheme="minorHAnsi" w:hAnsiTheme="minorHAnsi"/>
          <w:color w:val="000000"/>
          <w:sz w:val="22"/>
          <w:szCs w:val="22"/>
        </w:rPr>
      </w:pPr>
    </w:p>
    <w:p w14:paraId="005D80F4" w14:textId="0760A136" w:rsidR="00723FDE" w:rsidRDefault="00723FDE" w:rsidP="00723FDE">
      <w:pPr>
        <w:rPr>
          <w:rFonts w:asciiTheme="minorHAnsi" w:hAnsiTheme="minorHAnsi"/>
          <w:b/>
          <w:bCs/>
          <w:color w:val="000000"/>
          <w:sz w:val="22"/>
          <w:szCs w:val="22"/>
        </w:rPr>
      </w:pPr>
      <w:r w:rsidRPr="00723FDE">
        <w:rPr>
          <w:rFonts w:asciiTheme="minorHAnsi" w:hAnsiTheme="minorHAnsi"/>
          <w:b/>
          <w:bCs/>
          <w:color w:val="000000"/>
          <w:sz w:val="22"/>
          <w:szCs w:val="22"/>
        </w:rPr>
        <w:t>SPECIAL EDUCATION</w:t>
      </w:r>
    </w:p>
    <w:p w14:paraId="21155BE0" w14:textId="77777777" w:rsidR="00723FDE" w:rsidRPr="00723FDE" w:rsidRDefault="00723FDE" w:rsidP="00723FDE">
      <w:pPr>
        <w:rPr>
          <w:rFonts w:asciiTheme="minorHAnsi" w:hAnsiTheme="minorHAnsi" w:cstheme="minorHAnsi"/>
          <w:b/>
          <w:bCs/>
          <w:sz w:val="22"/>
          <w:szCs w:val="22"/>
        </w:rPr>
      </w:pPr>
    </w:p>
    <w:p w14:paraId="1BA3184E" w14:textId="77777777" w:rsidR="001C4E6E" w:rsidRPr="00EE390D" w:rsidRDefault="001C4E6E" w:rsidP="001C4E6E">
      <w:pPr>
        <w:rPr>
          <w:rFonts w:asciiTheme="minorHAnsi" w:hAnsiTheme="minorHAnsi" w:cstheme="minorHAnsi"/>
          <w:b/>
          <w:bCs/>
          <w:sz w:val="22"/>
          <w:szCs w:val="22"/>
        </w:rPr>
      </w:pPr>
      <w:r w:rsidRPr="00EE390D">
        <w:rPr>
          <w:rFonts w:asciiTheme="minorHAnsi" w:hAnsiTheme="minorHAnsi" w:cstheme="minorHAnsi"/>
          <w:b/>
          <w:bCs/>
          <w:sz w:val="22"/>
          <w:szCs w:val="22"/>
        </w:rPr>
        <w:t>19000 Special Education/Exceptional Children</w:t>
      </w:r>
    </w:p>
    <w:p w14:paraId="5AE83523" w14:textId="77777777" w:rsidR="001C4E6E" w:rsidRPr="00EE390D" w:rsidRDefault="001C4E6E" w:rsidP="001C4E6E">
      <w:pPr>
        <w:rPr>
          <w:rFonts w:asciiTheme="minorHAnsi" w:hAnsiTheme="minorHAnsi" w:cstheme="minorHAnsi"/>
          <w:b/>
          <w:bCs/>
          <w:sz w:val="22"/>
          <w:szCs w:val="22"/>
        </w:rPr>
      </w:pPr>
    </w:p>
    <w:p w14:paraId="194B6086" w14:textId="77777777" w:rsidR="001C4E6E" w:rsidRPr="00EE390D" w:rsidRDefault="001C4E6E" w:rsidP="001C4E6E">
      <w:pPr>
        <w:ind w:left="720"/>
        <w:rPr>
          <w:rFonts w:asciiTheme="minorHAnsi" w:hAnsiTheme="minorHAnsi" w:cstheme="minorHAnsi"/>
          <w:bCs/>
          <w:sz w:val="22"/>
          <w:szCs w:val="22"/>
        </w:rPr>
      </w:pPr>
      <w:r w:rsidRPr="00EE390D">
        <w:rPr>
          <w:rFonts w:asciiTheme="minorHAnsi" w:hAnsiTheme="minorHAnsi" w:cstheme="minorHAnsi"/>
          <w:bCs/>
          <w:sz w:val="22"/>
          <w:szCs w:val="22"/>
        </w:rPr>
        <w:t>Included in Special Education are standards for the following areas meeting the Council for Exce</w:t>
      </w:r>
      <w:r>
        <w:rPr>
          <w:rFonts w:asciiTheme="minorHAnsi" w:hAnsiTheme="minorHAnsi" w:cstheme="minorHAnsi"/>
          <w:bCs/>
          <w:sz w:val="22"/>
          <w:szCs w:val="22"/>
        </w:rPr>
        <w:t>ptional Children Standards, 2015</w:t>
      </w:r>
      <w:r w:rsidRPr="00EE390D">
        <w:rPr>
          <w:rFonts w:asciiTheme="minorHAnsi" w:hAnsiTheme="minorHAnsi" w:cstheme="minorHAnsi"/>
          <w:bCs/>
          <w:sz w:val="22"/>
          <w:szCs w:val="22"/>
        </w:rPr>
        <w:t>:</w:t>
      </w:r>
    </w:p>
    <w:p w14:paraId="7BC2C23A" w14:textId="77777777" w:rsidR="001C4E6E" w:rsidRPr="00EE390D" w:rsidRDefault="001C4E6E" w:rsidP="001C4E6E">
      <w:pPr>
        <w:ind w:left="720"/>
        <w:rPr>
          <w:rFonts w:asciiTheme="minorHAnsi" w:hAnsiTheme="minorHAnsi" w:cstheme="minorHAnsi"/>
          <w:bCs/>
          <w:sz w:val="22"/>
          <w:szCs w:val="22"/>
        </w:rPr>
      </w:pPr>
    </w:p>
    <w:p w14:paraId="79A22B32" w14:textId="77777777" w:rsidR="001C4E6E" w:rsidRPr="00EE390D" w:rsidRDefault="001C4E6E" w:rsidP="001C4E6E">
      <w:pPr>
        <w:ind w:left="720"/>
        <w:rPr>
          <w:rFonts w:asciiTheme="minorHAnsi" w:hAnsiTheme="minorHAnsi" w:cstheme="minorHAnsi"/>
          <w:b/>
          <w:bCs/>
          <w:sz w:val="22"/>
          <w:szCs w:val="22"/>
        </w:rPr>
      </w:pPr>
      <w:r w:rsidRPr="00EE390D">
        <w:rPr>
          <w:rFonts w:asciiTheme="minorHAnsi" w:hAnsiTheme="minorHAnsi" w:cstheme="minorHAnsi"/>
          <w:b/>
          <w:bCs/>
          <w:sz w:val="22"/>
          <w:szCs w:val="22"/>
        </w:rPr>
        <w:t>19015</w:t>
      </w:r>
      <w:r w:rsidRPr="00EE390D">
        <w:rPr>
          <w:rFonts w:asciiTheme="minorHAnsi" w:hAnsiTheme="minorHAnsi" w:cstheme="minorHAnsi"/>
          <w:b/>
          <w:bCs/>
          <w:sz w:val="22"/>
          <w:szCs w:val="22"/>
        </w:rPr>
        <w:tab/>
      </w:r>
      <w:r w:rsidRPr="00EE390D">
        <w:rPr>
          <w:rFonts w:asciiTheme="minorHAnsi" w:hAnsiTheme="minorHAnsi" w:cstheme="minorHAnsi"/>
          <w:b/>
          <w:bCs/>
          <w:sz w:val="22"/>
          <w:szCs w:val="22"/>
        </w:rPr>
        <w:tab/>
        <w:t xml:space="preserve">Special Education </w:t>
      </w:r>
    </w:p>
    <w:p w14:paraId="5D600E61" w14:textId="77777777" w:rsidR="001C4E6E" w:rsidRPr="00EE390D" w:rsidRDefault="001C4E6E" w:rsidP="001C4E6E">
      <w:pPr>
        <w:ind w:left="720"/>
        <w:rPr>
          <w:rFonts w:asciiTheme="minorHAnsi" w:hAnsiTheme="minorHAnsi" w:cstheme="minorHAnsi"/>
          <w:b/>
          <w:bCs/>
          <w:sz w:val="22"/>
          <w:szCs w:val="22"/>
        </w:rPr>
      </w:pPr>
      <w:r w:rsidRPr="00EE390D">
        <w:rPr>
          <w:rFonts w:asciiTheme="minorHAnsi" w:hAnsiTheme="minorHAnsi" w:cstheme="minorHAnsi"/>
          <w:b/>
          <w:bCs/>
          <w:sz w:val="22"/>
          <w:szCs w:val="22"/>
        </w:rPr>
        <w:t>19020</w:t>
      </w:r>
      <w:r w:rsidRPr="00EE390D">
        <w:rPr>
          <w:rFonts w:asciiTheme="minorHAnsi" w:hAnsiTheme="minorHAnsi" w:cstheme="minorHAnsi"/>
          <w:b/>
          <w:bCs/>
          <w:sz w:val="22"/>
          <w:szCs w:val="22"/>
        </w:rPr>
        <w:tab/>
      </w:r>
      <w:r w:rsidRPr="00EE390D">
        <w:rPr>
          <w:rFonts w:asciiTheme="minorHAnsi" w:hAnsiTheme="minorHAnsi" w:cstheme="minorHAnsi"/>
          <w:b/>
          <w:bCs/>
          <w:sz w:val="22"/>
          <w:szCs w:val="22"/>
        </w:rPr>
        <w:tab/>
        <w:t>Deaf or Hard of Hearing</w:t>
      </w:r>
    </w:p>
    <w:p w14:paraId="49148AC3" w14:textId="77777777" w:rsidR="001C4E6E" w:rsidRPr="00EE390D" w:rsidRDefault="001C4E6E" w:rsidP="001C4E6E">
      <w:pPr>
        <w:ind w:left="720"/>
        <w:rPr>
          <w:rFonts w:asciiTheme="minorHAnsi" w:hAnsiTheme="minorHAnsi" w:cstheme="minorHAnsi"/>
          <w:b/>
          <w:bCs/>
          <w:sz w:val="22"/>
          <w:szCs w:val="22"/>
        </w:rPr>
      </w:pPr>
      <w:r w:rsidRPr="00EE390D">
        <w:rPr>
          <w:rFonts w:asciiTheme="minorHAnsi" w:hAnsiTheme="minorHAnsi" w:cstheme="minorHAnsi"/>
          <w:b/>
          <w:bCs/>
          <w:sz w:val="22"/>
          <w:szCs w:val="22"/>
        </w:rPr>
        <w:t>19037</w:t>
      </w:r>
      <w:r w:rsidRPr="00EE390D">
        <w:rPr>
          <w:rFonts w:asciiTheme="minorHAnsi" w:hAnsiTheme="minorHAnsi" w:cstheme="minorHAnsi"/>
          <w:b/>
          <w:bCs/>
          <w:sz w:val="22"/>
          <w:szCs w:val="22"/>
        </w:rPr>
        <w:tab/>
      </w:r>
      <w:r w:rsidRPr="00EE390D">
        <w:rPr>
          <w:rFonts w:asciiTheme="minorHAnsi" w:hAnsiTheme="minorHAnsi" w:cstheme="minorHAnsi"/>
          <w:b/>
          <w:bCs/>
          <w:sz w:val="22"/>
          <w:szCs w:val="22"/>
        </w:rPr>
        <w:tab/>
        <w:t>Early Childhood Special Education</w:t>
      </w:r>
    </w:p>
    <w:p w14:paraId="341C276B" w14:textId="77777777" w:rsidR="001C4E6E" w:rsidRPr="00EE390D" w:rsidRDefault="001C4E6E" w:rsidP="001C4E6E">
      <w:pPr>
        <w:ind w:left="720"/>
        <w:rPr>
          <w:rFonts w:asciiTheme="minorHAnsi" w:hAnsiTheme="minorHAnsi" w:cstheme="minorHAnsi"/>
          <w:b/>
          <w:bCs/>
          <w:sz w:val="22"/>
          <w:szCs w:val="22"/>
        </w:rPr>
      </w:pPr>
      <w:r w:rsidRPr="00EE390D">
        <w:rPr>
          <w:rFonts w:asciiTheme="minorHAnsi" w:hAnsiTheme="minorHAnsi" w:cstheme="minorHAnsi"/>
          <w:b/>
          <w:bCs/>
          <w:sz w:val="22"/>
          <w:szCs w:val="22"/>
        </w:rPr>
        <w:t>19040</w:t>
      </w:r>
      <w:r w:rsidRPr="00EE390D">
        <w:rPr>
          <w:rFonts w:asciiTheme="minorHAnsi" w:hAnsiTheme="minorHAnsi" w:cstheme="minorHAnsi"/>
          <w:b/>
          <w:bCs/>
          <w:sz w:val="22"/>
          <w:szCs w:val="22"/>
        </w:rPr>
        <w:tab/>
      </w:r>
      <w:r w:rsidRPr="00EE390D">
        <w:rPr>
          <w:rFonts w:asciiTheme="minorHAnsi" w:hAnsiTheme="minorHAnsi" w:cstheme="minorHAnsi"/>
          <w:b/>
          <w:bCs/>
          <w:sz w:val="22"/>
          <w:szCs w:val="22"/>
        </w:rPr>
        <w:tab/>
        <w:t>Emotional and Behavioral Disorders</w:t>
      </w:r>
    </w:p>
    <w:p w14:paraId="3720FFC6" w14:textId="77777777" w:rsidR="001C4E6E" w:rsidRPr="00EE390D" w:rsidRDefault="001C4E6E" w:rsidP="001C4E6E">
      <w:pPr>
        <w:ind w:left="720"/>
        <w:rPr>
          <w:rFonts w:asciiTheme="minorHAnsi" w:hAnsiTheme="minorHAnsi" w:cstheme="minorHAnsi"/>
          <w:b/>
          <w:bCs/>
          <w:sz w:val="22"/>
          <w:szCs w:val="22"/>
        </w:rPr>
      </w:pPr>
      <w:r w:rsidRPr="00EE390D">
        <w:rPr>
          <w:rFonts w:asciiTheme="minorHAnsi" w:hAnsiTheme="minorHAnsi" w:cstheme="minorHAnsi"/>
          <w:b/>
          <w:bCs/>
          <w:sz w:val="22"/>
          <w:szCs w:val="22"/>
        </w:rPr>
        <w:t>19060</w:t>
      </w:r>
      <w:r w:rsidRPr="00EE390D">
        <w:rPr>
          <w:rFonts w:asciiTheme="minorHAnsi" w:hAnsiTheme="minorHAnsi" w:cstheme="minorHAnsi"/>
          <w:b/>
          <w:bCs/>
          <w:sz w:val="22"/>
          <w:szCs w:val="22"/>
        </w:rPr>
        <w:tab/>
      </w:r>
      <w:r w:rsidRPr="00EE390D">
        <w:rPr>
          <w:rFonts w:asciiTheme="minorHAnsi" w:hAnsiTheme="minorHAnsi" w:cstheme="minorHAnsi"/>
          <w:b/>
          <w:bCs/>
          <w:sz w:val="22"/>
          <w:szCs w:val="22"/>
        </w:rPr>
        <w:tab/>
        <w:t>Gifted and Talented</w:t>
      </w:r>
    </w:p>
    <w:p w14:paraId="080128D9" w14:textId="77777777" w:rsidR="001C4E6E" w:rsidRPr="00EE390D" w:rsidRDefault="001C4E6E" w:rsidP="001C4E6E">
      <w:pPr>
        <w:ind w:left="720"/>
        <w:rPr>
          <w:rFonts w:asciiTheme="minorHAnsi" w:hAnsiTheme="minorHAnsi" w:cstheme="minorHAnsi"/>
          <w:b/>
          <w:bCs/>
          <w:sz w:val="22"/>
          <w:szCs w:val="22"/>
        </w:rPr>
      </w:pPr>
      <w:r w:rsidRPr="00EE390D">
        <w:rPr>
          <w:rFonts w:asciiTheme="minorHAnsi" w:hAnsiTheme="minorHAnsi" w:cstheme="minorHAnsi"/>
          <w:b/>
          <w:bCs/>
          <w:sz w:val="22"/>
          <w:szCs w:val="22"/>
        </w:rPr>
        <w:t>19025</w:t>
      </w:r>
      <w:r w:rsidRPr="00EE390D">
        <w:rPr>
          <w:rFonts w:asciiTheme="minorHAnsi" w:hAnsiTheme="minorHAnsi" w:cstheme="minorHAnsi"/>
          <w:b/>
          <w:bCs/>
          <w:sz w:val="22"/>
          <w:szCs w:val="22"/>
        </w:rPr>
        <w:tab/>
      </w:r>
      <w:r w:rsidRPr="00EE390D">
        <w:rPr>
          <w:rFonts w:asciiTheme="minorHAnsi" w:hAnsiTheme="minorHAnsi" w:cstheme="minorHAnsi"/>
          <w:b/>
          <w:bCs/>
          <w:sz w:val="22"/>
          <w:szCs w:val="22"/>
        </w:rPr>
        <w:tab/>
        <w:t>Learning Disabilities</w:t>
      </w:r>
    </w:p>
    <w:p w14:paraId="2F88BF1C" w14:textId="77777777" w:rsidR="001C4E6E" w:rsidRPr="00EE390D" w:rsidRDefault="001C4E6E" w:rsidP="001C4E6E">
      <w:pPr>
        <w:ind w:left="720"/>
        <w:rPr>
          <w:rFonts w:asciiTheme="minorHAnsi" w:hAnsiTheme="minorHAnsi" w:cstheme="minorHAnsi"/>
          <w:b/>
          <w:bCs/>
          <w:sz w:val="22"/>
          <w:szCs w:val="22"/>
        </w:rPr>
      </w:pPr>
      <w:r w:rsidRPr="00EE390D">
        <w:rPr>
          <w:rFonts w:asciiTheme="minorHAnsi" w:hAnsiTheme="minorHAnsi" w:cstheme="minorHAnsi"/>
          <w:b/>
          <w:bCs/>
          <w:sz w:val="22"/>
          <w:szCs w:val="22"/>
        </w:rPr>
        <w:t>1</w:t>
      </w:r>
      <w:r>
        <w:rPr>
          <w:rFonts w:asciiTheme="minorHAnsi" w:hAnsiTheme="minorHAnsi" w:cstheme="minorHAnsi"/>
          <w:b/>
          <w:bCs/>
          <w:sz w:val="22"/>
          <w:szCs w:val="22"/>
        </w:rPr>
        <w:t>9005</w:t>
      </w:r>
      <w:r>
        <w:rPr>
          <w:rFonts w:asciiTheme="minorHAnsi" w:hAnsiTheme="minorHAnsi" w:cstheme="minorHAnsi"/>
          <w:b/>
          <w:bCs/>
          <w:sz w:val="22"/>
          <w:szCs w:val="22"/>
        </w:rPr>
        <w:tab/>
      </w:r>
      <w:r>
        <w:rPr>
          <w:rFonts w:asciiTheme="minorHAnsi" w:hAnsiTheme="minorHAnsi" w:cstheme="minorHAnsi"/>
          <w:b/>
          <w:bCs/>
          <w:sz w:val="22"/>
          <w:szCs w:val="22"/>
        </w:rPr>
        <w:tab/>
        <w:t>Intellectual Disabilities (</w:t>
      </w:r>
      <w:r w:rsidRPr="00EE390D">
        <w:rPr>
          <w:rFonts w:asciiTheme="minorHAnsi" w:hAnsiTheme="minorHAnsi" w:cstheme="minorHAnsi"/>
          <w:b/>
          <w:bCs/>
          <w:sz w:val="22"/>
          <w:szCs w:val="22"/>
        </w:rPr>
        <w:t xml:space="preserve">Developmental Disabilities) </w:t>
      </w:r>
    </w:p>
    <w:p w14:paraId="2C186A71" w14:textId="77777777" w:rsidR="001C4E6E" w:rsidRPr="00EE390D" w:rsidRDefault="001C4E6E" w:rsidP="001C4E6E">
      <w:pPr>
        <w:ind w:left="720"/>
        <w:rPr>
          <w:rFonts w:asciiTheme="minorHAnsi" w:hAnsiTheme="minorHAnsi" w:cstheme="minorHAnsi"/>
          <w:b/>
          <w:bCs/>
          <w:sz w:val="22"/>
          <w:szCs w:val="22"/>
        </w:rPr>
      </w:pPr>
      <w:r w:rsidRPr="00EE390D">
        <w:rPr>
          <w:rFonts w:asciiTheme="minorHAnsi" w:hAnsiTheme="minorHAnsi" w:cstheme="minorHAnsi"/>
          <w:b/>
          <w:bCs/>
          <w:sz w:val="22"/>
          <w:szCs w:val="22"/>
        </w:rPr>
        <w:t>19045</w:t>
      </w:r>
      <w:r w:rsidRPr="00EE390D">
        <w:rPr>
          <w:rFonts w:asciiTheme="minorHAnsi" w:hAnsiTheme="minorHAnsi" w:cstheme="minorHAnsi"/>
          <w:b/>
          <w:bCs/>
          <w:sz w:val="22"/>
          <w:szCs w:val="22"/>
        </w:rPr>
        <w:tab/>
      </w:r>
      <w:r w:rsidRPr="00EE390D">
        <w:rPr>
          <w:rFonts w:asciiTheme="minorHAnsi" w:hAnsiTheme="minorHAnsi" w:cstheme="minorHAnsi"/>
          <w:b/>
          <w:bCs/>
          <w:sz w:val="22"/>
          <w:szCs w:val="22"/>
        </w:rPr>
        <w:tab/>
        <w:t>Blind/Visual Impaired</w:t>
      </w:r>
    </w:p>
    <w:p w14:paraId="3FB83FA7" w14:textId="77777777" w:rsidR="001C4E6E" w:rsidRPr="00EE390D" w:rsidRDefault="001C4E6E" w:rsidP="001C4E6E">
      <w:pPr>
        <w:ind w:left="720"/>
        <w:rPr>
          <w:rFonts w:asciiTheme="minorHAnsi" w:hAnsiTheme="minorHAnsi" w:cstheme="minorHAnsi"/>
          <w:b/>
          <w:bCs/>
          <w:sz w:val="22"/>
          <w:szCs w:val="22"/>
        </w:rPr>
      </w:pPr>
      <w:r w:rsidRPr="00EE390D">
        <w:rPr>
          <w:rFonts w:asciiTheme="minorHAnsi" w:hAnsiTheme="minorHAnsi" w:cstheme="minorHAnsi"/>
          <w:b/>
          <w:bCs/>
          <w:sz w:val="22"/>
          <w:szCs w:val="22"/>
        </w:rPr>
        <w:t>19055</w:t>
      </w:r>
      <w:r w:rsidRPr="00EE390D">
        <w:rPr>
          <w:rFonts w:asciiTheme="minorHAnsi" w:hAnsiTheme="minorHAnsi" w:cstheme="minorHAnsi"/>
          <w:b/>
          <w:bCs/>
          <w:sz w:val="22"/>
          <w:szCs w:val="22"/>
        </w:rPr>
        <w:tab/>
      </w:r>
      <w:r w:rsidRPr="00EE390D">
        <w:rPr>
          <w:rFonts w:asciiTheme="minorHAnsi" w:hAnsiTheme="minorHAnsi" w:cstheme="minorHAnsi"/>
          <w:b/>
          <w:bCs/>
          <w:sz w:val="22"/>
          <w:szCs w:val="22"/>
        </w:rPr>
        <w:tab/>
        <w:t>Special Education Strategist (</w:t>
      </w:r>
      <w:r>
        <w:rPr>
          <w:rFonts w:asciiTheme="minorHAnsi" w:hAnsiTheme="minorHAnsi" w:cstheme="minorHAnsi"/>
          <w:b/>
          <w:bCs/>
          <w:sz w:val="22"/>
          <w:szCs w:val="22"/>
        </w:rPr>
        <w:t xml:space="preserve">ID, ED, </w:t>
      </w:r>
      <w:r w:rsidRPr="00EE390D">
        <w:rPr>
          <w:rFonts w:asciiTheme="minorHAnsi" w:hAnsiTheme="minorHAnsi" w:cstheme="minorHAnsi"/>
          <w:b/>
          <w:bCs/>
          <w:sz w:val="22"/>
          <w:szCs w:val="22"/>
        </w:rPr>
        <w:t>LD)</w:t>
      </w:r>
    </w:p>
    <w:p w14:paraId="1A6EB1E7" w14:textId="77777777" w:rsidR="001C4E6E" w:rsidRPr="00EE390D" w:rsidRDefault="001C4E6E" w:rsidP="001C4E6E">
      <w:pPr>
        <w:ind w:left="720"/>
        <w:rPr>
          <w:rFonts w:asciiTheme="minorHAnsi" w:hAnsiTheme="minorHAnsi" w:cstheme="minorHAnsi"/>
          <w:b/>
          <w:bCs/>
          <w:sz w:val="22"/>
          <w:szCs w:val="22"/>
        </w:rPr>
      </w:pPr>
    </w:p>
    <w:p w14:paraId="23ABA24B" w14:textId="77777777" w:rsidR="001C4E6E" w:rsidRPr="00EE390D" w:rsidRDefault="001C4E6E" w:rsidP="001C4E6E">
      <w:pPr>
        <w:ind w:left="720"/>
        <w:rPr>
          <w:rFonts w:asciiTheme="minorHAnsi" w:hAnsiTheme="minorHAnsi" w:cstheme="minorHAnsi"/>
          <w:bCs/>
          <w:sz w:val="22"/>
          <w:szCs w:val="22"/>
        </w:rPr>
      </w:pPr>
    </w:p>
    <w:p w14:paraId="0A7DD3A4" w14:textId="77777777" w:rsidR="001C4E6E" w:rsidRPr="00EE390D" w:rsidRDefault="001C4E6E" w:rsidP="001C4E6E">
      <w:pPr>
        <w:ind w:left="720"/>
        <w:rPr>
          <w:rFonts w:asciiTheme="minorHAnsi" w:hAnsiTheme="minorHAnsi" w:cstheme="minorHAnsi"/>
          <w:bCs/>
          <w:sz w:val="22"/>
          <w:szCs w:val="22"/>
        </w:rPr>
      </w:pPr>
      <w:r w:rsidRPr="00EE390D">
        <w:rPr>
          <w:rFonts w:asciiTheme="minorHAnsi" w:hAnsiTheme="minorHAnsi" w:cstheme="minorHAnsi"/>
          <w:bCs/>
          <w:sz w:val="22"/>
          <w:szCs w:val="22"/>
        </w:rPr>
        <w:t xml:space="preserve">(Graduate level programs also refer to 19015 Advanced Programs in Special Education-Special Education Administrators, Early Childhood Special Education, and Deaf and Hard of Hearing.) CEC Standards, 2015) </w:t>
      </w:r>
    </w:p>
    <w:p w14:paraId="182CFD7E" w14:textId="77777777" w:rsidR="001C4E6E" w:rsidRPr="00EE390D" w:rsidRDefault="001C4E6E" w:rsidP="001C4E6E">
      <w:pPr>
        <w:ind w:left="720"/>
        <w:rPr>
          <w:rFonts w:asciiTheme="minorHAnsi" w:hAnsiTheme="minorHAnsi" w:cstheme="minorHAnsi"/>
          <w:bCs/>
          <w:sz w:val="22"/>
          <w:szCs w:val="22"/>
        </w:rPr>
      </w:pPr>
    </w:p>
    <w:p w14:paraId="1105861F" w14:textId="77777777" w:rsidR="001C4E6E" w:rsidRPr="00EE390D" w:rsidRDefault="001C4E6E" w:rsidP="001C4E6E">
      <w:pPr>
        <w:ind w:left="720"/>
        <w:rPr>
          <w:rFonts w:asciiTheme="minorHAnsi" w:hAnsiTheme="minorHAnsi" w:cstheme="minorHAnsi"/>
          <w:bCs/>
          <w:sz w:val="22"/>
          <w:szCs w:val="22"/>
        </w:rPr>
      </w:pPr>
      <w:r w:rsidRPr="00EE390D">
        <w:rPr>
          <w:rFonts w:asciiTheme="minorHAnsi" w:hAnsiTheme="minorHAnsi" w:cstheme="minorHAnsi"/>
          <w:bCs/>
          <w:sz w:val="22"/>
          <w:szCs w:val="22"/>
        </w:rPr>
        <w:t xml:space="preserve">Programs that prepare teachers of exceptional children must meet the Common Core standards (CC) and the standards for the applicable special education area being addressed (i.e. Deaf and </w:t>
      </w:r>
      <w:r w:rsidRPr="00EE390D">
        <w:rPr>
          <w:rFonts w:asciiTheme="minorHAnsi" w:hAnsiTheme="minorHAnsi" w:cstheme="minorHAnsi"/>
          <w:bCs/>
          <w:sz w:val="22"/>
          <w:szCs w:val="22"/>
        </w:rPr>
        <w:lastRenderedPageBreak/>
        <w:t>Hard of Hearing, Visual Impairment, Intellectual Disabilities, or Early Childhood Special Education, etc.). The CC standards apply to all special education program categories and special education programs for teachers of students with disabilities in general and individualized curriculums. Programs delivered at the graduate level must, in addition to addressing the CC and specialization area standards, meet the requirements in Advanced Programs in Special Education.</w:t>
      </w:r>
    </w:p>
    <w:p w14:paraId="1BF70158" w14:textId="77777777" w:rsidR="001C4E6E" w:rsidRPr="00EE390D" w:rsidRDefault="001C4E6E" w:rsidP="001C4E6E">
      <w:pPr>
        <w:ind w:left="720"/>
        <w:rPr>
          <w:rFonts w:asciiTheme="minorHAnsi" w:hAnsiTheme="minorHAnsi" w:cstheme="minorHAnsi"/>
          <w:bCs/>
          <w:sz w:val="22"/>
          <w:szCs w:val="22"/>
        </w:rPr>
      </w:pPr>
    </w:p>
    <w:p w14:paraId="6DFB5BA4" w14:textId="77777777" w:rsidR="001C4E6E" w:rsidRPr="00EE390D" w:rsidRDefault="001C4E6E" w:rsidP="001C4E6E">
      <w:pPr>
        <w:ind w:left="720"/>
        <w:rPr>
          <w:rFonts w:asciiTheme="minorHAnsi" w:hAnsiTheme="minorHAnsi" w:cstheme="minorHAnsi"/>
          <w:bCs/>
          <w:sz w:val="22"/>
          <w:szCs w:val="22"/>
        </w:rPr>
      </w:pPr>
      <w:r w:rsidRPr="00EE390D">
        <w:rPr>
          <w:rFonts w:asciiTheme="minorHAnsi" w:hAnsiTheme="minorHAnsi" w:cstheme="minorHAnsi"/>
          <w:bCs/>
          <w:sz w:val="22"/>
          <w:szCs w:val="22"/>
        </w:rPr>
        <w:t xml:space="preserve">Institutions will be expected to demonstrate the use of performance assessments within their programs. Examples of such assessments are provided as a guideline. Institutions are not restricted to using the examples </w:t>
      </w:r>
      <w:proofErr w:type="gramStart"/>
      <w:r w:rsidRPr="00EE390D">
        <w:rPr>
          <w:rFonts w:asciiTheme="minorHAnsi" w:hAnsiTheme="minorHAnsi" w:cstheme="minorHAnsi"/>
          <w:bCs/>
          <w:sz w:val="22"/>
          <w:szCs w:val="22"/>
        </w:rPr>
        <w:t>listed, but</w:t>
      </w:r>
      <w:proofErr w:type="gramEnd"/>
      <w:r w:rsidRPr="00EE390D">
        <w:rPr>
          <w:rFonts w:asciiTheme="minorHAnsi" w:hAnsiTheme="minorHAnsi" w:cstheme="minorHAnsi"/>
          <w:bCs/>
          <w:sz w:val="22"/>
          <w:szCs w:val="22"/>
        </w:rPr>
        <w:t xml:space="preserve"> may develop others that demonstrate candidates’ ability to apply what they have learned in the P-12 school setting.</w:t>
      </w:r>
    </w:p>
    <w:p w14:paraId="5EF79824" w14:textId="77777777" w:rsidR="001C4E6E" w:rsidRPr="00EE390D" w:rsidRDefault="001C4E6E" w:rsidP="001C4E6E">
      <w:pPr>
        <w:ind w:left="720"/>
        <w:rPr>
          <w:rFonts w:asciiTheme="minorHAnsi" w:hAnsiTheme="minorHAnsi" w:cstheme="minorHAnsi"/>
          <w:bCs/>
          <w:sz w:val="22"/>
          <w:szCs w:val="22"/>
        </w:rPr>
      </w:pPr>
    </w:p>
    <w:p w14:paraId="5B9476C4" w14:textId="77777777" w:rsidR="00BF3592" w:rsidRDefault="00BF3592" w:rsidP="001C4E6E">
      <w:pPr>
        <w:rPr>
          <w:rFonts w:asciiTheme="minorHAnsi" w:hAnsiTheme="minorHAnsi" w:cstheme="minorHAnsi"/>
          <w:b/>
          <w:bCs/>
          <w:sz w:val="22"/>
          <w:szCs w:val="22"/>
        </w:rPr>
      </w:pPr>
    </w:p>
    <w:p w14:paraId="699D274D" w14:textId="77777777" w:rsidR="00BF3592" w:rsidRDefault="00BF3592" w:rsidP="001C4E6E">
      <w:pPr>
        <w:rPr>
          <w:rFonts w:asciiTheme="minorHAnsi" w:hAnsiTheme="minorHAnsi" w:cstheme="minorHAnsi"/>
          <w:b/>
          <w:bCs/>
          <w:sz w:val="22"/>
          <w:szCs w:val="22"/>
        </w:rPr>
      </w:pPr>
    </w:p>
    <w:p w14:paraId="4CF9969B" w14:textId="77777777" w:rsidR="001C4E6E" w:rsidRPr="007025C8" w:rsidRDefault="001C4E6E" w:rsidP="001C4E6E">
      <w:pPr>
        <w:rPr>
          <w:rFonts w:asciiTheme="minorHAnsi" w:hAnsiTheme="minorHAnsi" w:cstheme="minorHAnsi"/>
          <w:b/>
          <w:bCs/>
          <w:sz w:val="22"/>
          <w:szCs w:val="22"/>
        </w:rPr>
      </w:pPr>
      <w:r w:rsidRPr="007025C8">
        <w:rPr>
          <w:rFonts w:asciiTheme="minorHAnsi" w:hAnsiTheme="minorHAnsi" w:cstheme="minorHAnsi"/>
          <w:b/>
          <w:bCs/>
          <w:sz w:val="22"/>
          <w:szCs w:val="22"/>
        </w:rPr>
        <w:t>Special Education (Initial)</w:t>
      </w:r>
    </w:p>
    <w:p w14:paraId="1E1385C9" w14:textId="77777777" w:rsidR="001C4E6E" w:rsidRPr="007025C8" w:rsidRDefault="001C4E6E" w:rsidP="001C4E6E">
      <w:pPr>
        <w:rPr>
          <w:rFonts w:asciiTheme="minorHAnsi" w:hAnsiTheme="minorHAnsi" w:cstheme="minorHAnsi"/>
          <w:b/>
          <w:bCs/>
          <w:sz w:val="22"/>
          <w:szCs w:val="22"/>
        </w:rPr>
      </w:pPr>
    </w:p>
    <w:p w14:paraId="4C9FC27C" w14:textId="77777777" w:rsidR="007025C8" w:rsidRPr="00723FDE" w:rsidRDefault="007025C8" w:rsidP="007025C8">
      <w:pPr>
        <w:rPr>
          <w:rFonts w:asciiTheme="minorHAnsi" w:hAnsiTheme="minorHAnsi" w:cstheme="minorHAnsi"/>
          <w:b/>
          <w:bCs/>
          <w:sz w:val="22"/>
          <w:szCs w:val="22"/>
          <w:u w:val="single"/>
        </w:rPr>
      </w:pPr>
      <w:r w:rsidRPr="00723FDE">
        <w:rPr>
          <w:rFonts w:asciiTheme="minorHAnsi" w:hAnsiTheme="minorHAnsi" w:cstheme="minorHAnsi"/>
          <w:b/>
          <w:sz w:val="22"/>
          <w:szCs w:val="22"/>
          <w:u w:val="single"/>
        </w:rPr>
        <w:t xml:space="preserve">Initial Preparation Standard 1: </w:t>
      </w:r>
      <w:r w:rsidRPr="00723FDE">
        <w:rPr>
          <w:rFonts w:asciiTheme="minorHAnsi" w:hAnsiTheme="minorHAnsi" w:cstheme="minorHAnsi"/>
          <w:b/>
          <w:bCs/>
          <w:sz w:val="22"/>
          <w:szCs w:val="22"/>
          <w:u w:val="single"/>
        </w:rPr>
        <w:t>Engaging in Professional Learning and Practice within Ethical Guidelines</w:t>
      </w:r>
    </w:p>
    <w:p w14:paraId="33692001" w14:textId="60C8D221" w:rsidR="007025C8" w:rsidRPr="00723FDE" w:rsidRDefault="007025C8" w:rsidP="007025C8">
      <w:pPr>
        <w:rPr>
          <w:rFonts w:asciiTheme="minorHAnsi" w:hAnsiTheme="minorHAnsi" w:cstheme="minorHAnsi"/>
          <w:sz w:val="22"/>
          <w:szCs w:val="22"/>
        </w:rPr>
      </w:pPr>
      <w:r w:rsidRPr="00723FDE">
        <w:rPr>
          <w:rFonts w:asciiTheme="minorHAnsi" w:hAnsiTheme="minorHAnsi" w:cstheme="minorHAnsi"/>
          <w:sz w:val="22"/>
          <w:szCs w:val="22"/>
        </w:rP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w:t>
      </w:r>
    </w:p>
    <w:p w14:paraId="133219E0" w14:textId="041770B5" w:rsidR="001A58F4" w:rsidRPr="00723FDE" w:rsidRDefault="001A58F4" w:rsidP="007025C8">
      <w:pPr>
        <w:rPr>
          <w:rFonts w:asciiTheme="minorHAnsi" w:hAnsiTheme="minorHAnsi" w:cstheme="minorHAnsi"/>
          <w:sz w:val="22"/>
          <w:szCs w:val="22"/>
        </w:rPr>
      </w:pPr>
    </w:p>
    <w:p w14:paraId="004912DB" w14:textId="0E65199A" w:rsidR="00723FDE" w:rsidRDefault="001A58F4" w:rsidP="007025C8">
      <w:pPr>
        <w:rPr>
          <w:rFonts w:asciiTheme="minorHAnsi" w:hAnsiTheme="minorHAnsi" w:cstheme="minorHAnsi"/>
          <w:sz w:val="22"/>
          <w:szCs w:val="22"/>
        </w:rPr>
      </w:pPr>
      <w:r w:rsidRPr="00723FDE">
        <w:rPr>
          <w:rFonts w:asciiTheme="minorHAnsi" w:hAnsiTheme="minorHAnsi" w:cstheme="minorHAnsi"/>
          <w:b/>
          <w:bCs/>
          <w:sz w:val="22"/>
          <w:szCs w:val="22"/>
        </w:rPr>
        <w:t>Component 1.1:</w:t>
      </w:r>
      <w:r w:rsidRPr="00723FDE">
        <w:rPr>
          <w:rFonts w:asciiTheme="minorHAnsi" w:hAnsiTheme="minorHAnsi" w:cstheme="minorHAnsi"/>
          <w:sz w:val="22"/>
          <w:szCs w:val="22"/>
        </w:rPr>
        <w:t xml:space="preserve"> Candidates practice within ethical guidelines and legal policies and procedures. </w:t>
      </w:r>
    </w:p>
    <w:p w14:paraId="5793EBB5" w14:textId="77777777" w:rsidR="00723FDE" w:rsidRDefault="00723FDE" w:rsidP="007025C8">
      <w:pPr>
        <w:rPr>
          <w:rFonts w:asciiTheme="minorHAnsi" w:hAnsiTheme="minorHAnsi" w:cstheme="minorHAnsi"/>
          <w:sz w:val="22"/>
          <w:szCs w:val="22"/>
        </w:rPr>
      </w:pPr>
    </w:p>
    <w:p w14:paraId="40665556" w14:textId="60C660E4" w:rsidR="001A58F4" w:rsidRDefault="001A58F4" w:rsidP="007025C8">
      <w:pPr>
        <w:rPr>
          <w:rFonts w:asciiTheme="minorHAnsi" w:hAnsiTheme="minorHAnsi" w:cstheme="minorHAnsi"/>
          <w:sz w:val="22"/>
          <w:szCs w:val="22"/>
        </w:rPr>
      </w:pPr>
      <w:r w:rsidRPr="00723FDE">
        <w:rPr>
          <w:rFonts w:asciiTheme="minorHAnsi" w:hAnsiTheme="minorHAnsi" w:cstheme="minorHAnsi"/>
          <w:b/>
          <w:bCs/>
          <w:sz w:val="22"/>
          <w:szCs w:val="22"/>
        </w:rPr>
        <w:t>Component 1.2:</w:t>
      </w:r>
      <w:r w:rsidRPr="00723FDE">
        <w:rPr>
          <w:rFonts w:asciiTheme="minorHAnsi" w:hAnsiTheme="minorHAnsi" w:cstheme="minorHAnsi"/>
          <w:sz w:val="22"/>
          <w:szCs w:val="22"/>
        </w:rPr>
        <w:t xml:space="preserve"> Candidates advocate for improved outcomes for individuals with exceptionalities and their families while addressing the unique needs of those with diverse social, cultural, and linguistic backgrounds. </w:t>
      </w:r>
    </w:p>
    <w:p w14:paraId="357FEA96" w14:textId="77777777" w:rsidR="00723FDE" w:rsidRPr="00723FDE" w:rsidRDefault="00723FDE" w:rsidP="007025C8">
      <w:pPr>
        <w:rPr>
          <w:rFonts w:asciiTheme="minorHAnsi" w:hAnsiTheme="minorHAnsi" w:cstheme="minorHAnsi"/>
          <w:sz w:val="22"/>
          <w:szCs w:val="22"/>
        </w:rPr>
      </w:pPr>
    </w:p>
    <w:p w14:paraId="124B8A6D" w14:textId="24B149BB" w:rsidR="001A58F4" w:rsidRPr="00723FDE" w:rsidRDefault="001A58F4" w:rsidP="007025C8">
      <w:pPr>
        <w:rPr>
          <w:rFonts w:asciiTheme="minorHAnsi" w:hAnsiTheme="minorHAnsi" w:cstheme="minorHAnsi"/>
          <w:sz w:val="22"/>
          <w:szCs w:val="22"/>
        </w:rPr>
      </w:pPr>
      <w:r w:rsidRPr="00723FDE">
        <w:rPr>
          <w:rFonts w:asciiTheme="minorHAnsi" w:hAnsiTheme="minorHAnsi" w:cstheme="minorHAnsi"/>
          <w:b/>
          <w:bCs/>
          <w:sz w:val="22"/>
          <w:szCs w:val="22"/>
        </w:rPr>
        <w:t>Component 1.3:</w:t>
      </w:r>
      <w:r w:rsidRPr="00723FDE">
        <w:rPr>
          <w:rFonts w:asciiTheme="minorHAnsi" w:hAnsiTheme="minorHAnsi" w:cstheme="minorHAnsi"/>
          <w:sz w:val="22"/>
          <w:szCs w:val="22"/>
        </w:rPr>
        <w:t xml:space="preserve"> Candidates design and implement professional learning activities based on ongoing analysis of student learning; self-reflection; and professional standards, research, and contemporary practices.</w:t>
      </w:r>
    </w:p>
    <w:p w14:paraId="21D9C9A3" w14:textId="77777777" w:rsidR="007025C8" w:rsidRDefault="007025C8" w:rsidP="007025C8">
      <w:pPr>
        <w:spacing w:after="160" w:line="256" w:lineRule="auto"/>
        <w:rPr>
          <w:rFonts w:asciiTheme="minorHAnsi" w:hAnsiTheme="minorHAnsi" w:cstheme="minorHAnsi"/>
          <w:b/>
          <w:sz w:val="22"/>
          <w:szCs w:val="22"/>
        </w:rPr>
      </w:pPr>
    </w:p>
    <w:p w14:paraId="3975D031" w14:textId="6CC0D866" w:rsidR="007025C8" w:rsidRPr="00723FDE" w:rsidRDefault="007025C8" w:rsidP="007025C8">
      <w:pPr>
        <w:spacing w:after="160"/>
        <w:rPr>
          <w:rFonts w:asciiTheme="minorHAnsi" w:hAnsiTheme="minorHAnsi" w:cstheme="minorHAnsi"/>
          <w:sz w:val="22"/>
          <w:szCs w:val="22"/>
        </w:rPr>
      </w:pPr>
      <w:r w:rsidRPr="00723FDE">
        <w:rPr>
          <w:rFonts w:asciiTheme="minorHAnsi" w:hAnsiTheme="minorHAnsi" w:cstheme="minorHAnsi"/>
          <w:b/>
          <w:sz w:val="22"/>
          <w:szCs w:val="22"/>
          <w:u w:val="single"/>
        </w:rPr>
        <w:t xml:space="preserve">Initial Preparation Standard 2: </w:t>
      </w:r>
      <w:r w:rsidRPr="00723FDE">
        <w:rPr>
          <w:rFonts w:asciiTheme="minorHAnsi" w:hAnsiTheme="minorHAnsi" w:cstheme="minorHAnsi"/>
          <w:b/>
          <w:bCs/>
          <w:sz w:val="22"/>
          <w:szCs w:val="22"/>
          <w:u w:val="single"/>
        </w:rPr>
        <w:t xml:space="preserve">Understanding and Addressing Each Individual’s Developmental and Learning Needs                                                                                                                                             </w:t>
      </w:r>
      <w:r w:rsidRPr="00723FDE">
        <w:rPr>
          <w:rFonts w:asciiTheme="minorHAnsi" w:hAnsiTheme="minorHAnsi" w:cstheme="minorHAnsi"/>
          <w:sz w:val="22"/>
          <w:szCs w:val="22"/>
        </w:rPr>
        <w:t>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each individual’s strengths and needs.</w:t>
      </w:r>
    </w:p>
    <w:p w14:paraId="1A3DB000" w14:textId="77777777" w:rsidR="00723FDE" w:rsidRDefault="00723FDE" w:rsidP="007025C8">
      <w:pPr>
        <w:spacing w:after="160"/>
        <w:rPr>
          <w:rFonts w:asciiTheme="minorHAnsi" w:hAnsiTheme="minorHAnsi" w:cstheme="minorHAnsi"/>
          <w:sz w:val="22"/>
          <w:szCs w:val="22"/>
        </w:rPr>
      </w:pPr>
      <w:r w:rsidRPr="00723FDE">
        <w:rPr>
          <w:rFonts w:asciiTheme="minorHAnsi" w:hAnsiTheme="minorHAnsi" w:cstheme="minorHAnsi"/>
          <w:b/>
          <w:bCs/>
          <w:sz w:val="22"/>
          <w:szCs w:val="22"/>
        </w:rPr>
        <w:t>Component 2.1:</w:t>
      </w:r>
      <w:r w:rsidRPr="00723FDE">
        <w:rPr>
          <w:rFonts w:asciiTheme="minorHAnsi" w:hAnsiTheme="minorHAnsi" w:cstheme="minorHAnsi"/>
          <w:sz w:val="22"/>
          <w:szCs w:val="22"/>
        </w:rPr>
        <w:t xml:space="preserve"> Candidates apply understanding of human growth and development to create developmentally appropriate and meaningful learning experiences that address individualized strengths and needs of students with exceptionalities. </w:t>
      </w:r>
    </w:p>
    <w:p w14:paraId="3D3AAE13" w14:textId="6ABAC5A8" w:rsidR="00723FDE" w:rsidRPr="00723FDE" w:rsidRDefault="00723FDE" w:rsidP="007025C8">
      <w:pPr>
        <w:spacing w:after="160"/>
        <w:rPr>
          <w:rFonts w:asciiTheme="minorHAnsi" w:hAnsiTheme="minorHAnsi" w:cstheme="minorHAnsi"/>
          <w:b/>
          <w:bCs/>
          <w:sz w:val="22"/>
          <w:szCs w:val="22"/>
        </w:rPr>
      </w:pPr>
      <w:r w:rsidRPr="00723FDE">
        <w:rPr>
          <w:rFonts w:asciiTheme="minorHAnsi" w:hAnsiTheme="minorHAnsi" w:cstheme="minorHAnsi"/>
          <w:b/>
          <w:bCs/>
          <w:sz w:val="22"/>
          <w:szCs w:val="22"/>
        </w:rPr>
        <w:t>Component 2.2:</w:t>
      </w:r>
      <w:r w:rsidRPr="00723FDE">
        <w:rPr>
          <w:rFonts w:asciiTheme="minorHAnsi" w:hAnsiTheme="minorHAnsi" w:cstheme="minorHAnsi"/>
          <w:sz w:val="22"/>
          <w:szCs w:val="22"/>
        </w:rPr>
        <w:t xml:space="preserve"> Candidates use their knowledge and understanding of diverse factors that influence development and learning, including differences related to families, languages, cultures, and communities, and individual differences, including exceptionalities, to plan and implement learning experiences and environments.</w:t>
      </w:r>
    </w:p>
    <w:p w14:paraId="306EDB99" w14:textId="4B95AE0A" w:rsidR="007025C8" w:rsidRPr="00723FDE" w:rsidRDefault="007025C8" w:rsidP="007025C8">
      <w:pPr>
        <w:spacing w:after="160" w:line="256" w:lineRule="auto"/>
        <w:rPr>
          <w:rFonts w:asciiTheme="minorHAnsi" w:hAnsiTheme="minorHAnsi" w:cstheme="minorHAnsi"/>
          <w:sz w:val="22"/>
          <w:szCs w:val="22"/>
        </w:rPr>
      </w:pPr>
      <w:r w:rsidRPr="00723FDE">
        <w:rPr>
          <w:rFonts w:asciiTheme="minorHAnsi" w:hAnsiTheme="minorHAnsi" w:cstheme="minorHAnsi"/>
          <w:b/>
          <w:sz w:val="22"/>
          <w:szCs w:val="22"/>
          <w:u w:val="single"/>
        </w:rPr>
        <w:t xml:space="preserve">Initial Preparation Standard 3: </w:t>
      </w:r>
      <w:r w:rsidRPr="00723FDE">
        <w:rPr>
          <w:rFonts w:asciiTheme="minorHAnsi" w:hAnsiTheme="minorHAnsi" w:cstheme="minorHAnsi"/>
          <w:b/>
          <w:bCs/>
          <w:sz w:val="22"/>
          <w:szCs w:val="22"/>
          <w:u w:val="single"/>
        </w:rPr>
        <w:t xml:space="preserve">Demonstrating Subject Matter Content and Specialized Curricular Knowledge                                                                                                                                                    </w:t>
      </w:r>
      <w:r w:rsidRPr="00723FDE">
        <w:rPr>
          <w:rFonts w:asciiTheme="minorHAnsi" w:hAnsiTheme="minorHAnsi" w:cstheme="minorHAnsi"/>
          <w:sz w:val="22"/>
          <w:szCs w:val="22"/>
        </w:rPr>
        <w:lastRenderedPageBreak/>
        <w:t>Candidates apply their understanding of the academic subject matter content of the general curriculum and specialized curricula to inform their programmatic and instructional decisions for learners with exceptionalities.</w:t>
      </w:r>
    </w:p>
    <w:p w14:paraId="080638A4" w14:textId="77777777" w:rsidR="00723FDE" w:rsidRPr="00723FDE" w:rsidRDefault="00723FDE" w:rsidP="007025C8">
      <w:pPr>
        <w:spacing w:after="160" w:line="256" w:lineRule="auto"/>
        <w:rPr>
          <w:rFonts w:asciiTheme="minorHAnsi" w:hAnsiTheme="minorHAnsi" w:cstheme="minorHAnsi"/>
          <w:sz w:val="22"/>
          <w:szCs w:val="22"/>
        </w:rPr>
      </w:pPr>
      <w:r w:rsidRPr="00723FDE">
        <w:rPr>
          <w:rFonts w:asciiTheme="minorHAnsi" w:hAnsiTheme="minorHAnsi" w:cstheme="minorHAnsi"/>
          <w:b/>
          <w:bCs/>
          <w:sz w:val="22"/>
          <w:szCs w:val="22"/>
        </w:rPr>
        <w:t>Component 3.1:</w:t>
      </w:r>
      <w:r w:rsidRPr="00723FDE">
        <w:rPr>
          <w:rFonts w:asciiTheme="minorHAnsi" w:hAnsiTheme="minorHAnsi" w:cstheme="minorHAnsi"/>
          <w:sz w:val="22"/>
          <w:szCs w:val="22"/>
        </w:rPr>
        <w:t xml:space="preserve"> Candidates apply their understanding of academic subject matter content of the general curriculum to inform their programmatic and instructional decisions for individuals with exceptionalities. </w:t>
      </w:r>
    </w:p>
    <w:p w14:paraId="48429EC2" w14:textId="36B2E4F4" w:rsidR="00723FDE" w:rsidRPr="00723FDE" w:rsidRDefault="00723FDE" w:rsidP="007025C8">
      <w:pPr>
        <w:spacing w:after="160" w:line="256" w:lineRule="auto"/>
        <w:rPr>
          <w:rFonts w:asciiTheme="minorHAnsi" w:hAnsiTheme="minorHAnsi" w:cstheme="minorHAnsi"/>
          <w:b/>
          <w:bCs/>
          <w:sz w:val="22"/>
          <w:szCs w:val="22"/>
        </w:rPr>
      </w:pPr>
      <w:r w:rsidRPr="00723FDE">
        <w:rPr>
          <w:rFonts w:asciiTheme="minorHAnsi" w:hAnsiTheme="minorHAnsi" w:cstheme="minorHAnsi"/>
          <w:b/>
          <w:bCs/>
          <w:sz w:val="22"/>
          <w:szCs w:val="22"/>
        </w:rPr>
        <w:t>Component 3.2:</w:t>
      </w:r>
      <w:r w:rsidRPr="00723FDE">
        <w:rPr>
          <w:rFonts w:asciiTheme="minorHAnsi" w:hAnsiTheme="minorHAnsi" w:cstheme="minorHAnsi"/>
          <w:sz w:val="22"/>
          <w:szCs w:val="22"/>
        </w:rPr>
        <w:t xml:space="preserve"> Candidates augment the general education curriculum to address skills and strategies that students with disabilities need to access the core curriculum and function successfully within a variety of contexts as well as the continuum of placement options to assure specially designed instruction is developed and implemented to achieve mastery of curricular standards and individualized goals and objectives.</w:t>
      </w:r>
    </w:p>
    <w:p w14:paraId="19696E6B" w14:textId="77777777" w:rsidR="007025C8" w:rsidRPr="007025C8" w:rsidRDefault="007025C8" w:rsidP="007025C8">
      <w:pPr>
        <w:rPr>
          <w:rFonts w:asciiTheme="minorHAnsi" w:hAnsiTheme="minorHAnsi" w:cstheme="minorHAnsi"/>
          <w:sz w:val="22"/>
          <w:szCs w:val="22"/>
        </w:rPr>
      </w:pPr>
    </w:p>
    <w:p w14:paraId="77CD357D" w14:textId="77777777" w:rsidR="00723FDE" w:rsidRDefault="00723FDE" w:rsidP="007025C8">
      <w:pPr>
        <w:pStyle w:val="ListParagraph"/>
        <w:ind w:left="360" w:hanging="360"/>
        <w:rPr>
          <w:rFonts w:asciiTheme="minorHAnsi" w:hAnsiTheme="minorHAnsi" w:cstheme="minorHAnsi"/>
          <w:b/>
          <w:sz w:val="22"/>
          <w:szCs w:val="22"/>
        </w:rPr>
      </w:pPr>
    </w:p>
    <w:p w14:paraId="41E81D7B" w14:textId="1F4D694B" w:rsidR="007025C8" w:rsidRPr="00723FDE" w:rsidRDefault="007025C8" w:rsidP="007025C8">
      <w:pPr>
        <w:pStyle w:val="ListParagraph"/>
        <w:ind w:left="360" w:hanging="360"/>
        <w:rPr>
          <w:rFonts w:asciiTheme="minorHAnsi" w:hAnsiTheme="minorHAnsi" w:cstheme="minorHAnsi"/>
          <w:b/>
          <w:bCs/>
          <w:sz w:val="22"/>
          <w:szCs w:val="22"/>
          <w:u w:val="single"/>
        </w:rPr>
      </w:pPr>
      <w:r w:rsidRPr="00723FDE">
        <w:rPr>
          <w:rFonts w:asciiTheme="minorHAnsi" w:hAnsiTheme="minorHAnsi" w:cstheme="minorHAnsi"/>
          <w:b/>
          <w:sz w:val="22"/>
          <w:szCs w:val="22"/>
          <w:u w:val="single"/>
        </w:rPr>
        <w:t xml:space="preserve">Initial Preparation Standard 4: </w:t>
      </w:r>
      <w:r w:rsidRPr="00723FDE">
        <w:rPr>
          <w:rFonts w:asciiTheme="minorHAnsi" w:hAnsiTheme="minorHAnsi" w:cstheme="minorHAnsi"/>
          <w:b/>
          <w:bCs/>
          <w:sz w:val="22"/>
          <w:szCs w:val="22"/>
          <w:u w:val="single"/>
        </w:rPr>
        <w:t>Using Assessment to Understand the Learner and the Learning</w:t>
      </w:r>
    </w:p>
    <w:p w14:paraId="3849C289" w14:textId="16EDF54C" w:rsidR="007025C8" w:rsidRPr="00723FDE" w:rsidRDefault="007025C8" w:rsidP="007025C8">
      <w:pPr>
        <w:pStyle w:val="ListParagraph"/>
        <w:ind w:left="360" w:hanging="360"/>
        <w:rPr>
          <w:rFonts w:asciiTheme="minorHAnsi" w:hAnsiTheme="minorHAnsi" w:cstheme="minorHAnsi"/>
          <w:b/>
          <w:sz w:val="22"/>
          <w:szCs w:val="22"/>
          <w:u w:val="single"/>
        </w:rPr>
      </w:pPr>
      <w:r w:rsidRPr="00723FDE">
        <w:rPr>
          <w:rFonts w:asciiTheme="minorHAnsi" w:hAnsiTheme="minorHAnsi" w:cstheme="minorHAnsi"/>
          <w:b/>
          <w:bCs/>
          <w:sz w:val="22"/>
          <w:szCs w:val="22"/>
          <w:u w:val="single"/>
        </w:rPr>
        <w:t>Environment for Databased Decision Making</w:t>
      </w:r>
      <w:r w:rsidRPr="00723FDE">
        <w:rPr>
          <w:rFonts w:asciiTheme="minorHAnsi" w:hAnsiTheme="minorHAnsi" w:cstheme="minorHAnsi"/>
          <w:b/>
          <w:sz w:val="22"/>
          <w:szCs w:val="22"/>
          <w:u w:val="single"/>
        </w:rPr>
        <w:t xml:space="preserve"> </w:t>
      </w:r>
    </w:p>
    <w:p w14:paraId="00B8CEA7" w14:textId="1689F50C" w:rsidR="007025C8" w:rsidRPr="00723FDE" w:rsidRDefault="007025C8" w:rsidP="007025C8">
      <w:pPr>
        <w:rPr>
          <w:rFonts w:asciiTheme="minorHAnsi" w:hAnsiTheme="minorHAnsi" w:cstheme="minorHAnsi"/>
          <w:sz w:val="22"/>
          <w:szCs w:val="22"/>
        </w:rPr>
      </w:pPr>
      <w:r w:rsidRPr="00723FDE">
        <w:rPr>
          <w:rFonts w:asciiTheme="minorHAnsi" w:hAnsiTheme="minorHAnsi" w:cstheme="minorHAnsi"/>
          <w:sz w:val="22"/>
          <w:szCs w:val="22"/>
        </w:rPr>
        <w:t xml:space="preserve">Candidates assess students’ learning, behavior, and the classroom environment </w:t>
      </w:r>
      <w:proofErr w:type="gramStart"/>
      <w:r w:rsidRPr="00723FDE">
        <w:rPr>
          <w:rFonts w:asciiTheme="minorHAnsi" w:hAnsiTheme="minorHAnsi" w:cstheme="minorHAnsi"/>
          <w:sz w:val="22"/>
          <w:szCs w:val="22"/>
        </w:rPr>
        <w:t>in order to</w:t>
      </w:r>
      <w:proofErr w:type="gramEnd"/>
      <w:r w:rsidRPr="00723FDE">
        <w:rPr>
          <w:rFonts w:asciiTheme="minorHAnsi" w:hAnsiTheme="minorHAnsi" w:cstheme="minorHAnsi"/>
          <w:sz w:val="22"/>
          <w:szCs w:val="22"/>
        </w:rPr>
        <w:t xml:space="preserve"> evaluate and support classroom and school-based problem-solving systems of intervention and instruction. Candidates evaluate students to determine their strengths and needs, contribute to students’ eligibility determination, communicate students’ progress, inform short and long-term instructional planning, and make ongoing adjustments to instruction using technology as appropriate.</w:t>
      </w:r>
    </w:p>
    <w:p w14:paraId="458A91EB" w14:textId="700CC5ED" w:rsidR="00723FDE" w:rsidRPr="00723FDE" w:rsidRDefault="00723FDE" w:rsidP="007025C8">
      <w:pPr>
        <w:rPr>
          <w:rFonts w:asciiTheme="minorHAnsi" w:hAnsiTheme="minorHAnsi" w:cstheme="minorHAnsi"/>
          <w:sz w:val="22"/>
          <w:szCs w:val="22"/>
        </w:rPr>
      </w:pPr>
    </w:p>
    <w:p w14:paraId="5126F409" w14:textId="77777777" w:rsidR="00723FDE" w:rsidRDefault="00723FDE" w:rsidP="007025C8">
      <w:pPr>
        <w:rPr>
          <w:rFonts w:asciiTheme="minorHAnsi" w:hAnsiTheme="minorHAnsi" w:cstheme="minorHAnsi"/>
          <w:sz w:val="22"/>
          <w:szCs w:val="22"/>
        </w:rPr>
      </w:pPr>
      <w:r w:rsidRPr="00723FDE">
        <w:rPr>
          <w:rFonts w:asciiTheme="minorHAnsi" w:hAnsiTheme="minorHAnsi" w:cstheme="minorHAnsi"/>
          <w:b/>
          <w:bCs/>
          <w:sz w:val="22"/>
          <w:szCs w:val="22"/>
        </w:rPr>
        <w:t>Component 4.1:</w:t>
      </w:r>
      <w:r w:rsidRPr="00723FDE">
        <w:rPr>
          <w:rFonts w:asciiTheme="minorHAnsi" w:hAnsiTheme="minorHAnsi" w:cstheme="minorHAnsi"/>
          <w:sz w:val="22"/>
          <w:szCs w:val="22"/>
        </w:rPr>
        <w:t xml:space="preserve"> Candidates collaboratively develop, select, administer, analyze, and interpret multiple measures of student learning, behavior, and the classroom environment to evaluate and support classroom and school-based systems of intervention for students with and without exceptionalities.</w:t>
      </w:r>
    </w:p>
    <w:p w14:paraId="2C5DD077" w14:textId="723AB461" w:rsidR="00723FDE" w:rsidRPr="00723FDE" w:rsidRDefault="00723FDE" w:rsidP="007025C8">
      <w:pPr>
        <w:rPr>
          <w:rFonts w:asciiTheme="minorHAnsi" w:hAnsiTheme="minorHAnsi" w:cstheme="minorHAnsi"/>
          <w:sz w:val="22"/>
          <w:szCs w:val="22"/>
        </w:rPr>
      </w:pPr>
      <w:r w:rsidRPr="00723FDE">
        <w:rPr>
          <w:rFonts w:asciiTheme="minorHAnsi" w:hAnsiTheme="minorHAnsi" w:cstheme="minorHAnsi"/>
          <w:sz w:val="22"/>
          <w:szCs w:val="22"/>
        </w:rPr>
        <w:t xml:space="preserve"> </w:t>
      </w:r>
    </w:p>
    <w:p w14:paraId="4BC08334" w14:textId="5E6CCE6A" w:rsidR="00723FDE" w:rsidRDefault="00723FDE" w:rsidP="007025C8">
      <w:pPr>
        <w:rPr>
          <w:rFonts w:asciiTheme="minorHAnsi" w:hAnsiTheme="minorHAnsi" w:cstheme="minorHAnsi"/>
          <w:sz w:val="22"/>
          <w:szCs w:val="22"/>
        </w:rPr>
      </w:pPr>
      <w:r w:rsidRPr="00723FDE">
        <w:rPr>
          <w:rFonts w:asciiTheme="minorHAnsi" w:hAnsiTheme="minorHAnsi" w:cstheme="minorHAnsi"/>
          <w:b/>
          <w:bCs/>
          <w:sz w:val="22"/>
          <w:szCs w:val="22"/>
        </w:rPr>
        <w:t>Component 4.2:</w:t>
      </w:r>
      <w:r w:rsidRPr="00723FDE">
        <w:rPr>
          <w:rFonts w:asciiTheme="minorHAnsi" w:hAnsiTheme="minorHAnsi" w:cstheme="minorHAnsi"/>
          <w:sz w:val="22"/>
          <w:szCs w:val="22"/>
        </w:rPr>
        <w:t xml:space="preserve"> Candidates develop, select, administer, and interpret multiple, </w:t>
      </w:r>
      <w:proofErr w:type="gramStart"/>
      <w:r w:rsidRPr="00723FDE">
        <w:rPr>
          <w:rFonts w:asciiTheme="minorHAnsi" w:hAnsiTheme="minorHAnsi" w:cstheme="minorHAnsi"/>
          <w:sz w:val="22"/>
          <w:szCs w:val="22"/>
        </w:rPr>
        <w:t>formal</w:t>
      </w:r>
      <w:proofErr w:type="gramEnd"/>
      <w:r w:rsidRPr="00723FDE">
        <w:rPr>
          <w:rFonts w:asciiTheme="minorHAnsi" w:hAnsiTheme="minorHAnsi" w:cstheme="minorHAnsi"/>
          <w:sz w:val="22"/>
          <w:szCs w:val="22"/>
        </w:rPr>
        <w:t xml:space="preserve"> and informal, culturally and linguistically appropriate measures and procedures that are valid and reliable to contribute to eligibility determination for special education services. </w:t>
      </w:r>
    </w:p>
    <w:p w14:paraId="0F37ADD9" w14:textId="77777777" w:rsidR="00723FDE" w:rsidRPr="00723FDE" w:rsidRDefault="00723FDE" w:rsidP="007025C8">
      <w:pPr>
        <w:rPr>
          <w:rFonts w:asciiTheme="minorHAnsi" w:hAnsiTheme="minorHAnsi" w:cstheme="minorHAnsi"/>
          <w:sz w:val="22"/>
          <w:szCs w:val="22"/>
        </w:rPr>
      </w:pPr>
    </w:p>
    <w:p w14:paraId="351201F8" w14:textId="26134165" w:rsidR="00723FDE" w:rsidRPr="00723FDE" w:rsidRDefault="00723FDE" w:rsidP="007025C8">
      <w:pPr>
        <w:rPr>
          <w:rFonts w:asciiTheme="minorHAnsi" w:hAnsiTheme="minorHAnsi" w:cstheme="minorHAnsi"/>
          <w:sz w:val="22"/>
          <w:szCs w:val="22"/>
        </w:rPr>
      </w:pPr>
      <w:r w:rsidRPr="00723FDE">
        <w:rPr>
          <w:rFonts w:asciiTheme="minorHAnsi" w:hAnsiTheme="minorHAnsi" w:cstheme="minorHAnsi"/>
          <w:b/>
          <w:bCs/>
          <w:sz w:val="22"/>
          <w:szCs w:val="22"/>
        </w:rPr>
        <w:t>Component 4.3:</w:t>
      </w:r>
      <w:r w:rsidRPr="00723FDE">
        <w:rPr>
          <w:rFonts w:asciiTheme="minorHAnsi" w:hAnsiTheme="minorHAnsi" w:cstheme="minorHAnsi"/>
          <w:sz w:val="22"/>
          <w:szCs w:val="22"/>
        </w:rPr>
        <w:t xml:space="preserve"> Candidates assess, collaboratively analyze, interpret, and communicate students’ progress toward measurable outcomes using technology as appropriate, to inform both short- and </w:t>
      </w:r>
      <w:proofErr w:type="spellStart"/>
      <w:r w:rsidRPr="00723FDE">
        <w:rPr>
          <w:rFonts w:asciiTheme="minorHAnsi" w:hAnsiTheme="minorHAnsi" w:cstheme="minorHAnsi"/>
          <w:sz w:val="22"/>
          <w:szCs w:val="22"/>
        </w:rPr>
        <w:t>longterm</w:t>
      </w:r>
      <w:proofErr w:type="spellEnd"/>
      <w:r w:rsidRPr="00723FDE">
        <w:rPr>
          <w:rFonts w:asciiTheme="minorHAnsi" w:hAnsiTheme="minorHAnsi" w:cstheme="minorHAnsi"/>
          <w:sz w:val="22"/>
          <w:szCs w:val="22"/>
        </w:rPr>
        <w:t xml:space="preserve"> planning, and make ongoing adjustments to instruction.</w:t>
      </w:r>
    </w:p>
    <w:p w14:paraId="590F7C46" w14:textId="77777777" w:rsidR="007025C8" w:rsidRPr="007025C8" w:rsidRDefault="007025C8" w:rsidP="007025C8">
      <w:pPr>
        <w:rPr>
          <w:rFonts w:asciiTheme="minorHAnsi" w:hAnsiTheme="minorHAnsi" w:cstheme="minorHAnsi"/>
          <w:sz w:val="22"/>
          <w:szCs w:val="22"/>
        </w:rPr>
      </w:pPr>
    </w:p>
    <w:p w14:paraId="41ABE2F6" w14:textId="77777777" w:rsidR="007025C8" w:rsidRPr="00723FDE" w:rsidRDefault="007025C8" w:rsidP="007025C8">
      <w:pPr>
        <w:rPr>
          <w:rFonts w:asciiTheme="minorHAnsi" w:hAnsiTheme="minorHAnsi" w:cstheme="minorHAnsi"/>
          <w:b/>
          <w:sz w:val="22"/>
          <w:szCs w:val="22"/>
          <w:u w:val="single"/>
        </w:rPr>
      </w:pPr>
      <w:r w:rsidRPr="00723FDE">
        <w:rPr>
          <w:rFonts w:asciiTheme="minorHAnsi" w:hAnsiTheme="minorHAnsi" w:cstheme="minorHAnsi"/>
          <w:b/>
          <w:sz w:val="22"/>
          <w:szCs w:val="22"/>
          <w:u w:val="single"/>
        </w:rPr>
        <w:t xml:space="preserve">Initial Preparation Standard 5: </w:t>
      </w:r>
      <w:bookmarkStart w:id="193" w:name="_Hlk109648009"/>
      <w:r w:rsidRPr="00723FDE">
        <w:rPr>
          <w:rFonts w:asciiTheme="minorHAnsi" w:hAnsiTheme="minorHAnsi" w:cstheme="minorHAnsi"/>
          <w:b/>
          <w:bCs/>
          <w:sz w:val="22"/>
          <w:szCs w:val="22"/>
          <w:u w:val="single"/>
        </w:rPr>
        <w:t>Supporting Learning Using Effective Instruction </w:t>
      </w:r>
      <w:bookmarkEnd w:id="193"/>
    </w:p>
    <w:p w14:paraId="7A2EBED8" w14:textId="6615228A" w:rsidR="007025C8" w:rsidRPr="00723FDE" w:rsidRDefault="007025C8" w:rsidP="007025C8">
      <w:pPr>
        <w:rPr>
          <w:rFonts w:asciiTheme="minorHAnsi" w:hAnsiTheme="minorHAnsi" w:cstheme="minorHAnsi"/>
          <w:sz w:val="22"/>
          <w:szCs w:val="22"/>
        </w:rPr>
      </w:pPr>
      <w:bookmarkStart w:id="194" w:name="_Hlk109648057"/>
      <w:r w:rsidRPr="00723FDE">
        <w:rPr>
          <w:rFonts w:asciiTheme="minorHAnsi" w:hAnsiTheme="minorHAnsi" w:cstheme="minorHAnsi"/>
          <w:sz w:val="22"/>
          <w:szCs w:val="22"/>
        </w:rPr>
        <w:t xml:space="preserve">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w:t>
      </w:r>
      <w:proofErr w:type="gramStart"/>
      <w:r w:rsidRPr="00723FDE">
        <w:rPr>
          <w:rFonts w:asciiTheme="minorHAnsi" w:hAnsiTheme="minorHAnsi" w:cstheme="minorHAnsi"/>
          <w:sz w:val="22"/>
          <w:szCs w:val="22"/>
        </w:rPr>
        <w:t>each individual</w:t>
      </w:r>
      <w:proofErr w:type="gramEnd"/>
      <w:r w:rsidRPr="00723FDE">
        <w:rPr>
          <w:rFonts w:asciiTheme="minorHAnsi" w:hAnsiTheme="minorHAnsi" w:cstheme="minorHAnsi"/>
          <w:sz w:val="22"/>
          <w:szCs w:val="22"/>
        </w:rPr>
        <w:t>. Candidates use whole group instruction, flexible grouping, small group instruction, and individual instruction. Candidates teach individuals to use meta-/cognitive strategies to support and self-regulate learning.</w:t>
      </w:r>
      <w:bookmarkEnd w:id="194"/>
    </w:p>
    <w:p w14:paraId="53DAF7A0" w14:textId="125A99C2" w:rsidR="00723FDE" w:rsidRPr="00723FDE" w:rsidRDefault="00723FDE" w:rsidP="007025C8">
      <w:pPr>
        <w:rPr>
          <w:rFonts w:asciiTheme="minorHAnsi" w:hAnsiTheme="minorHAnsi" w:cstheme="minorHAnsi"/>
          <w:sz w:val="22"/>
          <w:szCs w:val="22"/>
        </w:rPr>
      </w:pPr>
    </w:p>
    <w:p w14:paraId="0B2852BC" w14:textId="77777777" w:rsidR="00723FDE" w:rsidRDefault="00723FDE" w:rsidP="007025C8">
      <w:pPr>
        <w:rPr>
          <w:rFonts w:asciiTheme="minorHAnsi" w:hAnsiTheme="minorHAnsi" w:cstheme="minorHAnsi"/>
          <w:sz w:val="22"/>
          <w:szCs w:val="22"/>
        </w:rPr>
      </w:pPr>
      <w:r w:rsidRPr="00723FDE">
        <w:rPr>
          <w:rFonts w:asciiTheme="minorHAnsi" w:hAnsiTheme="minorHAnsi" w:cstheme="minorHAnsi"/>
          <w:b/>
          <w:bCs/>
          <w:sz w:val="22"/>
          <w:szCs w:val="22"/>
        </w:rPr>
        <w:t>Component 5.1:</w:t>
      </w:r>
      <w:r w:rsidRPr="00723FDE">
        <w:rPr>
          <w:rFonts w:asciiTheme="minorHAnsi" w:hAnsiTheme="minorHAnsi" w:cstheme="minorHAnsi"/>
          <w:sz w:val="22"/>
          <w:szCs w:val="22"/>
        </w:rPr>
        <w:t xml:space="preserve"> Candidates use findings from multiple assessments, including student </w:t>
      </w:r>
      <w:proofErr w:type="spellStart"/>
      <w:r w:rsidRPr="00723FDE">
        <w:rPr>
          <w:rFonts w:asciiTheme="minorHAnsi" w:hAnsiTheme="minorHAnsi" w:cstheme="minorHAnsi"/>
          <w:sz w:val="22"/>
          <w:szCs w:val="22"/>
        </w:rPr>
        <w:t>selfassessment</w:t>
      </w:r>
      <w:proofErr w:type="spellEnd"/>
      <w:r w:rsidRPr="00723FDE">
        <w:rPr>
          <w:rFonts w:asciiTheme="minorHAnsi" w:hAnsiTheme="minorHAnsi" w:cstheme="minorHAnsi"/>
          <w:sz w:val="22"/>
          <w:szCs w:val="22"/>
        </w:rPr>
        <w:t xml:space="preserve">, that are responsive to cultural and linguistic diversity and specialized as needed, to identify what students know and </w:t>
      </w:r>
      <w:proofErr w:type="gramStart"/>
      <w:r w:rsidRPr="00723FDE">
        <w:rPr>
          <w:rFonts w:asciiTheme="minorHAnsi" w:hAnsiTheme="minorHAnsi" w:cstheme="minorHAnsi"/>
          <w:sz w:val="22"/>
          <w:szCs w:val="22"/>
        </w:rPr>
        <w:t>are able to</w:t>
      </w:r>
      <w:proofErr w:type="gramEnd"/>
      <w:r w:rsidRPr="00723FDE">
        <w:rPr>
          <w:rFonts w:asciiTheme="minorHAnsi" w:hAnsiTheme="minorHAnsi" w:cstheme="minorHAnsi"/>
          <w:sz w:val="22"/>
          <w:szCs w:val="22"/>
        </w:rPr>
        <w:t xml:space="preserve"> do. They then interpret the assessment data to appropriately plan and guide instruction to meet rigorous academic and non-academic content and goals for </w:t>
      </w:r>
      <w:proofErr w:type="gramStart"/>
      <w:r w:rsidRPr="00723FDE">
        <w:rPr>
          <w:rFonts w:asciiTheme="minorHAnsi" w:hAnsiTheme="minorHAnsi" w:cstheme="minorHAnsi"/>
          <w:sz w:val="22"/>
          <w:szCs w:val="22"/>
        </w:rPr>
        <w:t>each individual</w:t>
      </w:r>
      <w:proofErr w:type="gramEnd"/>
      <w:r w:rsidRPr="00723FDE">
        <w:rPr>
          <w:rFonts w:asciiTheme="minorHAnsi" w:hAnsiTheme="minorHAnsi" w:cstheme="minorHAnsi"/>
          <w:sz w:val="22"/>
          <w:szCs w:val="22"/>
        </w:rPr>
        <w:t>.</w:t>
      </w:r>
    </w:p>
    <w:p w14:paraId="5B3125AA" w14:textId="1F93FB9C" w:rsidR="00723FDE" w:rsidRPr="00723FDE" w:rsidRDefault="00723FDE" w:rsidP="007025C8">
      <w:pPr>
        <w:rPr>
          <w:rFonts w:asciiTheme="minorHAnsi" w:hAnsiTheme="minorHAnsi" w:cstheme="minorHAnsi"/>
          <w:sz w:val="22"/>
          <w:szCs w:val="22"/>
        </w:rPr>
      </w:pPr>
      <w:r w:rsidRPr="00723FDE">
        <w:rPr>
          <w:rFonts w:asciiTheme="minorHAnsi" w:hAnsiTheme="minorHAnsi" w:cstheme="minorHAnsi"/>
          <w:sz w:val="22"/>
          <w:szCs w:val="22"/>
        </w:rPr>
        <w:t xml:space="preserve"> </w:t>
      </w:r>
    </w:p>
    <w:p w14:paraId="42945CF8" w14:textId="77777777" w:rsidR="00723FDE" w:rsidRDefault="00723FDE" w:rsidP="007025C8">
      <w:pPr>
        <w:rPr>
          <w:rFonts w:asciiTheme="minorHAnsi" w:hAnsiTheme="minorHAnsi" w:cstheme="minorHAnsi"/>
          <w:sz w:val="22"/>
          <w:szCs w:val="22"/>
        </w:rPr>
      </w:pPr>
      <w:r w:rsidRPr="00723FDE">
        <w:rPr>
          <w:rFonts w:asciiTheme="minorHAnsi" w:hAnsiTheme="minorHAnsi" w:cstheme="minorHAnsi"/>
          <w:b/>
          <w:bCs/>
          <w:sz w:val="22"/>
          <w:szCs w:val="22"/>
        </w:rPr>
        <w:lastRenderedPageBreak/>
        <w:t>Component 5.2:</w:t>
      </w:r>
      <w:r w:rsidRPr="00723FDE">
        <w:rPr>
          <w:rFonts w:asciiTheme="minorHAnsi" w:hAnsiTheme="minorHAnsi" w:cstheme="minorHAnsi"/>
          <w:sz w:val="22"/>
          <w:szCs w:val="22"/>
        </w:rPr>
        <w:t xml:space="preserve"> Candidates use effective strategies to promote active student engagement, increase student motivation, increase opportunities to respond, and enhance self‐regulation of student learning.</w:t>
      </w:r>
    </w:p>
    <w:p w14:paraId="283171C3" w14:textId="24FABF94" w:rsidR="00723FDE" w:rsidRPr="00723FDE" w:rsidRDefault="00723FDE" w:rsidP="007025C8">
      <w:pPr>
        <w:rPr>
          <w:rFonts w:asciiTheme="minorHAnsi" w:hAnsiTheme="minorHAnsi" w:cstheme="minorHAnsi"/>
          <w:sz w:val="22"/>
          <w:szCs w:val="22"/>
        </w:rPr>
      </w:pPr>
      <w:r w:rsidRPr="00723FDE">
        <w:rPr>
          <w:rFonts w:asciiTheme="minorHAnsi" w:hAnsiTheme="minorHAnsi" w:cstheme="minorHAnsi"/>
          <w:sz w:val="22"/>
          <w:szCs w:val="22"/>
        </w:rPr>
        <w:t xml:space="preserve"> </w:t>
      </w:r>
    </w:p>
    <w:p w14:paraId="118EBF1C" w14:textId="50BF6584" w:rsidR="00723FDE" w:rsidRDefault="00723FDE" w:rsidP="007025C8">
      <w:pPr>
        <w:rPr>
          <w:rFonts w:asciiTheme="minorHAnsi" w:hAnsiTheme="minorHAnsi" w:cstheme="minorHAnsi"/>
          <w:sz w:val="22"/>
          <w:szCs w:val="22"/>
        </w:rPr>
      </w:pPr>
      <w:r w:rsidRPr="00723FDE">
        <w:rPr>
          <w:rFonts w:asciiTheme="minorHAnsi" w:hAnsiTheme="minorHAnsi" w:cstheme="minorHAnsi"/>
          <w:b/>
          <w:bCs/>
          <w:sz w:val="22"/>
          <w:szCs w:val="22"/>
        </w:rPr>
        <w:t>Component 5.3</w:t>
      </w:r>
      <w:r w:rsidRPr="00723FDE">
        <w:rPr>
          <w:rFonts w:asciiTheme="minorHAnsi" w:hAnsiTheme="minorHAnsi" w:cstheme="minorHAnsi"/>
          <w:sz w:val="22"/>
          <w:szCs w:val="22"/>
        </w:rPr>
        <w:t xml:space="preserve">: Candidates use explicit, systematic instruction to teach content, strategies, and skills to make clear what a learner needs to do or think about while learning. </w:t>
      </w:r>
    </w:p>
    <w:p w14:paraId="59A66779" w14:textId="77777777" w:rsidR="00723FDE" w:rsidRPr="00723FDE" w:rsidRDefault="00723FDE" w:rsidP="007025C8">
      <w:pPr>
        <w:rPr>
          <w:rFonts w:asciiTheme="minorHAnsi" w:hAnsiTheme="minorHAnsi" w:cstheme="minorHAnsi"/>
          <w:sz w:val="22"/>
          <w:szCs w:val="22"/>
        </w:rPr>
      </w:pPr>
    </w:p>
    <w:p w14:paraId="1E8C036B" w14:textId="5FDC63B9" w:rsidR="00723FDE" w:rsidRDefault="00723FDE" w:rsidP="007025C8">
      <w:pPr>
        <w:rPr>
          <w:rFonts w:asciiTheme="minorHAnsi" w:hAnsiTheme="minorHAnsi" w:cstheme="minorHAnsi"/>
          <w:sz w:val="22"/>
          <w:szCs w:val="22"/>
        </w:rPr>
      </w:pPr>
      <w:r w:rsidRPr="00723FDE">
        <w:rPr>
          <w:rFonts w:asciiTheme="minorHAnsi" w:hAnsiTheme="minorHAnsi" w:cstheme="minorHAnsi"/>
          <w:b/>
          <w:bCs/>
          <w:sz w:val="22"/>
          <w:szCs w:val="22"/>
        </w:rPr>
        <w:t>Component 5.4:</w:t>
      </w:r>
      <w:r w:rsidRPr="00723FDE">
        <w:rPr>
          <w:rFonts w:asciiTheme="minorHAnsi" w:hAnsiTheme="minorHAnsi" w:cstheme="minorHAnsi"/>
          <w:sz w:val="22"/>
          <w:szCs w:val="22"/>
        </w:rPr>
        <w:t xml:space="preserve"> Candidates use flexible grouping to support the use of instruction that is adapted to meet the needs of each individual and group. </w:t>
      </w:r>
    </w:p>
    <w:p w14:paraId="24EA9716" w14:textId="77777777" w:rsidR="00723FDE" w:rsidRPr="00723FDE" w:rsidRDefault="00723FDE" w:rsidP="007025C8">
      <w:pPr>
        <w:rPr>
          <w:rFonts w:asciiTheme="minorHAnsi" w:hAnsiTheme="minorHAnsi" w:cstheme="minorHAnsi"/>
          <w:sz w:val="22"/>
          <w:szCs w:val="22"/>
        </w:rPr>
      </w:pPr>
    </w:p>
    <w:p w14:paraId="545D780A" w14:textId="56B2E987" w:rsidR="00723FDE" w:rsidRDefault="00723FDE" w:rsidP="007025C8">
      <w:pPr>
        <w:rPr>
          <w:rFonts w:asciiTheme="minorHAnsi" w:hAnsiTheme="minorHAnsi" w:cstheme="minorHAnsi"/>
          <w:sz w:val="22"/>
          <w:szCs w:val="22"/>
        </w:rPr>
      </w:pPr>
      <w:r w:rsidRPr="00723FDE">
        <w:rPr>
          <w:rFonts w:asciiTheme="minorHAnsi" w:hAnsiTheme="minorHAnsi" w:cstheme="minorHAnsi"/>
          <w:b/>
          <w:bCs/>
          <w:sz w:val="22"/>
          <w:szCs w:val="22"/>
        </w:rPr>
        <w:t>Component 5.5:</w:t>
      </w:r>
      <w:r w:rsidRPr="00723FDE">
        <w:rPr>
          <w:rFonts w:asciiTheme="minorHAnsi" w:hAnsiTheme="minorHAnsi" w:cstheme="minorHAnsi"/>
          <w:sz w:val="22"/>
          <w:szCs w:val="22"/>
        </w:rPr>
        <w:t xml:space="preserve"> Candidates organize and manage focused, intensive small group instruction to meet the learning needs of </w:t>
      </w:r>
      <w:proofErr w:type="gramStart"/>
      <w:r w:rsidRPr="00723FDE">
        <w:rPr>
          <w:rFonts w:asciiTheme="minorHAnsi" w:hAnsiTheme="minorHAnsi" w:cstheme="minorHAnsi"/>
          <w:sz w:val="22"/>
          <w:szCs w:val="22"/>
        </w:rPr>
        <w:t>each individual</w:t>
      </w:r>
      <w:proofErr w:type="gramEnd"/>
      <w:r w:rsidRPr="00723FDE">
        <w:rPr>
          <w:rFonts w:asciiTheme="minorHAnsi" w:hAnsiTheme="minorHAnsi" w:cstheme="minorHAnsi"/>
          <w:sz w:val="22"/>
          <w:szCs w:val="22"/>
        </w:rPr>
        <w:t xml:space="preserve">. </w:t>
      </w:r>
    </w:p>
    <w:p w14:paraId="28B5C546" w14:textId="77777777" w:rsidR="00723FDE" w:rsidRPr="00723FDE" w:rsidRDefault="00723FDE" w:rsidP="007025C8">
      <w:pPr>
        <w:rPr>
          <w:rFonts w:asciiTheme="minorHAnsi" w:hAnsiTheme="minorHAnsi" w:cstheme="minorHAnsi"/>
          <w:sz w:val="22"/>
          <w:szCs w:val="22"/>
        </w:rPr>
      </w:pPr>
    </w:p>
    <w:p w14:paraId="38C958C8" w14:textId="7C6BF330" w:rsidR="00723FDE" w:rsidRPr="00723FDE" w:rsidRDefault="00723FDE" w:rsidP="007025C8">
      <w:pPr>
        <w:rPr>
          <w:rFonts w:asciiTheme="minorHAnsi" w:hAnsiTheme="minorHAnsi" w:cstheme="minorHAnsi"/>
          <w:sz w:val="22"/>
          <w:szCs w:val="22"/>
        </w:rPr>
      </w:pPr>
      <w:r w:rsidRPr="00723FDE">
        <w:rPr>
          <w:rFonts w:asciiTheme="minorHAnsi" w:hAnsiTheme="minorHAnsi" w:cstheme="minorHAnsi"/>
          <w:b/>
          <w:bCs/>
          <w:sz w:val="22"/>
          <w:szCs w:val="22"/>
        </w:rPr>
        <w:t>Component 5.6</w:t>
      </w:r>
      <w:r w:rsidRPr="00723FDE">
        <w:rPr>
          <w:rFonts w:asciiTheme="minorHAnsi" w:hAnsiTheme="minorHAnsi" w:cstheme="minorHAnsi"/>
          <w:sz w:val="22"/>
          <w:szCs w:val="22"/>
        </w:rPr>
        <w:t xml:space="preserve">: Candidates plan and deliver specialized, individualized instruction that is used to meet the learning needs of </w:t>
      </w:r>
      <w:proofErr w:type="gramStart"/>
      <w:r w:rsidRPr="00723FDE">
        <w:rPr>
          <w:rFonts w:asciiTheme="minorHAnsi" w:hAnsiTheme="minorHAnsi" w:cstheme="minorHAnsi"/>
          <w:sz w:val="22"/>
          <w:szCs w:val="22"/>
        </w:rPr>
        <w:t>each individual</w:t>
      </w:r>
      <w:proofErr w:type="gramEnd"/>
      <w:r w:rsidRPr="00723FDE">
        <w:rPr>
          <w:rFonts w:asciiTheme="minorHAnsi" w:hAnsiTheme="minorHAnsi" w:cstheme="minorHAnsi"/>
          <w:sz w:val="22"/>
          <w:szCs w:val="22"/>
        </w:rPr>
        <w:t>.</w:t>
      </w:r>
    </w:p>
    <w:p w14:paraId="6BFD47DD" w14:textId="605DD11D" w:rsidR="001C4E6E" w:rsidRDefault="001C4E6E" w:rsidP="007025C8">
      <w:pPr>
        <w:spacing w:after="160" w:line="259" w:lineRule="auto"/>
        <w:rPr>
          <w:rFonts w:asciiTheme="minorHAnsi" w:hAnsiTheme="minorHAnsi"/>
          <w:sz w:val="22"/>
          <w:szCs w:val="22"/>
        </w:rPr>
      </w:pPr>
    </w:p>
    <w:p w14:paraId="0A2C38B4" w14:textId="4DD00AF5" w:rsidR="00723FDE" w:rsidRPr="00723FDE" w:rsidRDefault="00723FDE" w:rsidP="007025C8">
      <w:pPr>
        <w:spacing w:after="160" w:line="259" w:lineRule="auto"/>
        <w:rPr>
          <w:rFonts w:asciiTheme="minorHAnsi" w:hAnsiTheme="minorHAnsi" w:cstheme="minorHAnsi"/>
          <w:b/>
          <w:bCs/>
          <w:sz w:val="22"/>
          <w:szCs w:val="22"/>
        </w:rPr>
      </w:pPr>
      <w:r w:rsidRPr="00723FDE">
        <w:rPr>
          <w:rFonts w:asciiTheme="minorHAnsi" w:hAnsiTheme="minorHAnsi" w:cstheme="minorHAnsi"/>
          <w:b/>
          <w:bCs/>
          <w:sz w:val="22"/>
          <w:szCs w:val="22"/>
          <w:u w:val="single"/>
        </w:rPr>
        <w:t>Initial Preparation Standard 6: Supporting Social, Emotional, and Behavioral Growth</w:t>
      </w:r>
      <w:r w:rsidRPr="00723FDE">
        <w:rPr>
          <w:rFonts w:asciiTheme="minorHAnsi" w:hAnsiTheme="minorHAnsi" w:cstheme="minorHAnsi"/>
          <w:b/>
          <w:bCs/>
          <w:sz w:val="22"/>
          <w:szCs w:val="22"/>
        </w:rPr>
        <w:t xml:space="preserve"> </w:t>
      </w:r>
      <w:r w:rsidRPr="00723FDE">
        <w:rPr>
          <w:rFonts w:asciiTheme="minorHAnsi" w:hAnsiTheme="minorHAnsi" w:cstheme="minorHAnsi"/>
          <w:sz w:val="22"/>
          <w:szCs w:val="22"/>
        </w:rPr>
        <w:t xml:space="preserve">Candidates create and contribute to safe, respectful, and productive learning environments for individuals with exceptionalities </w:t>
      </w:r>
      <w:proofErr w:type="gramStart"/>
      <w:r w:rsidRPr="00723FDE">
        <w:rPr>
          <w:rFonts w:asciiTheme="minorHAnsi" w:hAnsiTheme="minorHAnsi" w:cstheme="minorHAnsi"/>
          <w:sz w:val="22"/>
          <w:szCs w:val="22"/>
        </w:rPr>
        <w:t>through the use of</w:t>
      </w:r>
      <w:proofErr w:type="gramEnd"/>
      <w:r w:rsidRPr="00723FDE">
        <w:rPr>
          <w:rFonts w:asciiTheme="minorHAnsi" w:hAnsiTheme="minorHAnsi" w:cstheme="minorHAnsi"/>
          <w:sz w:val="22"/>
          <w:szCs w:val="22"/>
        </w:rPr>
        <w:t xml:space="preserve"> effective routines and procedures and use a range of preventive and responsive practices to support social, emotional and educational well-being. They follow ethical and legal guidelines and work collaboratively with families and other professionals to conduct behavioral assessments for intervention and program development.</w:t>
      </w:r>
    </w:p>
    <w:p w14:paraId="58AED126" w14:textId="77777777" w:rsidR="00723FDE" w:rsidRPr="00723FDE" w:rsidRDefault="00723FDE" w:rsidP="007025C8">
      <w:pPr>
        <w:spacing w:after="160" w:line="259" w:lineRule="auto"/>
        <w:rPr>
          <w:rFonts w:asciiTheme="minorHAnsi" w:hAnsiTheme="minorHAnsi" w:cstheme="minorHAnsi"/>
          <w:sz w:val="22"/>
          <w:szCs w:val="22"/>
        </w:rPr>
      </w:pPr>
      <w:r w:rsidRPr="00723FDE">
        <w:rPr>
          <w:rFonts w:asciiTheme="minorHAnsi" w:hAnsiTheme="minorHAnsi" w:cstheme="minorHAnsi"/>
          <w:b/>
          <w:bCs/>
          <w:sz w:val="22"/>
          <w:szCs w:val="22"/>
        </w:rPr>
        <w:t>Component 6.1:</w:t>
      </w:r>
      <w:r w:rsidRPr="00723FDE">
        <w:rPr>
          <w:rFonts w:asciiTheme="minorHAnsi" w:hAnsiTheme="minorHAnsi" w:cstheme="minorHAnsi"/>
          <w:sz w:val="22"/>
          <w:szCs w:val="22"/>
        </w:rPr>
        <w:t xml:space="preserve"> Candidates use effective routines and procedures to create safe, caring, respectful, and productive learning environments for individuals with exceptionalities. </w:t>
      </w:r>
    </w:p>
    <w:p w14:paraId="7F0C0EDA" w14:textId="0CA2B2B7" w:rsidR="00723FDE" w:rsidRPr="00723FDE" w:rsidRDefault="00723FDE" w:rsidP="007025C8">
      <w:pPr>
        <w:spacing w:after="160" w:line="259" w:lineRule="auto"/>
        <w:rPr>
          <w:rFonts w:asciiTheme="minorHAnsi" w:hAnsiTheme="minorHAnsi" w:cstheme="minorHAnsi"/>
          <w:sz w:val="22"/>
          <w:szCs w:val="22"/>
        </w:rPr>
      </w:pPr>
      <w:r w:rsidRPr="00723FDE">
        <w:rPr>
          <w:rFonts w:asciiTheme="minorHAnsi" w:hAnsiTheme="minorHAnsi" w:cstheme="minorHAnsi"/>
          <w:b/>
          <w:bCs/>
          <w:sz w:val="22"/>
          <w:szCs w:val="22"/>
        </w:rPr>
        <w:t>Component 6.2:</w:t>
      </w:r>
      <w:r w:rsidRPr="00723FDE">
        <w:rPr>
          <w:rFonts w:asciiTheme="minorHAnsi" w:hAnsiTheme="minorHAnsi" w:cstheme="minorHAnsi"/>
          <w:sz w:val="22"/>
          <w:szCs w:val="22"/>
        </w:rPr>
        <w:t xml:space="preserve"> Candidates use a range of preventive and responsive practices documented as effective to support individuals’ social, emotional, and educational well-being. </w:t>
      </w:r>
    </w:p>
    <w:p w14:paraId="0D308C17" w14:textId="41414174" w:rsidR="00723FDE" w:rsidRDefault="00723FDE" w:rsidP="007025C8">
      <w:pPr>
        <w:spacing w:after="160" w:line="259" w:lineRule="auto"/>
        <w:rPr>
          <w:rFonts w:asciiTheme="minorHAnsi" w:hAnsiTheme="minorHAnsi" w:cstheme="minorHAnsi"/>
          <w:sz w:val="22"/>
          <w:szCs w:val="22"/>
        </w:rPr>
      </w:pPr>
      <w:r w:rsidRPr="00723FDE">
        <w:rPr>
          <w:rFonts w:asciiTheme="minorHAnsi" w:hAnsiTheme="minorHAnsi" w:cstheme="minorHAnsi"/>
          <w:b/>
          <w:bCs/>
          <w:sz w:val="22"/>
          <w:szCs w:val="22"/>
        </w:rPr>
        <w:t>Component 6.3:</w:t>
      </w:r>
      <w:r w:rsidRPr="00723FDE">
        <w:rPr>
          <w:rFonts w:asciiTheme="minorHAnsi" w:hAnsiTheme="minorHAnsi" w:cstheme="minorHAnsi"/>
          <w:sz w:val="22"/>
          <w:szCs w:val="22"/>
        </w:rPr>
        <w:t xml:space="preserve"> Candidates systematically use data from a variety of sources to identify the purpose or function served by problem behavior to plan, implement, and evaluate behavioral interventions and social skills programs, including generalization to other environments.</w:t>
      </w:r>
    </w:p>
    <w:p w14:paraId="7F78E0EB" w14:textId="284CDD18" w:rsidR="00723FDE" w:rsidRPr="001F0C95" w:rsidRDefault="00723FDE" w:rsidP="007025C8">
      <w:pPr>
        <w:spacing w:after="160" w:line="259" w:lineRule="auto"/>
        <w:rPr>
          <w:rFonts w:asciiTheme="minorHAnsi" w:hAnsiTheme="minorHAnsi" w:cstheme="minorHAnsi"/>
          <w:sz w:val="22"/>
          <w:szCs w:val="22"/>
        </w:rPr>
      </w:pPr>
      <w:r w:rsidRPr="001F0C95">
        <w:rPr>
          <w:rFonts w:asciiTheme="minorHAnsi" w:hAnsiTheme="minorHAnsi" w:cstheme="minorHAnsi"/>
          <w:b/>
          <w:bCs/>
          <w:sz w:val="22"/>
          <w:szCs w:val="22"/>
          <w:u w:val="single"/>
        </w:rPr>
        <w:t>Initial Preparation</w:t>
      </w:r>
      <w:r w:rsidR="001F0C95" w:rsidRPr="001F0C95">
        <w:rPr>
          <w:rFonts w:asciiTheme="minorHAnsi" w:hAnsiTheme="minorHAnsi" w:cstheme="minorHAnsi"/>
          <w:b/>
          <w:bCs/>
          <w:sz w:val="22"/>
          <w:szCs w:val="22"/>
          <w:u w:val="single"/>
        </w:rPr>
        <w:t xml:space="preserve"> Standard 7: Collaborating with Team Members</w:t>
      </w:r>
      <w:r w:rsidR="001F0C95" w:rsidRPr="001F0C95">
        <w:rPr>
          <w:rFonts w:asciiTheme="minorHAnsi" w:hAnsiTheme="minorHAnsi" w:cstheme="minorHAnsi"/>
          <w:sz w:val="22"/>
          <w:szCs w:val="22"/>
        </w:rPr>
        <w:t xml:space="preserve"> Candidates apply team processes and communication strategies to collaborate in a culturally responsive manner with families, paraprofessionals, and other professionals within the school, other educational settings, and the community to plan programs and access services for individuals with exceptionalities and their families.</w:t>
      </w:r>
    </w:p>
    <w:p w14:paraId="783F42BB" w14:textId="77777777" w:rsidR="001F0C95" w:rsidRPr="001F0C95" w:rsidRDefault="001F0C95" w:rsidP="007025C8">
      <w:pPr>
        <w:spacing w:after="160" w:line="259" w:lineRule="auto"/>
        <w:rPr>
          <w:rFonts w:asciiTheme="minorHAnsi" w:hAnsiTheme="minorHAnsi" w:cstheme="minorHAnsi"/>
          <w:sz w:val="22"/>
          <w:szCs w:val="22"/>
        </w:rPr>
      </w:pPr>
      <w:r w:rsidRPr="001F0C95">
        <w:rPr>
          <w:rFonts w:asciiTheme="minorHAnsi" w:hAnsiTheme="minorHAnsi" w:cstheme="minorHAnsi"/>
          <w:b/>
          <w:bCs/>
          <w:sz w:val="22"/>
          <w:szCs w:val="22"/>
        </w:rPr>
        <w:t>Component 7.1:</w:t>
      </w:r>
      <w:r w:rsidRPr="001F0C95">
        <w:rPr>
          <w:rFonts w:asciiTheme="minorHAnsi" w:hAnsiTheme="minorHAnsi" w:cstheme="minorHAnsi"/>
          <w:sz w:val="22"/>
          <w:szCs w:val="22"/>
        </w:rPr>
        <w:t xml:space="preserve"> Candidates utilize communication, group facilitation, and problem–solving strategies in a culturally responsive manner to lead effective meetings and share expertise and knowledge to build team capacity and jointly address students’ instructional and behavioral needs. </w:t>
      </w:r>
    </w:p>
    <w:p w14:paraId="6992E3DC" w14:textId="77777777" w:rsidR="001F0C95" w:rsidRPr="001F0C95" w:rsidRDefault="001F0C95" w:rsidP="007025C8">
      <w:pPr>
        <w:spacing w:after="160" w:line="259" w:lineRule="auto"/>
        <w:rPr>
          <w:rFonts w:asciiTheme="minorHAnsi" w:hAnsiTheme="minorHAnsi" w:cstheme="minorHAnsi"/>
          <w:sz w:val="22"/>
          <w:szCs w:val="22"/>
        </w:rPr>
      </w:pPr>
      <w:r w:rsidRPr="001F0C95">
        <w:rPr>
          <w:rFonts w:asciiTheme="minorHAnsi" w:hAnsiTheme="minorHAnsi" w:cstheme="minorHAnsi"/>
          <w:b/>
          <w:bCs/>
          <w:sz w:val="22"/>
          <w:szCs w:val="22"/>
        </w:rPr>
        <w:t>Component 7.2:</w:t>
      </w:r>
      <w:r w:rsidRPr="001F0C95">
        <w:rPr>
          <w:rFonts w:asciiTheme="minorHAnsi" w:hAnsiTheme="minorHAnsi" w:cstheme="minorHAnsi"/>
          <w:sz w:val="22"/>
          <w:szCs w:val="22"/>
        </w:rPr>
        <w:t xml:space="preserve"> Candidates collaborate,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 </w:t>
      </w:r>
    </w:p>
    <w:p w14:paraId="7C60FFC2" w14:textId="77777777" w:rsidR="001F0C95" w:rsidRPr="001F0C95" w:rsidRDefault="001F0C95" w:rsidP="007025C8">
      <w:pPr>
        <w:spacing w:after="160" w:line="259" w:lineRule="auto"/>
        <w:rPr>
          <w:rFonts w:asciiTheme="minorHAnsi" w:hAnsiTheme="minorHAnsi" w:cstheme="minorHAnsi"/>
          <w:sz w:val="22"/>
          <w:szCs w:val="22"/>
        </w:rPr>
      </w:pPr>
      <w:r w:rsidRPr="001F0C95">
        <w:rPr>
          <w:rFonts w:asciiTheme="minorHAnsi" w:hAnsiTheme="minorHAnsi" w:cstheme="minorHAnsi"/>
          <w:b/>
          <w:bCs/>
          <w:sz w:val="22"/>
          <w:szCs w:val="22"/>
        </w:rPr>
        <w:lastRenderedPageBreak/>
        <w:t>Component 7.3:</w:t>
      </w:r>
      <w:r w:rsidRPr="001F0C95">
        <w:rPr>
          <w:rFonts w:asciiTheme="minorHAnsi" w:hAnsiTheme="minorHAnsi" w:cstheme="minorHAnsi"/>
          <w:sz w:val="22"/>
          <w:szCs w:val="22"/>
        </w:rPr>
        <w:t xml:space="preserve"> Candidates collaborate, communicate, and coordinate with professionals and agencies within the community to identify and access services, resources, and supports to meet the identified needs of individuals with exceptionalities and their families. </w:t>
      </w:r>
    </w:p>
    <w:p w14:paraId="27CAB1BE" w14:textId="433C53A0" w:rsidR="001F0C95" w:rsidRPr="001F0C95" w:rsidRDefault="001F0C95" w:rsidP="007025C8">
      <w:pPr>
        <w:spacing w:after="160" w:line="259" w:lineRule="auto"/>
        <w:rPr>
          <w:rFonts w:asciiTheme="minorHAnsi" w:hAnsiTheme="minorHAnsi" w:cstheme="minorHAnsi"/>
          <w:sz w:val="22"/>
          <w:szCs w:val="22"/>
        </w:rPr>
      </w:pPr>
      <w:r w:rsidRPr="001F0C95">
        <w:rPr>
          <w:rFonts w:asciiTheme="minorHAnsi" w:hAnsiTheme="minorHAnsi" w:cstheme="minorHAnsi"/>
          <w:b/>
          <w:bCs/>
          <w:sz w:val="22"/>
          <w:szCs w:val="22"/>
        </w:rPr>
        <w:t>Component 7.4:</w:t>
      </w:r>
      <w:r w:rsidRPr="001F0C95">
        <w:rPr>
          <w:rFonts w:asciiTheme="minorHAnsi" w:hAnsiTheme="minorHAnsi" w:cstheme="minorHAnsi"/>
          <w:sz w:val="22"/>
          <w:szCs w:val="22"/>
        </w:rPr>
        <w:t xml:space="preserve"> Candidates work with and mentor paraprofessionals in the paraprofessionals’ role of supporting the education of individuals with exceptionalities and their families.</w:t>
      </w:r>
    </w:p>
    <w:p w14:paraId="6EBADFF8" w14:textId="77777777" w:rsidR="001C4E6E" w:rsidRPr="00EE390D" w:rsidRDefault="001C4E6E" w:rsidP="001C4E6E">
      <w:pPr>
        <w:pStyle w:val="ListParagraph"/>
        <w:spacing w:after="160" w:line="259" w:lineRule="auto"/>
        <w:ind w:left="360"/>
        <w:rPr>
          <w:rFonts w:asciiTheme="minorHAnsi" w:hAnsiTheme="minorHAnsi"/>
          <w:b/>
          <w:sz w:val="22"/>
          <w:szCs w:val="22"/>
        </w:rPr>
      </w:pPr>
    </w:p>
    <w:p w14:paraId="5974EA62" w14:textId="77777777" w:rsidR="00723FDE" w:rsidRDefault="00723FDE" w:rsidP="001C4E6E">
      <w:pPr>
        <w:pStyle w:val="ListParagraph"/>
        <w:spacing w:after="160" w:line="259" w:lineRule="auto"/>
        <w:ind w:left="360"/>
        <w:rPr>
          <w:rFonts w:asciiTheme="minorHAnsi" w:hAnsiTheme="minorHAnsi"/>
          <w:b/>
          <w:sz w:val="22"/>
          <w:szCs w:val="22"/>
        </w:rPr>
      </w:pPr>
    </w:p>
    <w:p w14:paraId="2D1B43A0" w14:textId="77777777" w:rsidR="001F0C95" w:rsidRDefault="001F0C95" w:rsidP="001C4E6E">
      <w:pPr>
        <w:pStyle w:val="ListParagraph"/>
        <w:spacing w:after="160" w:line="259" w:lineRule="auto"/>
        <w:ind w:left="360"/>
        <w:rPr>
          <w:rFonts w:asciiTheme="minorHAnsi" w:hAnsiTheme="minorHAnsi"/>
          <w:b/>
          <w:sz w:val="22"/>
          <w:szCs w:val="22"/>
        </w:rPr>
      </w:pPr>
    </w:p>
    <w:p w14:paraId="75C342E9" w14:textId="77777777" w:rsidR="001F0C95" w:rsidRDefault="001F0C95" w:rsidP="001C4E6E">
      <w:pPr>
        <w:pStyle w:val="ListParagraph"/>
        <w:spacing w:after="160" w:line="259" w:lineRule="auto"/>
        <w:ind w:left="360"/>
        <w:rPr>
          <w:rFonts w:asciiTheme="minorHAnsi" w:hAnsiTheme="minorHAnsi"/>
          <w:b/>
          <w:sz w:val="22"/>
          <w:szCs w:val="22"/>
        </w:rPr>
      </w:pPr>
    </w:p>
    <w:p w14:paraId="71C22860" w14:textId="77777777" w:rsidR="001F0C95" w:rsidRDefault="001F0C95" w:rsidP="001C4E6E">
      <w:pPr>
        <w:pStyle w:val="ListParagraph"/>
        <w:spacing w:after="160" w:line="259" w:lineRule="auto"/>
        <w:ind w:left="360"/>
        <w:rPr>
          <w:rFonts w:asciiTheme="minorHAnsi" w:hAnsiTheme="minorHAnsi"/>
          <w:b/>
          <w:sz w:val="22"/>
          <w:szCs w:val="22"/>
        </w:rPr>
      </w:pPr>
    </w:p>
    <w:p w14:paraId="048BDD27" w14:textId="77777777" w:rsidR="001F0C95" w:rsidRDefault="001F0C95" w:rsidP="001C4E6E">
      <w:pPr>
        <w:pStyle w:val="ListParagraph"/>
        <w:spacing w:after="160" w:line="259" w:lineRule="auto"/>
        <w:ind w:left="360"/>
        <w:rPr>
          <w:rFonts w:asciiTheme="minorHAnsi" w:hAnsiTheme="minorHAnsi"/>
          <w:b/>
          <w:sz w:val="22"/>
          <w:szCs w:val="22"/>
        </w:rPr>
      </w:pPr>
    </w:p>
    <w:p w14:paraId="69A5A24A" w14:textId="77777777" w:rsidR="001F0C95" w:rsidRDefault="001F0C95" w:rsidP="001C4E6E">
      <w:pPr>
        <w:pStyle w:val="ListParagraph"/>
        <w:spacing w:after="160" w:line="259" w:lineRule="auto"/>
        <w:ind w:left="360"/>
        <w:rPr>
          <w:rFonts w:asciiTheme="minorHAnsi" w:hAnsiTheme="minorHAnsi"/>
          <w:b/>
          <w:sz w:val="22"/>
          <w:szCs w:val="22"/>
        </w:rPr>
      </w:pPr>
    </w:p>
    <w:p w14:paraId="122F2282" w14:textId="04AFDC5E" w:rsidR="001C4E6E" w:rsidRPr="00EE390D" w:rsidRDefault="001C4E6E" w:rsidP="001C4E6E">
      <w:pPr>
        <w:pStyle w:val="ListParagraph"/>
        <w:spacing w:after="160" w:line="259" w:lineRule="auto"/>
        <w:ind w:left="360"/>
        <w:rPr>
          <w:rFonts w:asciiTheme="minorHAnsi" w:hAnsiTheme="minorHAnsi"/>
          <w:b/>
          <w:sz w:val="22"/>
          <w:szCs w:val="22"/>
        </w:rPr>
      </w:pPr>
      <w:r w:rsidRPr="00EE390D">
        <w:rPr>
          <w:rFonts w:asciiTheme="minorHAnsi" w:hAnsiTheme="minorHAnsi"/>
          <w:b/>
          <w:sz w:val="22"/>
          <w:szCs w:val="22"/>
        </w:rPr>
        <w:t>Special Education (Advanced)</w:t>
      </w:r>
    </w:p>
    <w:p w14:paraId="354BA0FB" w14:textId="77777777" w:rsidR="001C4E6E" w:rsidRPr="00EE390D" w:rsidRDefault="001C4E6E" w:rsidP="001C4E6E">
      <w:pPr>
        <w:pStyle w:val="ListParagraph"/>
        <w:spacing w:after="160" w:line="259" w:lineRule="auto"/>
        <w:ind w:left="360"/>
        <w:rPr>
          <w:rFonts w:asciiTheme="minorHAnsi" w:hAnsiTheme="minorHAnsi"/>
          <w:b/>
          <w:sz w:val="22"/>
          <w:szCs w:val="22"/>
        </w:rPr>
      </w:pPr>
    </w:p>
    <w:p w14:paraId="316B8929" w14:textId="77777777" w:rsidR="001C4E6E" w:rsidRPr="00EE390D" w:rsidRDefault="001C4E6E" w:rsidP="001C4E6E">
      <w:pPr>
        <w:rPr>
          <w:rFonts w:asciiTheme="minorHAnsi" w:hAnsiTheme="minorHAnsi"/>
          <w:b/>
          <w:sz w:val="22"/>
          <w:szCs w:val="22"/>
        </w:rPr>
      </w:pPr>
      <w:r>
        <w:rPr>
          <w:rFonts w:asciiTheme="minorHAnsi" w:hAnsiTheme="minorHAnsi"/>
          <w:b/>
          <w:sz w:val="22"/>
          <w:szCs w:val="22"/>
        </w:rPr>
        <w:tab/>
      </w:r>
      <w:r w:rsidRPr="00EE390D">
        <w:rPr>
          <w:rFonts w:asciiTheme="minorHAnsi" w:hAnsiTheme="minorHAnsi"/>
          <w:b/>
          <w:sz w:val="22"/>
          <w:szCs w:val="22"/>
        </w:rPr>
        <w:t xml:space="preserve">CEC 1.0: </w:t>
      </w:r>
      <w:r w:rsidRPr="00EE390D">
        <w:rPr>
          <w:rFonts w:asciiTheme="minorHAnsi" w:hAnsiTheme="minorHAnsi"/>
          <w:sz w:val="22"/>
          <w:szCs w:val="22"/>
        </w:rPr>
        <w:t xml:space="preserve"> </w:t>
      </w:r>
      <w:r w:rsidRPr="00EE390D">
        <w:rPr>
          <w:rFonts w:asciiTheme="minorHAnsi" w:hAnsiTheme="minorHAnsi"/>
          <w:b/>
          <w:sz w:val="22"/>
          <w:szCs w:val="22"/>
        </w:rPr>
        <w:t xml:space="preserve">Assessment </w:t>
      </w:r>
    </w:p>
    <w:p w14:paraId="0579CAC8" w14:textId="77777777" w:rsidR="001C4E6E" w:rsidRPr="00EE390D" w:rsidRDefault="001C4E6E" w:rsidP="001C4E6E">
      <w:pPr>
        <w:rPr>
          <w:rFonts w:asciiTheme="minorHAnsi" w:hAnsiTheme="minorHAnsi"/>
          <w:sz w:val="22"/>
          <w:szCs w:val="22"/>
        </w:rPr>
      </w:pPr>
      <w:r>
        <w:rPr>
          <w:rFonts w:asciiTheme="minorHAnsi" w:hAnsiTheme="minorHAnsi"/>
          <w:sz w:val="22"/>
          <w:szCs w:val="22"/>
        </w:rPr>
        <w:tab/>
      </w:r>
      <w:r w:rsidRPr="00EE390D">
        <w:rPr>
          <w:rFonts w:asciiTheme="minorHAnsi" w:hAnsiTheme="minorHAnsi"/>
          <w:sz w:val="22"/>
          <w:szCs w:val="22"/>
        </w:rPr>
        <w:t xml:space="preserve">The program requires special education specialists to use valid and reliable assessment practices </w:t>
      </w:r>
      <w:r>
        <w:rPr>
          <w:rFonts w:asciiTheme="minorHAnsi" w:hAnsiTheme="minorHAnsi"/>
          <w:sz w:val="22"/>
          <w:szCs w:val="22"/>
        </w:rPr>
        <w:tab/>
      </w:r>
      <w:r w:rsidRPr="00EE390D">
        <w:rPr>
          <w:rFonts w:asciiTheme="minorHAnsi" w:hAnsiTheme="minorHAnsi"/>
          <w:sz w:val="22"/>
          <w:szCs w:val="22"/>
        </w:rPr>
        <w:t>to minimize practices to minimize bias.</w:t>
      </w:r>
    </w:p>
    <w:p w14:paraId="2C6508D0" w14:textId="77777777" w:rsidR="001C4E6E" w:rsidRPr="00EE390D" w:rsidRDefault="001C4E6E" w:rsidP="001C4E6E">
      <w:pPr>
        <w:rPr>
          <w:rFonts w:asciiTheme="minorHAnsi" w:hAnsiTheme="minorHAnsi"/>
          <w:b/>
          <w:sz w:val="22"/>
          <w:szCs w:val="22"/>
        </w:rPr>
      </w:pPr>
      <w:r>
        <w:rPr>
          <w:rFonts w:asciiTheme="minorHAnsi" w:hAnsiTheme="minorHAnsi"/>
          <w:b/>
          <w:sz w:val="22"/>
          <w:szCs w:val="22"/>
        </w:rPr>
        <w:tab/>
      </w:r>
      <w:r w:rsidRPr="00EE390D">
        <w:rPr>
          <w:rFonts w:asciiTheme="minorHAnsi" w:hAnsiTheme="minorHAnsi"/>
          <w:b/>
          <w:sz w:val="22"/>
          <w:szCs w:val="22"/>
        </w:rPr>
        <w:t>CEC 2.0: Curricular Content Knowledge</w:t>
      </w:r>
    </w:p>
    <w:p w14:paraId="3B0FE935" w14:textId="77777777" w:rsidR="001C4E6E" w:rsidRPr="00EE390D" w:rsidRDefault="001C4E6E" w:rsidP="001C4E6E">
      <w:pPr>
        <w:rPr>
          <w:rFonts w:asciiTheme="minorHAnsi" w:hAnsiTheme="minorHAnsi"/>
          <w:color w:val="000000"/>
          <w:sz w:val="22"/>
          <w:szCs w:val="22"/>
        </w:rPr>
      </w:pPr>
      <w:r>
        <w:rPr>
          <w:rFonts w:asciiTheme="minorHAnsi" w:hAnsiTheme="minorHAnsi"/>
          <w:sz w:val="22"/>
          <w:szCs w:val="22"/>
        </w:rPr>
        <w:tab/>
      </w:r>
      <w:r w:rsidRPr="00EE390D">
        <w:rPr>
          <w:rFonts w:asciiTheme="minorHAnsi" w:hAnsiTheme="minorHAnsi"/>
          <w:sz w:val="22"/>
          <w:szCs w:val="22"/>
        </w:rPr>
        <w:t xml:space="preserve">The program requires </w:t>
      </w:r>
      <w:r w:rsidRPr="00EE390D">
        <w:rPr>
          <w:rFonts w:asciiTheme="minorHAnsi" w:hAnsiTheme="minorHAnsi"/>
          <w:color w:val="000000"/>
          <w:sz w:val="22"/>
          <w:szCs w:val="22"/>
        </w:rPr>
        <w:t xml:space="preserve">special education specialists to use their knowledge of general and </w:t>
      </w:r>
      <w:r>
        <w:rPr>
          <w:rFonts w:asciiTheme="minorHAnsi" w:hAnsiTheme="minorHAnsi"/>
          <w:color w:val="000000"/>
          <w:sz w:val="22"/>
          <w:szCs w:val="22"/>
        </w:rPr>
        <w:tab/>
      </w:r>
      <w:r w:rsidRPr="00EE390D">
        <w:rPr>
          <w:rFonts w:asciiTheme="minorHAnsi" w:hAnsiTheme="minorHAnsi"/>
          <w:color w:val="000000"/>
          <w:sz w:val="22"/>
          <w:szCs w:val="22"/>
        </w:rPr>
        <w:t xml:space="preserve">specialized curricula to improve programs, supports, and services at classroom, school, </w:t>
      </w:r>
      <w:r>
        <w:rPr>
          <w:rFonts w:asciiTheme="minorHAnsi" w:hAnsiTheme="minorHAnsi"/>
          <w:color w:val="000000"/>
          <w:sz w:val="22"/>
          <w:szCs w:val="22"/>
        </w:rPr>
        <w:tab/>
      </w:r>
      <w:r w:rsidRPr="00EE390D">
        <w:rPr>
          <w:rFonts w:asciiTheme="minorHAnsi" w:hAnsiTheme="minorHAnsi"/>
          <w:color w:val="000000"/>
          <w:sz w:val="22"/>
          <w:szCs w:val="22"/>
        </w:rPr>
        <w:t xml:space="preserve">community, and system levels. </w:t>
      </w:r>
    </w:p>
    <w:p w14:paraId="6C726154" w14:textId="77777777" w:rsidR="001C4E6E" w:rsidRPr="00EE390D" w:rsidRDefault="001C4E6E" w:rsidP="001C4E6E">
      <w:pPr>
        <w:rPr>
          <w:rFonts w:asciiTheme="minorHAnsi" w:hAnsiTheme="minorHAnsi"/>
          <w:b/>
          <w:bCs/>
          <w:color w:val="000000"/>
          <w:sz w:val="22"/>
          <w:szCs w:val="22"/>
        </w:rPr>
      </w:pPr>
      <w:r>
        <w:rPr>
          <w:rFonts w:asciiTheme="minorHAnsi" w:hAnsiTheme="minorHAnsi"/>
          <w:b/>
          <w:sz w:val="22"/>
          <w:szCs w:val="22"/>
        </w:rPr>
        <w:tab/>
      </w:r>
      <w:r w:rsidRPr="00EE390D">
        <w:rPr>
          <w:rFonts w:asciiTheme="minorHAnsi" w:hAnsiTheme="minorHAnsi"/>
          <w:b/>
          <w:sz w:val="22"/>
          <w:szCs w:val="22"/>
        </w:rPr>
        <w:t>CEC 3.0</w:t>
      </w:r>
      <w:r>
        <w:rPr>
          <w:rFonts w:asciiTheme="minorHAnsi" w:hAnsiTheme="minorHAnsi"/>
          <w:b/>
          <w:sz w:val="22"/>
          <w:szCs w:val="22"/>
        </w:rPr>
        <w:t>:</w:t>
      </w:r>
      <w:r w:rsidRPr="00EE390D">
        <w:rPr>
          <w:rFonts w:asciiTheme="minorHAnsi" w:hAnsiTheme="minorHAnsi"/>
          <w:b/>
          <w:sz w:val="22"/>
          <w:szCs w:val="22"/>
        </w:rPr>
        <w:t xml:space="preserve"> </w:t>
      </w:r>
      <w:r w:rsidRPr="00EE390D">
        <w:rPr>
          <w:rFonts w:asciiTheme="minorHAnsi" w:hAnsiTheme="minorHAnsi"/>
          <w:b/>
          <w:bCs/>
          <w:color w:val="000000"/>
          <w:sz w:val="22"/>
          <w:szCs w:val="22"/>
        </w:rPr>
        <w:t xml:space="preserve">Programs, Services, and Outcomes </w:t>
      </w:r>
    </w:p>
    <w:p w14:paraId="7B0CD3DD" w14:textId="77777777" w:rsidR="001C4E6E" w:rsidRPr="00EE390D" w:rsidRDefault="001C4E6E" w:rsidP="001C4E6E">
      <w:pPr>
        <w:rPr>
          <w:rFonts w:asciiTheme="minorHAnsi" w:hAnsiTheme="minorHAnsi"/>
          <w:sz w:val="22"/>
          <w:szCs w:val="22"/>
        </w:rPr>
      </w:pPr>
      <w:r>
        <w:rPr>
          <w:rFonts w:asciiTheme="minorHAnsi" w:hAnsiTheme="minorHAnsi"/>
          <w:sz w:val="22"/>
          <w:szCs w:val="22"/>
        </w:rPr>
        <w:tab/>
      </w:r>
      <w:r w:rsidRPr="00EE390D">
        <w:rPr>
          <w:rFonts w:asciiTheme="minorHAnsi" w:hAnsiTheme="minorHAnsi"/>
          <w:sz w:val="22"/>
          <w:szCs w:val="22"/>
        </w:rPr>
        <w:t xml:space="preserve">The program requires </w:t>
      </w:r>
      <w:r w:rsidRPr="00EE390D">
        <w:rPr>
          <w:rFonts w:asciiTheme="minorHAnsi" w:hAnsiTheme="minorHAnsi"/>
          <w:color w:val="000000"/>
          <w:sz w:val="22"/>
          <w:szCs w:val="22"/>
        </w:rPr>
        <w:t xml:space="preserve">special education specialists facilitate the continuous improvement of </w:t>
      </w:r>
      <w:r>
        <w:rPr>
          <w:rFonts w:asciiTheme="minorHAnsi" w:hAnsiTheme="minorHAnsi"/>
          <w:color w:val="000000"/>
          <w:sz w:val="22"/>
          <w:szCs w:val="22"/>
        </w:rPr>
        <w:tab/>
      </w:r>
      <w:r w:rsidRPr="00EE390D">
        <w:rPr>
          <w:rFonts w:asciiTheme="minorHAnsi" w:hAnsiTheme="minorHAnsi"/>
          <w:color w:val="000000"/>
          <w:sz w:val="22"/>
          <w:szCs w:val="22"/>
        </w:rPr>
        <w:t xml:space="preserve">general and special education programs, supports, and services at the classroom, school, and </w:t>
      </w:r>
      <w:r>
        <w:rPr>
          <w:rFonts w:asciiTheme="minorHAnsi" w:hAnsiTheme="minorHAnsi"/>
          <w:color w:val="000000"/>
          <w:sz w:val="22"/>
          <w:szCs w:val="22"/>
        </w:rPr>
        <w:tab/>
      </w:r>
      <w:r w:rsidRPr="00EE390D">
        <w:rPr>
          <w:rFonts w:asciiTheme="minorHAnsi" w:hAnsiTheme="minorHAnsi"/>
          <w:color w:val="000000"/>
          <w:sz w:val="22"/>
          <w:szCs w:val="22"/>
        </w:rPr>
        <w:t xml:space="preserve">system levels for individuals with exceptionalities. </w:t>
      </w:r>
    </w:p>
    <w:p w14:paraId="3628CB55" w14:textId="77777777" w:rsidR="001C4E6E" w:rsidRPr="00EE390D" w:rsidRDefault="001C4E6E" w:rsidP="001C4E6E">
      <w:pPr>
        <w:rPr>
          <w:rFonts w:asciiTheme="minorHAnsi" w:hAnsiTheme="minorHAnsi"/>
          <w:b/>
          <w:bCs/>
          <w:color w:val="000000"/>
          <w:sz w:val="22"/>
          <w:szCs w:val="22"/>
        </w:rPr>
      </w:pPr>
      <w:r>
        <w:rPr>
          <w:rFonts w:asciiTheme="minorHAnsi" w:hAnsiTheme="minorHAnsi"/>
          <w:b/>
          <w:sz w:val="22"/>
          <w:szCs w:val="22"/>
        </w:rPr>
        <w:tab/>
      </w:r>
      <w:r w:rsidRPr="00EE390D">
        <w:rPr>
          <w:rFonts w:asciiTheme="minorHAnsi" w:hAnsiTheme="minorHAnsi"/>
          <w:b/>
          <w:sz w:val="22"/>
          <w:szCs w:val="22"/>
        </w:rPr>
        <w:t xml:space="preserve">CEC 4.0: </w:t>
      </w:r>
      <w:r w:rsidRPr="00EE390D">
        <w:rPr>
          <w:rFonts w:asciiTheme="minorHAnsi" w:hAnsiTheme="minorHAnsi"/>
          <w:b/>
          <w:bCs/>
          <w:color w:val="000000"/>
          <w:sz w:val="22"/>
          <w:szCs w:val="22"/>
        </w:rPr>
        <w:t xml:space="preserve">Research and Inquiry </w:t>
      </w:r>
    </w:p>
    <w:p w14:paraId="560D5412" w14:textId="77777777" w:rsidR="001C4E6E" w:rsidRPr="00EE390D" w:rsidRDefault="001C4E6E" w:rsidP="001C4E6E">
      <w:pPr>
        <w:rPr>
          <w:rFonts w:asciiTheme="minorHAnsi" w:hAnsiTheme="minorHAnsi"/>
          <w:sz w:val="22"/>
          <w:szCs w:val="22"/>
        </w:rPr>
      </w:pPr>
      <w:r>
        <w:rPr>
          <w:rFonts w:asciiTheme="minorHAnsi" w:hAnsiTheme="minorHAnsi"/>
          <w:sz w:val="22"/>
          <w:szCs w:val="22"/>
        </w:rPr>
        <w:tab/>
      </w:r>
      <w:r w:rsidRPr="00EE390D">
        <w:rPr>
          <w:rFonts w:asciiTheme="minorHAnsi" w:hAnsiTheme="minorHAnsi"/>
          <w:sz w:val="22"/>
          <w:szCs w:val="22"/>
        </w:rPr>
        <w:t xml:space="preserve">The program requires </w:t>
      </w:r>
      <w:r w:rsidRPr="00EE390D">
        <w:rPr>
          <w:rFonts w:asciiTheme="minorHAnsi" w:hAnsiTheme="minorHAnsi"/>
          <w:color w:val="000000"/>
          <w:sz w:val="22"/>
          <w:szCs w:val="22"/>
        </w:rPr>
        <w:t xml:space="preserve">special education specialists to conduct, evaluate, and use inquiry to </w:t>
      </w:r>
      <w:r>
        <w:rPr>
          <w:rFonts w:asciiTheme="minorHAnsi" w:hAnsiTheme="minorHAnsi"/>
          <w:color w:val="000000"/>
          <w:sz w:val="22"/>
          <w:szCs w:val="22"/>
        </w:rPr>
        <w:tab/>
      </w:r>
      <w:r w:rsidRPr="00EE390D">
        <w:rPr>
          <w:rFonts w:asciiTheme="minorHAnsi" w:hAnsiTheme="minorHAnsi"/>
          <w:color w:val="000000"/>
          <w:sz w:val="22"/>
          <w:szCs w:val="22"/>
        </w:rPr>
        <w:t xml:space="preserve">guide professional practice. </w:t>
      </w:r>
    </w:p>
    <w:p w14:paraId="585F085C" w14:textId="77777777" w:rsidR="001C4E6E" w:rsidRPr="00EE390D" w:rsidRDefault="001C4E6E" w:rsidP="001C4E6E">
      <w:pPr>
        <w:rPr>
          <w:rFonts w:asciiTheme="minorHAnsi" w:hAnsiTheme="minorHAnsi"/>
          <w:b/>
          <w:bCs/>
          <w:color w:val="000000"/>
          <w:sz w:val="22"/>
          <w:szCs w:val="22"/>
        </w:rPr>
      </w:pPr>
      <w:r>
        <w:rPr>
          <w:rFonts w:asciiTheme="minorHAnsi" w:hAnsiTheme="minorHAnsi"/>
          <w:b/>
          <w:sz w:val="22"/>
          <w:szCs w:val="22"/>
        </w:rPr>
        <w:tab/>
      </w:r>
      <w:r w:rsidRPr="00EE390D">
        <w:rPr>
          <w:rFonts w:asciiTheme="minorHAnsi" w:hAnsiTheme="minorHAnsi"/>
          <w:b/>
          <w:sz w:val="22"/>
          <w:szCs w:val="22"/>
        </w:rPr>
        <w:t>CEC 5.0:</w:t>
      </w:r>
      <w:r w:rsidRPr="00EE390D">
        <w:rPr>
          <w:rFonts w:asciiTheme="minorHAnsi" w:hAnsiTheme="minorHAnsi"/>
          <w:b/>
          <w:bCs/>
          <w:color w:val="000000"/>
          <w:sz w:val="22"/>
          <w:szCs w:val="22"/>
        </w:rPr>
        <w:t xml:space="preserve"> Leadership and Policy </w:t>
      </w:r>
    </w:p>
    <w:p w14:paraId="50D098BF" w14:textId="77777777" w:rsidR="001C4E6E" w:rsidRPr="00EE390D" w:rsidRDefault="001C4E6E" w:rsidP="001C4E6E">
      <w:pPr>
        <w:rPr>
          <w:rFonts w:asciiTheme="minorHAnsi" w:hAnsiTheme="minorHAnsi"/>
          <w:sz w:val="22"/>
          <w:szCs w:val="22"/>
        </w:rPr>
      </w:pPr>
      <w:r>
        <w:rPr>
          <w:rFonts w:asciiTheme="minorHAnsi" w:hAnsiTheme="minorHAnsi"/>
          <w:sz w:val="22"/>
          <w:szCs w:val="22"/>
        </w:rPr>
        <w:tab/>
      </w:r>
      <w:r w:rsidRPr="00EE390D">
        <w:rPr>
          <w:rFonts w:asciiTheme="minorHAnsi" w:hAnsiTheme="minorHAnsi"/>
          <w:sz w:val="22"/>
          <w:szCs w:val="22"/>
        </w:rPr>
        <w:t xml:space="preserve">The program requires </w:t>
      </w:r>
      <w:r w:rsidRPr="00EE390D">
        <w:rPr>
          <w:rFonts w:asciiTheme="minorHAnsi" w:hAnsiTheme="minorHAnsi"/>
          <w:color w:val="000000"/>
          <w:sz w:val="22"/>
          <w:szCs w:val="22"/>
        </w:rPr>
        <w:t xml:space="preserve">special education specialists provide leadership to formulate goals, set </w:t>
      </w:r>
      <w:r>
        <w:rPr>
          <w:rFonts w:asciiTheme="minorHAnsi" w:hAnsiTheme="minorHAnsi"/>
          <w:color w:val="000000"/>
          <w:sz w:val="22"/>
          <w:szCs w:val="22"/>
        </w:rPr>
        <w:tab/>
      </w:r>
      <w:r w:rsidRPr="00EE390D">
        <w:rPr>
          <w:rFonts w:asciiTheme="minorHAnsi" w:hAnsiTheme="minorHAnsi"/>
          <w:color w:val="000000"/>
          <w:sz w:val="22"/>
          <w:szCs w:val="22"/>
        </w:rPr>
        <w:t xml:space="preserve">and meet high professional expectations, advocate for effective policies and evidence-based </w:t>
      </w:r>
      <w:r>
        <w:rPr>
          <w:rFonts w:asciiTheme="minorHAnsi" w:hAnsiTheme="minorHAnsi"/>
          <w:color w:val="000000"/>
          <w:sz w:val="22"/>
          <w:szCs w:val="22"/>
        </w:rPr>
        <w:tab/>
      </w:r>
      <w:r w:rsidRPr="00EE390D">
        <w:rPr>
          <w:rFonts w:asciiTheme="minorHAnsi" w:hAnsiTheme="minorHAnsi"/>
          <w:color w:val="000000"/>
          <w:sz w:val="22"/>
          <w:szCs w:val="22"/>
        </w:rPr>
        <w:t xml:space="preserve">practices, and create positive and productive work environments. </w:t>
      </w:r>
    </w:p>
    <w:p w14:paraId="6D80C3BB" w14:textId="77777777" w:rsidR="001C4E6E" w:rsidRPr="00EE390D" w:rsidRDefault="001C4E6E" w:rsidP="001C4E6E">
      <w:pPr>
        <w:rPr>
          <w:rFonts w:asciiTheme="minorHAnsi" w:hAnsiTheme="minorHAnsi"/>
          <w:sz w:val="22"/>
          <w:szCs w:val="22"/>
        </w:rPr>
      </w:pPr>
      <w:r>
        <w:rPr>
          <w:rFonts w:asciiTheme="minorHAnsi" w:hAnsiTheme="minorHAnsi"/>
          <w:b/>
          <w:sz w:val="22"/>
          <w:szCs w:val="22"/>
        </w:rPr>
        <w:tab/>
      </w:r>
      <w:r w:rsidRPr="00EE390D">
        <w:rPr>
          <w:rFonts w:asciiTheme="minorHAnsi" w:hAnsiTheme="minorHAnsi"/>
          <w:b/>
          <w:sz w:val="22"/>
          <w:szCs w:val="22"/>
        </w:rPr>
        <w:t xml:space="preserve">CEC 6.0: </w:t>
      </w:r>
      <w:r w:rsidRPr="00EE390D">
        <w:rPr>
          <w:rFonts w:asciiTheme="minorHAnsi" w:hAnsiTheme="minorHAnsi"/>
          <w:b/>
          <w:bCs/>
          <w:color w:val="000000"/>
          <w:sz w:val="22"/>
          <w:szCs w:val="22"/>
        </w:rPr>
        <w:t xml:space="preserve">Professional and Ethical Practice </w:t>
      </w:r>
    </w:p>
    <w:p w14:paraId="7FE1CFCC" w14:textId="77777777" w:rsidR="001C4E6E" w:rsidRPr="00EE390D" w:rsidRDefault="001C4E6E" w:rsidP="001C4E6E">
      <w:pPr>
        <w:rPr>
          <w:rFonts w:asciiTheme="minorHAnsi" w:hAnsiTheme="minorHAnsi"/>
          <w:sz w:val="22"/>
          <w:szCs w:val="22"/>
        </w:rPr>
      </w:pPr>
      <w:r>
        <w:rPr>
          <w:rFonts w:asciiTheme="minorHAnsi" w:hAnsiTheme="minorHAnsi"/>
          <w:sz w:val="22"/>
          <w:szCs w:val="22"/>
        </w:rPr>
        <w:tab/>
      </w:r>
      <w:r w:rsidRPr="00EE390D">
        <w:rPr>
          <w:rFonts w:asciiTheme="minorHAnsi" w:hAnsiTheme="minorHAnsi"/>
          <w:sz w:val="22"/>
          <w:szCs w:val="22"/>
        </w:rPr>
        <w:t xml:space="preserve">The program requires </w:t>
      </w:r>
      <w:r w:rsidRPr="00EE390D">
        <w:rPr>
          <w:rFonts w:asciiTheme="minorHAnsi" w:hAnsiTheme="minorHAnsi"/>
          <w:color w:val="000000"/>
          <w:sz w:val="22"/>
          <w:szCs w:val="22"/>
        </w:rPr>
        <w:t xml:space="preserve">special education specialists use foundational knowledge of the field and </w:t>
      </w:r>
      <w:r>
        <w:rPr>
          <w:rFonts w:asciiTheme="minorHAnsi" w:hAnsiTheme="minorHAnsi"/>
          <w:color w:val="000000"/>
          <w:sz w:val="22"/>
          <w:szCs w:val="22"/>
        </w:rPr>
        <w:tab/>
      </w:r>
      <w:r w:rsidRPr="00EE390D">
        <w:rPr>
          <w:rFonts w:asciiTheme="minorHAnsi" w:hAnsiTheme="minorHAnsi"/>
          <w:color w:val="000000"/>
          <w:sz w:val="22"/>
          <w:szCs w:val="22"/>
        </w:rPr>
        <w:t xml:space="preserve">professional ethical principles and practice standards to inform special education practice, </w:t>
      </w:r>
      <w:r>
        <w:rPr>
          <w:rFonts w:asciiTheme="minorHAnsi" w:hAnsiTheme="minorHAnsi"/>
          <w:color w:val="000000"/>
          <w:sz w:val="22"/>
          <w:szCs w:val="22"/>
        </w:rPr>
        <w:tab/>
      </w:r>
      <w:r w:rsidRPr="00EE390D">
        <w:rPr>
          <w:rFonts w:asciiTheme="minorHAnsi" w:hAnsiTheme="minorHAnsi"/>
          <w:color w:val="000000"/>
          <w:sz w:val="22"/>
          <w:szCs w:val="22"/>
        </w:rPr>
        <w:t xml:space="preserve">engage in lifelong learning, advance the profession, and perform leadership responsibilities to </w:t>
      </w:r>
      <w:r>
        <w:rPr>
          <w:rFonts w:asciiTheme="minorHAnsi" w:hAnsiTheme="minorHAnsi"/>
          <w:color w:val="000000"/>
          <w:sz w:val="22"/>
          <w:szCs w:val="22"/>
        </w:rPr>
        <w:tab/>
      </w:r>
      <w:r w:rsidRPr="00EE390D">
        <w:rPr>
          <w:rFonts w:asciiTheme="minorHAnsi" w:hAnsiTheme="minorHAnsi"/>
          <w:color w:val="000000"/>
          <w:sz w:val="22"/>
          <w:szCs w:val="22"/>
        </w:rPr>
        <w:t xml:space="preserve">promote the success of professional colleagues and individuals with exceptionalities. </w:t>
      </w:r>
    </w:p>
    <w:p w14:paraId="14EDB07C" w14:textId="77777777" w:rsidR="001C4E6E" w:rsidRPr="00EE390D" w:rsidRDefault="001C4E6E" w:rsidP="001C4E6E">
      <w:pPr>
        <w:rPr>
          <w:rFonts w:asciiTheme="minorHAnsi" w:hAnsiTheme="minorHAnsi"/>
          <w:b/>
          <w:bCs/>
          <w:color w:val="000000"/>
          <w:sz w:val="22"/>
          <w:szCs w:val="22"/>
        </w:rPr>
      </w:pPr>
      <w:r>
        <w:rPr>
          <w:rFonts w:asciiTheme="minorHAnsi" w:hAnsiTheme="minorHAnsi"/>
          <w:b/>
          <w:sz w:val="22"/>
          <w:szCs w:val="22"/>
        </w:rPr>
        <w:tab/>
      </w:r>
      <w:r w:rsidRPr="00EE390D">
        <w:rPr>
          <w:rFonts w:asciiTheme="minorHAnsi" w:hAnsiTheme="minorHAnsi"/>
          <w:b/>
          <w:sz w:val="22"/>
          <w:szCs w:val="22"/>
        </w:rPr>
        <w:t xml:space="preserve">CEC 7.0: </w:t>
      </w:r>
      <w:r w:rsidRPr="00EE390D">
        <w:rPr>
          <w:rFonts w:asciiTheme="minorHAnsi" w:hAnsiTheme="minorHAnsi"/>
          <w:b/>
          <w:bCs/>
          <w:color w:val="000000"/>
          <w:sz w:val="22"/>
          <w:szCs w:val="22"/>
        </w:rPr>
        <w:t xml:space="preserve">Collaboration </w:t>
      </w:r>
    </w:p>
    <w:p w14:paraId="7D9843C2" w14:textId="77777777" w:rsidR="001C4E6E" w:rsidRPr="00EE390D" w:rsidRDefault="001C4E6E" w:rsidP="001C4E6E">
      <w:pPr>
        <w:rPr>
          <w:rFonts w:asciiTheme="minorHAnsi" w:hAnsiTheme="minorHAnsi"/>
          <w:sz w:val="22"/>
          <w:szCs w:val="22"/>
        </w:rPr>
      </w:pPr>
      <w:r>
        <w:rPr>
          <w:rFonts w:asciiTheme="minorHAnsi" w:hAnsiTheme="minorHAnsi"/>
          <w:sz w:val="22"/>
          <w:szCs w:val="22"/>
        </w:rPr>
        <w:tab/>
      </w:r>
      <w:r w:rsidRPr="00EE390D">
        <w:rPr>
          <w:rFonts w:asciiTheme="minorHAnsi" w:hAnsiTheme="minorHAnsi"/>
          <w:sz w:val="22"/>
          <w:szCs w:val="22"/>
        </w:rPr>
        <w:t xml:space="preserve">The program requires </w:t>
      </w:r>
      <w:r w:rsidRPr="00EE390D">
        <w:rPr>
          <w:rFonts w:asciiTheme="minorHAnsi" w:hAnsiTheme="minorHAnsi"/>
          <w:color w:val="000000"/>
          <w:sz w:val="22"/>
          <w:szCs w:val="22"/>
        </w:rPr>
        <w:t xml:space="preserve">special education specialists collaborate with stakeholders to improve </w:t>
      </w:r>
      <w:r>
        <w:rPr>
          <w:rFonts w:asciiTheme="minorHAnsi" w:hAnsiTheme="minorHAnsi"/>
          <w:color w:val="000000"/>
          <w:sz w:val="22"/>
          <w:szCs w:val="22"/>
        </w:rPr>
        <w:tab/>
      </w:r>
      <w:r w:rsidRPr="00EE390D">
        <w:rPr>
          <w:rFonts w:asciiTheme="minorHAnsi" w:hAnsiTheme="minorHAnsi"/>
          <w:color w:val="000000"/>
          <w:sz w:val="22"/>
          <w:szCs w:val="22"/>
        </w:rPr>
        <w:t xml:space="preserve">programs, services, and outcomes for individuals with exceptionalities and their families. </w:t>
      </w:r>
    </w:p>
    <w:p w14:paraId="556C6AF4" w14:textId="77777777" w:rsidR="001C4E6E" w:rsidRPr="00EE390D" w:rsidRDefault="001C4E6E" w:rsidP="001C4E6E">
      <w:pPr>
        <w:pStyle w:val="ListParagraph"/>
        <w:spacing w:after="160" w:line="259" w:lineRule="auto"/>
        <w:ind w:left="360"/>
        <w:rPr>
          <w:rFonts w:asciiTheme="minorHAnsi" w:hAnsiTheme="minorHAnsi"/>
          <w:b/>
          <w:sz w:val="22"/>
          <w:szCs w:val="22"/>
        </w:rPr>
      </w:pPr>
    </w:p>
    <w:p w14:paraId="3B4FE7AF" w14:textId="77777777" w:rsidR="001C4E6E" w:rsidRPr="00EE390D" w:rsidRDefault="001C4E6E" w:rsidP="001C4E6E">
      <w:pPr>
        <w:rPr>
          <w:rFonts w:asciiTheme="minorHAnsi" w:hAnsiTheme="minorHAnsi"/>
          <w:b/>
          <w:sz w:val="22"/>
          <w:szCs w:val="22"/>
        </w:rPr>
      </w:pPr>
      <w:r>
        <w:rPr>
          <w:rFonts w:asciiTheme="minorHAnsi" w:hAnsiTheme="minorHAnsi"/>
          <w:b/>
          <w:sz w:val="22"/>
          <w:szCs w:val="22"/>
        </w:rPr>
        <w:tab/>
      </w:r>
      <w:r w:rsidRPr="00EE390D">
        <w:rPr>
          <w:rFonts w:asciiTheme="minorHAnsi" w:hAnsiTheme="minorHAnsi"/>
          <w:b/>
          <w:sz w:val="22"/>
          <w:szCs w:val="22"/>
        </w:rPr>
        <w:t xml:space="preserve">ESPB 19015.1  </w:t>
      </w:r>
    </w:p>
    <w:p w14:paraId="037804A3" w14:textId="77777777" w:rsidR="001C4E6E" w:rsidRDefault="001C4E6E" w:rsidP="001C4E6E">
      <w:pPr>
        <w:pStyle w:val="ListParagraph"/>
        <w:spacing w:after="160" w:line="259" w:lineRule="auto"/>
        <w:ind w:left="360"/>
        <w:rPr>
          <w:rFonts w:asciiTheme="minorHAnsi" w:hAnsiTheme="minorHAnsi"/>
          <w:sz w:val="22"/>
          <w:szCs w:val="22"/>
        </w:rPr>
      </w:pPr>
      <w:r>
        <w:rPr>
          <w:rFonts w:asciiTheme="minorHAnsi" w:hAnsiTheme="minorHAnsi"/>
          <w:sz w:val="22"/>
          <w:szCs w:val="22"/>
        </w:rPr>
        <w:tab/>
      </w:r>
      <w:r w:rsidRPr="00EE390D">
        <w:rPr>
          <w:rFonts w:asciiTheme="minorHAnsi" w:hAnsiTheme="minorHAnsi"/>
          <w:sz w:val="22"/>
          <w:szCs w:val="22"/>
        </w:rPr>
        <w:t xml:space="preserve">The program curriculum is advanced in rigor and results in advanced knowledge, </w:t>
      </w:r>
      <w:proofErr w:type="gramStart"/>
      <w:r w:rsidRPr="00EE390D">
        <w:rPr>
          <w:rFonts w:asciiTheme="minorHAnsi" w:hAnsiTheme="minorHAnsi"/>
          <w:sz w:val="22"/>
          <w:szCs w:val="22"/>
        </w:rPr>
        <w:t>skills</w:t>
      </w:r>
      <w:proofErr w:type="gramEnd"/>
      <w:r w:rsidRPr="00EE390D">
        <w:rPr>
          <w:rFonts w:asciiTheme="minorHAnsi" w:hAnsiTheme="minorHAnsi"/>
          <w:sz w:val="22"/>
          <w:szCs w:val="22"/>
        </w:rPr>
        <w:t xml:space="preserve"> and </w:t>
      </w:r>
      <w:r>
        <w:rPr>
          <w:rFonts w:asciiTheme="minorHAnsi" w:hAnsiTheme="minorHAnsi"/>
          <w:sz w:val="22"/>
          <w:szCs w:val="22"/>
        </w:rPr>
        <w:tab/>
      </w:r>
      <w:r w:rsidRPr="00EE390D">
        <w:rPr>
          <w:rFonts w:asciiTheme="minorHAnsi" w:hAnsiTheme="minorHAnsi"/>
          <w:sz w:val="22"/>
          <w:szCs w:val="22"/>
        </w:rPr>
        <w:t xml:space="preserve">dispositions in teaching students with special needs. The program reflects consideration of the </w:t>
      </w:r>
      <w:r>
        <w:rPr>
          <w:rFonts w:asciiTheme="minorHAnsi" w:hAnsiTheme="minorHAnsi"/>
          <w:sz w:val="22"/>
          <w:szCs w:val="22"/>
        </w:rPr>
        <w:tab/>
      </w:r>
      <w:r w:rsidRPr="00EE390D">
        <w:rPr>
          <w:rFonts w:asciiTheme="minorHAnsi" w:hAnsiTheme="minorHAnsi"/>
          <w:sz w:val="22"/>
          <w:szCs w:val="22"/>
        </w:rPr>
        <w:t>NBPTS principles as well as CEC and CAEP standards.</w:t>
      </w:r>
    </w:p>
    <w:p w14:paraId="2E568F72" w14:textId="77777777" w:rsidR="001C4E6E" w:rsidRPr="00E71E0A" w:rsidRDefault="001C4E6E" w:rsidP="001C4E6E">
      <w:pPr>
        <w:pStyle w:val="ListParagraph"/>
        <w:spacing w:after="160" w:line="259" w:lineRule="auto"/>
        <w:ind w:left="360"/>
        <w:rPr>
          <w:rFonts w:asciiTheme="minorHAnsi" w:hAnsiTheme="minorHAnsi"/>
          <w:sz w:val="22"/>
          <w:szCs w:val="22"/>
        </w:rPr>
      </w:pPr>
      <w:r>
        <w:rPr>
          <w:rFonts w:asciiTheme="minorHAnsi" w:hAnsiTheme="minorHAnsi"/>
          <w:sz w:val="22"/>
          <w:szCs w:val="22"/>
        </w:rPr>
        <w:lastRenderedPageBreak/>
        <w:tab/>
      </w:r>
      <w:r w:rsidRPr="00EE390D">
        <w:rPr>
          <w:rFonts w:asciiTheme="minorHAnsi" w:hAnsiTheme="minorHAnsi"/>
          <w:b/>
          <w:sz w:val="22"/>
          <w:szCs w:val="22"/>
        </w:rPr>
        <w:t xml:space="preserve">ESPB 19015.2  </w:t>
      </w:r>
    </w:p>
    <w:p w14:paraId="49C9E506" w14:textId="77777777" w:rsidR="001C4E6E" w:rsidRDefault="001C4E6E" w:rsidP="001C4E6E">
      <w:pPr>
        <w:pStyle w:val="ListParagraph"/>
        <w:spacing w:after="160" w:line="259" w:lineRule="auto"/>
        <w:ind w:left="360"/>
        <w:rPr>
          <w:rFonts w:asciiTheme="minorHAnsi" w:hAnsiTheme="minorHAnsi"/>
          <w:sz w:val="22"/>
          <w:szCs w:val="22"/>
        </w:rPr>
      </w:pPr>
      <w:r>
        <w:rPr>
          <w:rFonts w:asciiTheme="minorHAnsi" w:hAnsiTheme="minorHAnsi"/>
          <w:sz w:val="22"/>
          <w:szCs w:val="22"/>
        </w:rPr>
        <w:tab/>
      </w:r>
      <w:r w:rsidRPr="00EE390D">
        <w:rPr>
          <w:rFonts w:asciiTheme="minorHAnsi" w:hAnsiTheme="minorHAnsi"/>
          <w:sz w:val="22"/>
          <w:szCs w:val="22"/>
        </w:rPr>
        <w:t xml:space="preserve">The program provides candidates with advanced knowledge and skills that parallels all </w:t>
      </w:r>
      <w:r>
        <w:rPr>
          <w:rFonts w:asciiTheme="minorHAnsi" w:hAnsiTheme="minorHAnsi"/>
          <w:sz w:val="22"/>
          <w:szCs w:val="22"/>
        </w:rPr>
        <w:tab/>
      </w:r>
      <w:r w:rsidRPr="00EE390D">
        <w:rPr>
          <w:rFonts w:asciiTheme="minorHAnsi" w:hAnsiTheme="minorHAnsi"/>
          <w:sz w:val="22"/>
          <w:szCs w:val="22"/>
        </w:rPr>
        <w:t xml:space="preserve">requirement areas in the North Dakota Standards for Program Approval CC: North Dakota </w:t>
      </w:r>
      <w:r>
        <w:rPr>
          <w:rFonts w:asciiTheme="minorHAnsi" w:hAnsiTheme="minorHAnsi"/>
          <w:sz w:val="22"/>
          <w:szCs w:val="22"/>
        </w:rPr>
        <w:tab/>
      </w:r>
      <w:r w:rsidRPr="00EE390D">
        <w:rPr>
          <w:rFonts w:asciiTheme="minorHAnsi" w:hAnsiTheme="minorHAnsi"/>
          <w:sz w:val="22"/>
          <w:szCs w:val="22"/>
        </w:rPr>
        <w:t>standards for all special education teachers.</w:t>
      </w:r>
    </w:p>
    <w:p w14:paraId="61640480" w14:textId="77777777" w:rsidR="001C4E6E" w:rsidRPr="00E71E0A" w:rsidRDefault="001C4E6E" w:rsidP="001C4E6E">
      <w:pPr>
        <w:pStyle w:val="ListParagraph"/>
        <w:spacing w:after="160" w:line="259" w:lineRule="auto"/>
        <w:ind w:left="360"/>
        <w:rPr>
          <w:rFonts w:asciiTheme="minorHAnsi" w:hAnsiTheme="minorHAnsi"/>
          <w:sz w:val="22"/>
          <w:szCs w:val="22"/>
        </w:rPr>
      </w:pPr>
      <w:r>
        <w:rPr>
          <w:rFonts w:asciiTheme="minorHAnsi" w:hAnsiTheme="minorHAnsi"/>
          <w:sz w:val="22"/>
          <w:szCs w:val="22"/>
        </w:rPr>
        <w:tab/>
      </w:r>
      <w:r w:rsidRPr="00EE390D">
        <w:rPr>
          <w:rFonts w:asciiTheme="minorHAnsi" w:hAnsiTheme="minorHAnsi"/>
          <w:b/>
          <w:sz w:val="22"/>
          <w:szCs w:val="22"/>
        </w:rPr>
        <w:t xml:space="preserve">ESPB 19015.3  </w:t>
      </w:r>
    </w:p>
    <w:p w14:paraId="550D7CDD" w14:textId="77777777" w:rsidR="001C4E6E" w:rsidRDefault="001C4E6E" w:rsidP="001C4E6E">
      <w:pPr>
        <w:pStyle w:val="ListParagraph"/>
        <w:spacing w:after="160" w:line="259" w:lineRule="auto"/>
        <w:ind w:left="360"/>
        <w:rPr>
          <w:rFonts w:asciiTheme="minorHAnsi" w:hAnsiTheme="minorHAnsi"/>
          <w:sz w:val="22"/>
          <w:szCs w:val="22"/>
        </w:rPr>
      </w:pPr>
      <w:r>
        <w:rPr>
          <w:rFonts w:asciiTheme="minorHAnsi" w:hAnsiTheme="minorHAnsi"/>
          <w:sz w:val="22"/>
          <w:szCs w:val="22"/>
        </w:rPr>
        <w:tab/>
      </w:r>
      <w:r w:rsidRPr="00EE390D">
        <w:rPr>
          <w:rFonts w:asciiTheme="minorHAnsi" w:hAnsiTheme="minorHAnsi"/>
          <w:sz w:val="22"/>
          <w:szCs w:val="22"/>
        </w:rPr>
        <w:t xml:space="preserve">The program provides candidates with advanced knowledge and skills that parallels all </w:t>
      </w:r>
      <w:r>
        <w:rPr>
          <w:rFonts w:asciiTheme="minorHAnsi" w:hAnsiTheme="minorHAnsi"/>
          <w:sz w:val="22"/>
          <w:szCs w:val="22"/>
        </w:rPr>
        <w:tab/>
      </w:r>
      <w:r w:rsidRPr="00EE390D">
        <w:rPr>
          <w:rFonts w:asciiTheme="minorHAnsi" w:hAnsiTheme="minorHAnsi"/>
          <w:sz w:val="22"/>
          <w:szCs w:val="22"/>
        </w:rPr>
        <w:t xml:space="preserve">requirement areas in the applicable special education area of the North Dakota Standards for </w:t>
      </w:r>
      <w:r>
        <w:rPr>
          <w:rFonts w:asciiTheme="minorHAnsi" w:hAnsiTheme="minorHAnsi"/>
          <w:sz w:val="22"/>
          <w:szCs w:val="22"/>
        </w:rPr>
        <w:tab/>
      </w:r>
      <w:r w:rsidRPr="00EE390D">
        <w:rPr>
          <w:rFonts w:asciiTheme="minorHAnsi" w:hAnsiTheme="minorHAnsi"/>
          <w:sz w:val="22"/>
          <w:szCs w:val="22"/>
        </w:rPr>
        <w:t xml:space="preserve">Program Approval 8.11 being addressed (i.e. DH: Deaf and Hard of Hearing, VI: Visual </w:t>
      </w:r>
      <w:r>
        <w:rPr>
          <w:rFonts w:asciiTheme="minorHAnsi" w:hAnsiTheme="minorHAnsi"/>
          <w:sz w:val="22"/>
          <w:szCs w:val="22"/>
        </w:rPr>
        <w:tab/>
      </w:r>
      <w:r w:rsidRPr="00EE390D">
        <w:rPr>
          <w:rFonts w:asciiTheme="minorHAnsi" w:hAnsiTheme="minorHAnsi"/>
          <w:sz w:val="22"/>
          <w:szCs w:val="22"/>
        </w:rPr>
        <w:t>Impairment, ID: Intellectual Disabilities, or ECSE:  Early Childhood Special Education, etc.)</w:t>
      </w:r>
    </w:p>
    <w:p w14:paraId="017C0660" w14:textId="77777777" w:rsidR="001C4E6E" w:rsidRPr="00E71E0A" w:rsidRDefault="001C4E6E" w:rsidP="001C4E6E">
      <w:pPr>
        <w:pStyle w:val="ListParagraph"/>
        <w:spacing w:after="160" w:line="259" w:lineRule="auto"/>
        <w:ind w:left="360"/>
        <w:rPr>
          <w:rFonts w:asciiTheme="minorHAnsi" w:hAnsiTheme="minorHAnsi"/>
          <w:sz w:val="22"/>
          <w:szCs w:val="22"/>
        </w:rPr>
      </w:pPr>
      <w:r>
        <w:rPr>
          <w:rFonts w:asciiTheme="minorHAnsi" w:hAnsiTheme="minorHAnsi"/>
          <w:sz w:val="22"/>
          <w:szCs w:val="22"/>
        </w:rPr>
        <w:tab/>
      </w:r>
      <w:r w:rsidRPr="00EE390D">
        <w:rPr>
          <w:rFonts w:asciiTheme="minorHAnsi" w:hAnsiTheme="minorHAnsi"/>
          <w:b/>
          <w:sz w:val="22"/>
          <w:szCs w:val="22"/>
        </w:rPr>
        <w:t xml:space="preserve">ESPB 19015.4 </w:t>
      </w:r>
    </w:p>
    <w:p w14:paraId="0E0D4D6C" w14:textId="77777777" w:rsidR="001C4E6E" w:rsidRDefault="001C4E6E" w:rsidP="001C4E6E">
      <w:pPr>
        <w:pStyle w:val="ListParagraph"/>
        <w:spacing w:after="160" w:line="259" w:lineRule="auto"/>
        <w:ind w:left="360"/>
        <w:rPr>
          <w:rFonts w:asciiTheme="minorHAnsi" w:hAnsiTheme="minorHAnsi"/>
          <w:sz w:val="22"/>
          <w:szCs w:val="22"/>
        </w:rPr>
      </w:pPr>
      <w:r>
        <w:rPr>
          <w:rFonts w:asciiTheme="minorHAnsi" w:hAnsiTheme="minorHAnsi"/>
          <w:sz w:val="22"/>
          <w:szCs w:val="22"/>
        </w:rPr>
        <w:tab/>
      </w:r>
      <w:r w:rsidRPr="00EE390D">
        <w:rPr>
          <w:rFonts w:asciiTheme="minorHAnsi" w:hAnsiTheme="minorHAnsi"/>
          <w:sz w:val="22"/>
          <w:szCs w:val="22"/>
        </w:rPr>
        <w:t xml:space="preserve">The program requires candidates to develop the ability to apply research and research methods </w:t>
      </w:r>
      <w:r>
        <w:rPr>
          <w:rFonts w:asciiTheme="minorHAnsi" w:hAnsiTheme="minorHAnsi"/>
          <w:sz w:val="22"/>
          <w:szCs w:val="22"/>
        </w:rPr>
        <w:tab/>
      </w:r>
      <w:r w:rsidRPr="00EE390D">
        <w:rPr>
          <w:rFonts w:asciiTheme="minorHAnsi" w:hAnsiTheme="minorHAnsi"/>
          <w:sz w:val="22"/>
          <w:szCs w:val="22"/>
        </w:rPr>
        <w:t xml:space="preserve">relevant to the advanced field of study, including recent research-based knowledge, concepts, </w:t>
      </w:r>
      <w:r>
        <w:rPr>
          <w:rFonts w:asciiTheme="minorHAnsi" w:hAnsiTheme="minorHAnsi"/>
          <w:sz w:val="22"/>
          <w:szCs w:val="22"/>
        </w:rPr>
        <w:tab/>
      </w:r>
      <w:r>
        <w:rPr>
          <w:rFonts w:asciiTheme="minorHAnsi" w:hAnsiTheme="minorHAnsi"/>
          <w:sz w:val="22"/>
          <w:szCs w:val="22"/>
        </w:rPr>
        <w:tab/>
      </w:r>
      <w:r w:rsidRPr="00EE390D">
        <w:rPr>
          <w:rFonts w:asciiTheme="minorHAnsi" w:hAnsiTheme="minorHAnsi"/>
          <w:sz w:val="22"/>
          <w:szCs w:val="22"/>
        </w:rPr>
        <w:t xml:space="preserve">and analytical capabilities of the exceptional child specialty area.  </w:t>
      </w:r>
    </w:p>
    <w:p w14:paraId="2F5FD2B9" w14:textId="77777777" w:rsidR="001C4E6E" w:rsidRPr="00E71E0A" w:rsidRDefault="001C4E6E" w:rsidP="001C4E6E">
      <w:pPr>
        <w:pStyle w:val="ListParagraph"/>
        <w:spacing w:after="160" w:line="259" w:lineRule="auto"/>
        <w:ind w:left="360"/>
        <w:rPr>
          <w:rFonts w:asciiTheme="minorHAnsi" w:hAnsiTheme="minorHAnsi"/>
          <w:sz w:val="22"/>
          <w:szCs w:val="22"/>
        </w:rPr>
      </w:pPr>
      <w:r>
        <w:rPr>
          <w:rFonts w:asciiTheme="minorHAnsi" w:hAnsiTheme="minorHAnsi"/>
          <w:b/>
          <w:sz w:val="22"/>
          <w:szCs w:val="22"/>
        </w:rPr>
        <w:tab/>
      </w:r>
      <w:r w:rsidRPr="00EE390D">
        <w:rPr>
          <w:rFonts w:asciiTheme="minorHAnsi" w:hAnsiTheme="minorHAnsi"/>
          <w:b/>
          <w:sz w:val="22"/>
          <w:szCs w:val="22"/>
        </w:rPr>
        <w:t>ESPB 19015.5</w:t>
      </w:r>
    </w:p>
    <w:p w14:paraId="0A23C1D0" w14:textId="77777777" w:rsidR="006E75B4" w:rsidRDefault="001C4E6E" w:rsidP="006E75B4">
      <w:pPr>
        <w:pStyle w:val="ListParagraph"/>
        <w:spacing w:after="160" w:line="259" w:lineRule="auto"/>
        <w:ind w:left="360"/>
        <w:rPr>
          <w:rFonts w:asciiTheme="minorHAnsi" w:hAnsiTheme="minorHAnsi"/>
          <w:sz w:val="22"/>
          <w:szCs w:val="22"/>
        </w:rPr>
      </w:pPr>
      <w:r>
        <w:rPr>
          <w:rFonts w:asciiTheme="minorHAnsi" w:hAnsiTheme="minorHAnsi"/>
          <w:sz w:val="22"/>
          <w:szCs w:val="22"/>
        </w:rPr>
        <w:tab/>
      </w:r>
      <w:r w:rsidRPr="00EE390D">
        <w:rPr>
          <w:rFonts w:asciiTheme="minorHAnsi" w:hAnsiTheme="minorHAnsi"/>
          <w:sz w:val="22"/>
          <w:szCs w:val="22"/>
        </w:rPr>
        <w:t xml:space="preserve">The program requires observation and field practicum experience in elementary school, </w:t>
      </w:r>
      <w:r>
        <w:rPr>
          <w:rFonts w:asciiTheme="minorHAnsi" w:hAnsiTheme="minorHAnsi"/>
          <w:sz w:val="22"/>
          <w:szCs w:val="22"/>
        </w:rPr>
        <w:tab/>
      </w:r>
      <w:r w:rsidRPr="00EE390D">
        <w:rPr>
          <w:rFonts w:asciiTheme="minorHAnsi" w:hAnsiTheme="minorHAnsi"/>
          <w:sz w:val="22"/>
          <w:szCs w:val="22"/>
        </w:rPr>
        <w:t xml:space="preserve">secondary school, or preschool settings appropriate to the exceptional child specialization area.  </w:t>
      </w:r>
      <w:r>
        <w:rPr>
          <w:rFonts w:asciiTheme="minorHAnsi" w:hAnsiTheme="minorHAnsi"/>
          <w:sz w:val="22"/>
          <w:szCs w:val="22"/>
        </w:rPr>
        <w:tab/>
      </w:r>
      <w:r w:rsidRPr="00EE390D">
        <w:rPr>
          <w:rFonts w:asciiTheme="minorHAnsi" w:hAnsiTheme="minorHAnsi"/>
          <w:sz w:val="22"/>
          <w:szCs w:val="22"/>
        </w:rPr>
        <w:t xml:space="preserve">Programs leading to initial licensure meet all state requirements for initial licensure; include </w:t>
      </w:r>
      <w:r>
        <w:rPr>
          <w:rFonts w:asciiTheme="minorHAnsi" w:hAnsiTheme="minorHAnsi"/>
          <w:sz w:val="22"/>
          <w:szCs w:val="22"/>
        </w:rPr>
        <w:tab/>
      </w:r>
      <w:r w:rsidRPr="00EE390D">
        <w:rPr>
          <w:rFonts w:asciiTheme="minorHAnsi" w:hAnsiTheme="minorHAnsi"/>
          <w:sz w:val="22"/>
          <w:szCs w:val="22"/>
        </w:rPr>
        <w:t>student teaching in the specific area and grade level o</w:t>
      </w:r>
      <w:r w:rsidR="006E75B4">
        <w:rPr>
          <w:rFonts w:asciiTheme="minorHAnsi" w:hAnsiTheme="minorHAnsi"/>
          <w:sz w:val="22"/>
          <w:szCs w:val="22"/>
        </w:rPr>
        <w:t>f licensure.</w:t>
      </w:r>
    </w:p>
    <w:p w14:paraId="18CF060B" w14:textId="77777777" w:rsidR="001C4E6E" w:rsidRPr="006E75B4" w:rsidRDefault="006E75B4" w:rsidP="006E75B4">
      <w:pPr>
        <w:pStyle w:val="ListParagraph"/>
        <w:spacing w:after="160" w:line="259" w:lineRule="auto"/>
        <w:ind w:left="360"/>
        <w:rPr>
          <w:rFonts w:asciiTheme="minorHAnsi" w:hAnsiTheme="minorHAnsi"/>
          <w:sz w:val="22"/>
          <w:szCs w:val="22"/>
        </w:rPr>
      </w:pPr>
      <w:r>
        <w:rPr>
          <w:rFonts w:asciiTheme="minorHAnsi" w:hAnsiTheme="minorHAnsi"/>
          <w:sz w:val="22"/>
          <w:szCs w:val="22"/>
        </w:rPr>
        <w:tab/>
      </w:r>
      <w:r w:rsidR="001C4E6E" w:rsidRPr="00EE390D">
        <w:rPr>
          <w:rFonts w:asciiTheme="minorHAnsi" w:hAnsiTheme="minorHAnsi"/>
          <w:b/>
          <w:sz w:val="22"/>
          <w:szCs w:val="22"/>
        </w:rPr>
        <w:t xml:space="preserve">ESPB 19015.6 </w:t>
      </w:r>
    </w:p>
    <w:p w14:paraId="59279C0A" w14:textId="77777777" w:rsidR="001C4E6E" w:rsidRPr="00EE390D" w:rsidRDefault="001C4E6E" w:rsidP="001C4E6E">
      <w:pPr>
        <w:pStyle w:val="ListParagraph"/>
        <w:spacing w:after="160" w:line="259" w:lineRule="auto"/>
        <w:ind w:left="360"/>
        <w:rPr>
          <w:rFonts w:asciiTheme="minorHAnsi" w:hAnsiTheme="minorHAnsi"/>
          <w:sz w:val="22"/>
          <w:szCs w:val="22"/>
        </w:rPr>
      </w:pPr>
      <w:r>
        <w:rPr>
          <w:rFonts w:asciiTheme="minorHAnsi" w:hAnsiTheme="minorHAnsi"/>
          <w:sz w:val="22"/>
          <w:szCs w:val="22"/>
        </w:rPr>
        <w:tab/>
      </w:r>
      <w:r w:rsidRPr="00EE390D">
        <w:rPr>
          <w:rFonts w:asciiTheme="minorHAnsi" w:hAnsiTheme="minorHAnsi"/>
          <w:sz w:val="22"/>
          <w:szCs w:val="22"/>
        </w:rPr>
        <w:t>The program requires the study of current, appropriate instructional technologies.</w:t>
      </w:r>
    </w:p>
    <w:p w14:paraId="5F9A0B21" w14:textId="77777777" w:rsidR="001C4E6E" w:rsidRDefault="001C4E6E" w:rsidP="001C4E6E">
      <w:pPr>
        <w:pStyle w:val="ListParagraph"/>
        <w:spacing w:after="160" w:line="259" w:lineRule="auto"/>
        <w:ind w:left="360"/>
      </w:pPr>
    </w:p>
    <w:p w14:paraId="33A9CAE7" w14:textId="77777777" w:rsidR="00775F41" w:rsidRDefault="00775F41" w:rsidP="00775F41">
      <w:pPr>
        <w:rPr>
          <w:rFonts w:asciiTheme="minorHAnsi" w:hAnsiTheme="minorHAnsi"/>
          <w:b/>
          <w:sz w:val="22"/>
          <w:szCs w:val="22"/>
        </w:rPr>
      </w:pPr>
      <w:r w:rsidRPr="00A36BEE">
        <w:rPr>
          <w:rFonts w:asciiTheme="minorHAnsi" w:hAnsiTheme="minorHAnsi"/>
          <w:b/>
          <w:sz w:val="22"/>
          <w:szCs w:val="22"/>
        </w:rPr>
        <w:t>19007 Speech, Language Pathology</w:t>
      </w:r>
    </w:p>
    <w:p w14:paraId="13D9D890" w14:textId="77777777" w:rsidR="00775F41" w:rsidRDefault="00775F41" w:rsidP="00775F41">
      <w:pPr>
        <w:rPr>
          <w:rFonts w:asciiTheme="minorHAnsi" w:hAnsiTheme="minorHAnsi"/>
          <w:b/>
          <w:sz w:val="22"/>
          <w:szCs w:val="22"/>
        </w:rPr>
      </w:pPr>
    </w:p>
    <w:p w14:paraId="2755BB38" w14:textId="117C8CBB" w:rsidR="00775F41" w:rsidRPr="00A36BEE" w:rsidRDefault="00775F41" w:rsidP="00775F41">
      <w:pPr>
        <w:rPr>
          <w:rFonts w:asciiTheme="minorHAnsi" w:hAnsiTheme="minorHAnsi"/>
          <w:sz w:val="22"/>
          <w:szCs w:val="22"/>
        </w:rPr>
      </w:pPr>
      <w:r>
        <w:rPr>
          <w:rFonts w:asciiTheme="minorHAnsi" w:hAnsiTheme="minorHAnsi"/>
          <w:sz w:val="22"/>
          <w:szCs w:val="22"/>
        </w:rPr>
        <w:t>The kindergarten through grade 12 speech-language pathology restricted license will be issued to those applicants who have a master’s degree in speech-language pathology, or communication disorders, one hundred hours of school</w:t>
      </w:r>
      <w:r w:rsidR="00CD637C">
        <w:rPr>
          <w:rFonts w:asciiTheme="minorHAnsi" w:hAnsiTheme="minorHAnsi"/>
          <w:sz w:val="22"/>
          <w:szCs w:val="22"/>
        </w:rPr>
        <w:t>-</w:t>
      </w:r>
      <w:r>
        <w:rPr>
          <w:rFonts w:asciiTheme="minorHAnsi" w:hAnsiTheme="minorHAnsi"/>
          <w:sz w:val="22"/>
          <w:szCs w:val="22"/>
        </w:rPr>
        <w:t>based practicum, and have graduated from a state-approved teacher education program accredited by the council on academic accreditation of the American Speech and Hearing Association.</w:t>
      </w:r>
    </w:p>
    <w:p w14:paraId="1EFC21F2" w14:textId="77777777" w:rsidR="00BF3592" w:rsidRDefault="00BF3592" w:rsidP="001C4E6E"/>
    <w:p w14:paraId="49AF0925" w14:textId="77777777" w:rsidR="006E75B4" w:rsidRDefault="001C4E6E" w:rsidP="001C4E6E">
      <w:pPr>
        <w:rPr>
          <w:rFonts w:asciiTheme="minorHAnsi" w:hAnsiTheme="minorHAnsi" w:cstheme="minorHAnsi"/>
          <w:b/>
          <w:bCs/>
          <w:sz w:val="22"/>
          <w:szCs w:val="22"/>
        </w:rPr>
      </w:pPr>
      <w:r w:rsidRPr="000548F6">
        <w:rPr>
          <w:rFonts w:asciiTheme="minorHAnsi" w:hAnsiTheme="minorHAnsi" w:cstheme="minorHAnsi"/>
          <w:b/>
          <w:bCs/>
          <w:sz w:val="22"/>
          <w:szCs w:val="22"/>
        </w:rPr>
        <w:t>10007 Technology and Engineering</w:t>
      </w:r>
    </w:p>
    <w:p w14:paraId="5AFEAE2D" w14:textId="77777777" w:rsidR="001C4E6E" w:rsidRPr="000548F6" w:rsidRDefault="001C4E6E" w:rsidP="001C4E6E">
      <w:pPr>
        <w:rPr>
          <w:rFonts w:asciiTheme="minorHAnsi" w:hAnsiTheme="minorHAnsi" w:cstheme="minorHAnsi"/>
          <w:b/>
          <w:bCs/>
          <w:sz w:val="22"/>
          <w:szCs w:val="22"/>
        </w:rPr>
      </w:pPr>
      <w:r w:rsidRPr="000548F6">
        <w:rPr>
          <w:rFonts w:asciiTheme="minorHAnsi" w:hAnsiTheme="minorHAnsi" w:cstheme="minorHAnsi"/>
          <w:b/>
          <w:bCs/>
          <w:sz w:val="22"/>
          <w:szCs w:val="22"/>
        </w:rPr>
        <w:t xml:space="preserve"> </w:t>
      </w:r>
    </w:p>
    <w:p w14:paraId="4B7C7FFA" w14:textId="24C19C57" w:rsidR="00CD637C" w:rsidRPr="00CD637C" w:rsidRDefault="00CD637C" w:rsidP="00CD637C">
      <w:pPr>
        <w:autoSpaceDE w:val="0"/>
        <w:autoSpaceDN w:val="0"/>
        <w:adjustRightInd w:val="0"/>
        <w:ind w:left="720"/>
        <w:rPr>
          <w:rFonts w:asciiTheme="minorHAnsi" w:hAnsiTheme="minorHAnsi" w:cstheme="minorHAnsi"/>
          <w:bCs/>
          <w:sz w:val="22"/>
          <w:szCs w:val="22"/>
        </w:rPr>
      </w:pPr>
      <w:r w:rsidRPr="00CD637C">
        <w:rPr>
          <w:rFonts w:asciiTheme="minorHAnsi" w:hAnsiTheme="minorHAnsi" w:cstheme="minorHAnsi"/>
          <w:b/>
          <w:bCs/>
          <w:sz w:val="22"/>
          <w:szCs w:val="22"/>
        </w:rPr>
        <w:t>10007.1 The Nature and Characteristics of Technology and Engineering -</w:t>
      </w:r>
      <w:r w:rsidRPr="00CD637C">
        <w:rPr>
          <w:rFonts w:asciiTheme="minorHAnsi" w:hAnsiTheme="minorHAnsi" w:cstheme="minorHAnsi"/>
          <w:bCs/>
          <w:sz w:val="22"/>
          <w:szCs w:val="22"/>
        </w:rPr>
        <w:t xml:space="preserve"> The program requires developing an understanding of the nature and characteristics of technology and engineering.</w:t>
      </w:r>
    </w:p>
    <w:p w14:paraId="329788DA" w14:textId="2ACE4A98" w:rsidR="00CD637C" w:rsidRPr="00CD637C" w:rsidRDefault="00CD637C" w:rsidP="00CD637C">
      <w:pPr>
        <w:autoSpaceDE w:val="0"/>
        <w:autoSpaceDN w:val="0"/>
        <w:adjustRightInd w:val="0"/>
        <w:ind w:left="720"/>
        <w:rPr>
          <w:rFonts w:asciiTheme="minorHAnsi" w:hAnsiTheme="minorHAnsi" w:cstheme="minorHAnsi"/>
          <w:sz w:val="22"/>
          <w:szCs w:val="22"/>
        </w:rPr>
      </w:pPr>
      <w:r w:rsidRPr="00CD637C">
        <w:rPr>
          <w:rFonts w:asciiTheme="minorHAnsi" w:hAnsiTheme="minorHAnsi" w:cstheme="minorHAnsi"/>
          <w:b/>
          <w:bCs/>
          <w:sz w:val="22"/>
          <w:szCs w:val="22"/>
        </w:rPr>
        <w:t>10007.2 Core Concepts of Technology and Engineering -</w:t>
      </w:r>
      <w:r w:rsidRPr="00CD637C">
        <w:rPr>
          <w:rFonts w:asciiTheme="minorHAnsi" w:hAnsiTheme="minorHAnsi" w:cstheme="minorHAnsi"/>
          <w:bCs/>
          <w:sz w:val="22"/>
          <w:szCs w:val="22"/>
        </w:rPr>
        <w:t xml:space="preserve"> The program requires developing an understanding of core concepts of technology and engineering</w:t>
      </w:r>
      <w:r w:rsidRPr="00CD637C">
        <w:rPr>
          <w:rFonts w:asciiTheme="minorHAnsi" w:hAnsiTheme="minorHAnsi" w:cstheme="minorHAnsi"/>
          <w:sz w:val="22"/>
          <w:szCs w:val="22"/>
        </w:rPr>
        <w:t>.</w:t>
      </w:r>
    </w:p>
    <w:p w14:paraId="4710696F" w14:textId="68C70F53" w:rsidR="00CD637C" w:rsidRPr="00CD637C" w:rsidRDefault="00CD637C" w:rsidP="00CD637C">
      <w:pPr>
        <w:autoSpaceDE w:val="0"/>
        <w:autoSpaceDN w:val="0"/>
        <w:adjustRightInd w:val="0"/>
        <w:ind w:left="720"/>
        <w:rPr>
          <w:rFonts w:asciiTheme="minorHAnsi" w:hAnsiTheme="minorHAnsi" w:cstheme="minorHAnsi"/>
          <w:bCs/>
          <w:sz w:val="22"/>
          <w:szCs w:val="22"/>
        </w:rPr>
      </w:pPr>
      <w:r w:rsidRPr="00CD637C">
        <w:rPr>
          <w:rFonts w:asciiTheme="minorHAnsi" w:hAnsiTheme="minorHAnsi" w:cstheme="minorHAnsi"/>
          <w:b/>
          <w:bCs/>
          <w:sz w:val="22"/>
          <w:szCs w:val="22"/>
        </w:rPr>
        <w:t xml:space="preserve">10007.3 Integration of Knowledge, Technologies, and Practices - </w:t>
      </w:r>
      <w:r w:rsidRPr="00CD637C">
        <w:rPr>
          <w:rFonts w:asciiTheme="minorHAnsi" w:hAnsiTheme="minorHAnsi" w:cstheme="minorHAnsi"/>
          <w:bCs/>
          <w:sz w:val="22"/>
          <w:szCs w:val="22"/>
        </w:rPr>
        <w:t>The program requires developing an understanding of integration of knowledge, technologies, and practices.</w:t>
      </w:r>
    </w:p>
    <w:p w14:paraId="37A3C9A8" w14:textId="336948D0" w:rsidR="00CD637C" w:rsidRPr="00CD637C" w:rsidRDefault="00CD637C" w:rsidP="00CD637C">
      <w:pPr>
        <w:autoSpaceDE w:val="0"/>
        <w:autoSpaceDN w:val="0"/>
        <w:adjustRightInd w:val="0"/>
        <w:ind w:left="720"/>
        <w:rPr>
          <w:rFonts w:asciiTheme="minorHAnsi" w:hAnsiTheme="minorHAnsi" w:cstheme="minorHAnsi"/>
          <w:bCs/>
          <w:sz w:val="22"/>
          <w:szCs w:val="22"/>
        </w:rPr>
      </w:pPr>
      <w:r w:rsidRPr="00CD637C">
        <w:rPr>
          <w:rFonts w:asciiTheme="minorHAnsi" w:hAnsiTheme="minorHAnsi" w:cstheme="minorHAnsi"/>
          <w:b/>
          <w:bCs/>
          <w:sz w:val="22"/>
          <w:szCs w:val="22"/>
        </w:rPr>
        <w:t>10007.4 Impacts of Technology -</w:t>
      </w:r>
      <w:r w:rsidRPr="00CD637C">
        <w:rPr>
          <w:rFonts w:asciiTheme="minorHAnsi" w:hAnsiTheme="minorHAnsi" w:cstheme="minorHAnsi"/>
          <w:bCs/>
          <w:sz w:val="22"/>
          <w:szCs w:val="22"/>
        </w:rPr>
        <w:t xml:space="preserve"> The program requires developing an understanding of impacts of technology.</w:t>
      </w:r>
    </w:p>
    <w:p w14:paraId="66044B73" w14:textId="6AA99E7A" w:rsidR="00CD637C" w:rsidRPr="00CD637C" w:rsidRDefault="00CD637C" w:rsidP="00CD637C">
      <w:pPr>
        <w:autoSpaceDE w:val="0"/>
        <w:autoSpaceDN w:val="0"/>
        <w:adjustRightInd w:val="0"/>
        <w:ind w:left="720"/>
        <w:rPr>
          <w:rFonts w:asciiTheme="minorHAnsi" w:hAnsiTheme="minorHAnsi" w:cstheme="minorHAnsi"/>
          <w:bCs/>
          <w:sz w:val="22"/>
          <w:szCs w:val="22"/>
        </w:rPr>
      </w:pPr>
      <w:r w:rsidRPr="00CD637C">
        <w:rPr>
          <w:rFonts w:asciiTheme="minorHAnsi" w:hAnsiTheme="minorHAnsi" w:cstheme="minorHAnsi"/>
          <w:b/>
          <w:bCs/>
          <w:sz w:val="22"/>
          <w:szCs w:val="22"/>
        </w:rPr>
        <w:t xml:space="preserve">10007.5 Influence of Society on Technological Development - </w:t>
      </w:r>
      <w:r w:rsidRPr="00CD637C">
        <w:rPr>
          <w:rFonts w:asciiTheme="minorHAnsi" w:hAnsiTheme="minorHAnsi" w:cstheme="minorHAnsi"/>
          <w:bCs/>
          <w:sz w:val="22"/>
          <w:szCs w:val="22"/>
        </w:rPr>
        <w:t>The program requires developing an understanding of the influence of society on technological development.</w:t>
      </w:r>
    </w:p>
    <w:p w14:paraId="31BDB562" w14:textId="77777777" w:rsidR="00CD637C" w:rsidRPr="00CD637C" w:rsidRDefault="00CD637C" w:rsidP="00CD637C">
      <w:pPr>
        <w:autoSpaceDE w:val="0"/>
        <w:autoSpaceDN w:val="0"/>
        <w:adjustRightInd w:val="0"/>
        <w:ind w:left="720"/>
        <w:rPr>
          <w:rFonts w:asciiTheme="minorHAnsi" w:hAnsiTheme="minorHAnsi" w:cstheme="minorHAnsi"/>
          <w:sz w:val="22"/>
          <w:szCs w:val="22"/>
        </w:rPr>
      </w:pPr>
      <w:r w:rsidRPr="00CD637C">
        <w:rPr>
          <w:rFonts w:asciiTheme="minorHAnsi" w:hAnsiTheme="minorHAnsi" w:cstheme="minorHAnsi"/>
          <w:b/>
          <w:bCs/>
          <w:sz w:val="22"/>
          <w:szCs w:val="22"/>
        </w:rPr>
        <w:t>10007.6 History of Technology</w:t>
      </w:r>
      <w:r w:rsidRPr="00CD637C">
        <w:rPr>
          <w:rFonts w:asciiTheme="minorHAnsi" w:hAnsiTheme="minorHAnsi" w:cstheme="minorHAnsi"/>
          <w:bCs/>
          <w:sz w:val="22"/>
          <w:szCs w:val="22"/>
        </w:rPr>
        <w:t xml:space="preserve"> The program requires an understanding of the history of technology. </w:t>
      </w:r>
    </w:p>
    <w:p w14:paraId="2F00BCA7" w14:textId="77777777" w:rsidR="00CD637C" w:rsidRPr="00CD637C" w:rsidRDefault="00CD637C" w:rsidP="00CD637C">
      <w:pPr>
        <w:autoSpaceDE w:val="0"/>
        <w:autoSpaceDN w:val="0"/>
        <w:adjustRightInd w:val="0"/>
        <w:ind w:left="720"/>
        <w:rPr>
          <w:rFonts w:asciiTheme="minorHAnsi" w:hAnsiTheme="minorHAnsi" w:cstheme="minorHAnsi"/>
          <w:sz w:val="22"/>
          <w:szCs w:val="22"/>
        </w:rPr>
      </w:pPr>
      <w:r w:rsidRPr="00CD637C">
        <w:rPr>
          <w:rFonts w:asciiTheme="minorHAnsi" w:hAnsiTheme="minorHAnsi" w:cstheme="minorHAnsi"/>
          <w:b/>
          <w:bCs/>
          <w:sz w:val="22"/>
          <w:szCs w:val="22"/>
        </w:rPr>
        <w:t>10007.7 Design in Technology and Engineering Education -</w:t>
      </w:r>
      <w:r w:rsidRPr="00CD637C">
        <w:rPr>
          <w:rFonts w:asciiTheme="minorHAnsi" w:hAnsiTheme="minorHAnsi" w:cstheme="minorHAnsi"/>
          <w:bCs/>
          <w:sz w:val="22"/>
          <w:szCs w:val="22"/>
        </w:rPr>
        <w:t xml:space="preserve"> The program requires an understanding of design in technology and engineering education.</w:t>
      </w:r>
    </w:p>
    <w:p w14:paraId="083190DB" w14:textId="62DE434E" w:rsidR="00CD637C" w:rsidRPr="00CD637C" w:rsidRDefault="00CD637C" w:rsidP="00CD637C">
      <w:pPr>
        <w:autoSpaceDE w:val="0"/>
        <w:autoSpaceDN w:val="0"/>
        <w:adjustRightInd w:val="0"/>
        <w:ind w:left="720"/>
        <w:rPr>
          <w:rFonts w:asciiTheme="minorHAnsi" w:hAnsiTheme="minorHAnsi" w:cstheme="minorHAnsi"/>
          <w:sz w:val="22"/>
          <w:szCs w:val="22"/>
        </w:rPr>
      </w:pPr>
      <w:r w:rsidRPr="00CD637C">
        <w:rPr>
          <w:rFonts w:asciiTheme="minorHAnsi" w:hAnsiTheme="minorHAnsi" w:cstheme="minorHAnsi"/>
          <w:b/>
          <w:bCs/>
          <w:sz w:val="22"/>
          <w:szCs w:val="22"/>
        </w:rPr>
        <w:lastRenderedPageBreak/>
        <w:t>10007.8 Applying, Maintaining, and Assessing Technological Products and Systems -</w:t>
      </w:r>
      <w:r w:rsidRPr="00CD637C">
        <w:rPr>
          <w:rFonts w:asciiTheme="minorHAnsi" w:hAnsiTheme="minorHAnsi" w:cstheme="minorHAnsi"/>
          <w:bCs/>
          <w:sz w:val="22"/>
          <w:szCs w:val="22"/>
        </w:rPr>
        <w:t xml:space="preserve"> The program requires an understanding of applying, maintaining, and assessing technological products and systems.</w:t>
      </w:r>
    </w:p>
    <w:p w14:paraId="691B2E4C" w14:textId="77777777" w:rsidR="00CD637C" w:rsidRPr="00275362" w:rsidRDefault="00CD637C" w:rsidP="00CD637C">
      <w:pPr>
        <w:autoSpaceDE w:val="0"/>
        <w:autoSpaceDN w:val="0"/>
        <w:adjustRightInd w:val="0"/>
        <w:rPr>
          <w:sz w:val="20"/>
          <w:szCs w:val="20"/>
        </w:rPr>
      </w:pPr>
    </w:p>
    <w:p w14:paraId="2DB6B20E" w14:textId="77777777" w:rsidR="002A3EF6" w:rsidRDefault="002A3EF6" w:rsidP="001C4E6E">
      <w:pPr>
        <w:pStyle w:val="ListParagraph"/>
        <w:spacing w:after="160" w:line="259" w:lineRule="auto"/>
        <w:ind w:left="360"/>
        <w:rPr>
          <w:sz w:val="20"/>
          <w:szCs w:val="20"/>
        </w:rPr>
      </w:pPr>
    </w:p>
    <w:p w14:paraId="54D98985" w14:textId="77777777" w:rsidR="001C4E6E" w:rsidRPr="00A36BEE" w:rsidRDefault="002A3EF6" w:rsidP="001C4E6E">
      <w:pPr>
        <w:pStyle w:val="ListParagraph"/>
        <w:spacing w:after="160" w:line="259" w:lineRule="auto"/>
        <w:ind w:left="360"/>
        <w:rPr>
          <w:rFonts w:asciiTheme="minorHAnsi" w:hAnsiTheme="minorHAnsi"/>
          <w:b/>
          <w:sz w:val="22"/>
          <w:szCs w:val="22"/>
        </w:rPr>
      </w:pPr>
      <w:r w:rsidRPr="00A36BEE">
        <w:rPr>
          <w:rFonts w:asciiTheme="minorHAnsi" w:hAnsiTheme="minorHAnsi"/>
          <w:b/>
          <w:sz w:val="22"/>
          <w:szCs w:val="22"/>
        </w:rPr>
        <w:t>WORLD LANGUAGES</w:t>
      </w:r>
    </w:p>
    <w:p w14:paraId="387D8344" w14:textId="77777777" w:rsidR="00FD2A84" w:rsidRPr="000548F6" w:rsidRDefault="002A3EF6" w:rsidP="00FD2A84">
      <w:pPr>
        <w:rPr>
          <w:rFonts w:asciiTheme="minorHAnsi" w:hAnsiTheme="minorHAnsi" w:cstheme="minorHAnsi"/>
          <w:sz w:val="22"/>
          <w:szCs w:val="22"/>
        </w:rPr>
      </w:pPr>
      <w:r>
        <w:rPr>
          <w:rFonts w:asciiTheme="minorHAnsi" w:hAnsiTheme="minorHAnsi" w:cstheme="minorHAnsi"/>
          <w:b/>
          <w:bCs/>
          <w:sz w:val="22"/>
          <w:szCs w:val="22"/>
        </w:rPr>
        <w:tab/>
      </w:r>
      <w:r w:rsidR="000A3351">
        <w:rPr>
          <w:rFonts w:asciiTheme="minorHAnsi" w:hAnsiTheme="minorHAnsi" w:cstheme="minorHAnsi"/>
          <w:b/>
          <w:bCs/>
          <w:sz w:val="22"/>
          <w:szCs w:val="22"/>
        </w:rPr>
        <w:t>0</w:t>
      </w:r>
      <w:r w:rsidR="00FD2A84" w:rsidRPr="000548F6">
        <w:rPr>
          <w:rFonts w:asciiTheme="minorHAnsi" w:hAnsiTheme="minorHAnsi" w:cstheme="minorHAnsi"/>
          <w:b/>
          <w:bCs/>
          <w:sz w:val="22"/>
          <w:szCs w:val="22"/>
        </w:rPr>
        <w:t>6010 French, 06015 German, 06020 Greek, 06025 Latin, 06035 Spanish</w:t>
      </w:r>
      <w:r w:rsidR="00B60D78" w:rsidRPr="000548F6">
        <w:rPr>
          <w:rFonts w:asciiTheme="minorHAnsi" w:hAnsiTheme="minorHAnsi" w:cstheme="minorHAnsi"/>
          <w:b/>
          <w:bCs/>
          <w:sz w:val="22"/>
          <w:szCs w:val="22"/>
        </w:rPr>
        <w:t>, 06260</w:t>
      </w:r>
      <w:r w:rsidR="00FD2A84" w:rsidRPr="000548F6">
        <w:rPr>
          <w:rFonts w:asciiTheme="minorHAnsi" w:hAnsiTheme="minorHAnsi" w:cstheme="minorHAnsi"/>
          <w:b/>
          <w:bCs/>
          <w:sz w:val="22"/>
          <w:szCs w:val="22"/>
        </w:rPr>
        <w:t xml:space="preserve"> Chinese</w:t>
      </w:r>
    </w:p>
    <w:p w14:paraId="42219A46" w14:textId="77777777" w:rsidR="00FD2A84" w:rsidRPr="00F80649" w:rsidRDefault="00FD2A84" w:rsidP="00FD2A84">
      <w:pPr>
        <w:ind w:left="720"/>
        <w:rPr>
          <w:rFonts w:asciiTheme="minorHAnsi" w:hAnsiTheme="minorHAnsi" w:cstheme="minorHAnsi"/>
          <w:bCs/>
          <w:sz w:val="22"/>
          <w:szCs w:val="22"/>
        </w:rPr>
      </w:pPr>
      <w:r w:rsidRPr="00F80649">
        <w:rPr>
          <w:rFonts w:asciiTheme="minorHAnsi" w:hAnsiTheme="minorHAnsi" w:cstheme="minorHAnsi"/>
          <w:b/>
          <w:bCs/>
          <w:sz w:val="22"/>
          <w:szCs w:val="22"/>
        </w:rPr>
        <w:t>06010.1, 06015.1, 06020.1, 06025.1, 06035.1 06</w:t>
      </w:r>
      <w:r w:rsidR="00B60D78" w:rsidRPr="00F80649">
        <w:rPr>
          <w:rFonts w:asciiTheme="minorHAnsi" w:hAnsiTheme="minorHAnsi" w:cstheme="minorHAnsi"/>
          <w:b/>
          <w:bCs/>
          <w:sz w:val="22"/>
          <w:szCs w:val="22"/>
        </w:rPr>
        <w:t>260</w:t>
      </w:r>
      <w:r w:rsidRPr="00F80649">
        <w:rPr>
          <w:rFonts w:asciiTheme="minorHAnsi" w:hAnsiTheme="minorHAnsi" w:cstheme="minorHAnsi"/>
          <w:bCs/>
          <w:sz w:val="22"/>
          <w:szCs w:val="22"/>
        </w:rPr>
        <w:t>.</w:t>
      </w:r>
      <w:proofErr w:type="gramStart"/>
      <w:r w:rsidRPr="00F80649">
        <w:rPr>
          <w:rFonts w:asciiTheme="minorHAnsi" w:hAnsiTheme="minorHAnsi" w:cstheme="minorHAnsi"/>
          <w:b/>
          <w:bCs/>
          <w:sz w:val="22"/>
          <w:szCs w:val="22"/>
        </w:rPr>
        <w:t>1</w:t>
      </w:r>
      <w:r w:rsidRPr="00F80649">
        <w:rPr>
          <w:rFonts w:asciiTheme="minorHAnsi" w:hAnsiTheme="minorHAnsi" w:cstheme="minorHAnsi"/>
          <w:bCs/>
          <w:sz w:val="22"/>
          <w:szCs w:val="22"/>
        </w:rPr>
        <w:t xml:space="preserve">  </w:t>
      </w:r>
      <w:r w:rsidR="00F80649" w:rsidRPr="00F80649">
        <w:rPr>
          <w:rFonts w:asciiTheme="minorHAnsi" w:hAnsiTheme="minorHAnsi"/>
          <w:sz w:val="22"/>
          <w:szCs w:val="22"/>
        </w:rPr>
        <w:t>The</w:t>
      </w:r>
      <w:proofErr w:type="gramEnd"/>
      <w:r w:rsidR="00F80649" w:rsidRPr="00F80649">
        <w:rPr>
          <w:rFonts w:asciiTheme="minorHAnsi" w:hAnsiTheme="minorHAnsi"/>
          <w:sz w:val="22"/>
          <w:szCs w:val="22"/>
        </w:rPr>
        <w:t xml:space="preserve"> program requires that the  candidate has developed the skill in the use of the target language, including: (a) understanding the spoken language; (b) oral proficiency sufficient to be understood by native speakers; (c) reading the language with comprehension; and (d) writing proficiency sufficient for everyday tasks.</w:t>
      </w:r>
    </w:p>
    <w:p w14:paraId="1E284FB7" w14:textId="77777777" w:rsidR="00FD2A84" w:rsidRPr="00F80649" w:rsidRDefault="00FD2A84" w:rsidP="00FD2A84">
      <w:pPr>
        <w:ind w:left="720"/>
        <w:rPr>
          <w:rFonts w:asciiTheme="minorHAnsi" w:hAnsiTheme="minorHAnsi" w:cstheme="minorHAnsi"/>
          <w:sz w:val="22"/>
          <w:szCs w:val="22"/>
        </w:rPr>
      </w:pPr>
      <w:r w:rsidRPr="00F80649">
        <w:rPr>
          <w:rFonts w:asciiTheme="minorHAnsi" w:hAnsiTheme="minorHAnsi" w:cstheme="minorHAnsi"/>
          <w:b/>
          <w:bCs/>
          <w:sz w:val="22"/>
          <w:szCs w:val="22"/>
        </w:rPr>
        <w:t xml:space="preserve">06010.2, 06015.2, </w:t>
      </w:r>
      <w:r w:rsidR="00B60D78" w:rsidRPr="00F80649">
        <w:rPr>
          <w:rFonts w:asciiTheme="minorHAnsi" w:hAnsiTheme="minorHAnsi" w:cstheme="minorHAnsi"/>
          <w:b/>
          <w:bCs/>
          <w:sz w:val="22"/>
          <w:szCs w:val="22"/>
        </w:rPr>
        <w:t>06020.2, 06025.2, 06035.2, 06260</w:t>
      </w:r>
      <w:r w:rsidRPr="00F80649">
        <w:rPr>
          <w:rFonts w:asciiTheme="minorHAnsi" w:hAnsiTheme="minorHAnsi" w:cstheme="minorHAnsi"/>
          <w:b/>
          <w:bCs/>
          <w:sz w:val="22"/>
          <w:szCs w:val="22"/>
        </w:rPr>
        <w:t>.</w:t>
      </w:r>
      <w:r w:rsidR="00F80649" w:rsidRPr="00F80649">
        <w:rPr>
          <w:rFonts w:asciiTheme="minorHAnsi" w:hAnsiTheme="minorHAnsi" w:cstheme="minorHAnsi"/>
          <w:b/>
          <w:bCs/>
          <w:sz w:val="22"/>
          <w:szCs w:val="22"/>
        </w:rPr>
        <w:t xml:space="preserve">2 </w:t>
      </w:r>
      <w:r w:rsidR="00F80649" w:rsidRPr="00F80649">
        <w:rPr>
          <w:rFonts w:asciiTheme="minorHAnsi" w:hAnsiTheme="minorHAnsi"/>
          <w:sz w:val="22"/>
          <w:szCs w:val="22"/>
        </w:rPr>
        <w:t xml:space="preserve">The program requires that </w:t>
      </w:r>
      <w:proofErr w:type="gramStart"/>
      <w:r w:rsidR="00F80649" w:rsidRPr="00F80649">
        <w:rPr>
          <w:rFonts w:asciiTheme="minorHAnsi" w:hAnsiTheme="minorHAnsi"/>
          <w:sz w:val="22"/>
          <w:szCs w:val="22"/>
        </w:rPr>
        <w:t>the  candidate</w:t>
      </w:r>
      <w:proofErr w:type="gramEnd"/>
      <w:r w:rsidR="00F80649" w:rsidRPr="00F80649">
        <w:rPr>
          <w:rFonts w:asciiTheme="minorHAnsi" w:hAnsiTheme="minorHAnsi"/>
          <w:sz w:val="22"/>
          <w:szCs w:val="22"/>
        </w:rPr>
        <w:t xml:space="preserve"> has developed the skill in language analysis, including: (a) the development and syntax of the language, (b) the clarification of the differences and similarities between the language and English, (c) using the knowledge derived from applied linguistics in studying the language.</w:t>
      </w:r>
    </w:p>
    <w:p w14:paraId="0B86E29F" w14:textId="77777777" w:rsidR="00F80649" w:rsidRPr="00F80649" w:rsidRDefault="00FD2A84" w:rsidP="00FD2A84">
      <w:pPr>
        <w:ind w:left="720"/>
        <w:rPr>
          <w:rFonts w:asciiTheme="minorHAnsi" w:hAnsiTheme="minorHAnsi" w:cstheme="minorHAnsi"/>
          <w:b/>
          <w:bCs/>
          <w:sz w:val="22"/>
          <w:szCs w:val="22"/>
        </w:rPr>
      </w:pPr>
      <w:r w:rsidRPr="00F80649">
        <w:rPr>
          <w:rFonts w:asciiTheme="minorHAnsi" w:hAnsiTheme="minorHAnsi" w:cstheme="minorHAnsi"/>
          <w:b/>
          <w:bCs/>
          <w:sz w:val="22"/>
          <w:szCs w:val="22"/>
        </w:rPr>
        <w:t xml:space="preserve">06010.3, 06015.3, </w:t>
      </w:r>
      <w:r w:rsidR="00B60D78" w:rsidRPr="00F80649">
        <w:rPr>
          <w:rFonts w:asciiTheme="minorHAnsi" w:hAnsiTheme="minorHAnsi" w:cstheme="minorHAnsi"/>
          <w:b/>
          <w:bCs/>
          <w:sz w:val="22"/>
          <w:szCs w:val="22"/>
        </w:rPr>
        <w:t>06020.3, 06025.3, 06035.1, 06260</w:t>
      </w:r>
      <w:r w:rsidRPr="00F80649">
        <w:rPr>
          <w:rFonts w:asciiTheme="minorHAnsi" w:hAnsiTheme="minorHAnsi" w:cstheme="minorHAnsi"/>
          <w:b/>
          <w:bCs/>
          <w:sz w:val="22"/>
          <w:szCs w:val="22"/>
        </w:rPr>
        <w:t>.3</w:t>
      </w:r>
      <w:r w:rsidR="00F80649" w:rsidRPr="00F80649">
        <w:rPr>
          <w:rFonts w:asciiTheme="minorHAnsi" w:hAnsiTheme="minorHAnsi" w:cstheme="minorHAnsi"/>
          <w:b/>
          <w:bCs/>
          <w:sz w:val="22"/>
          <w:szCs w:val="22"/>
        </w:rPr>
        <w:t xml:space="preserve"> </w:t>
      </w:r>
      <w:r w:rsidR="00F80649" w:rsidRPr="00F80649">
        <w:rPr>
          <w:rFonts w:asciiTheme="minorHAnsi" w:hAnsiTheme="minorHAnsi"/>
          <w:sz w:val="22"/>
          <w:szCs w:val="22"/>
        </w:rPr>
        <w:t>The program requires study and  knowledge of the culture(s), including: (a) classifying the principal ways in which the culture(s) resemble(s) and differ(s) from that of the United States; (b) understanding geography, history, social customs, literature, art, and music, and their roles in the contemporary civilization of the culture(s); and (c) displaying knowledge of representative literary works.</w:t>
      </w:r>
    </w:p>
    <w:p w14:paraId="50B097A5" w14:textId="77777777" w:rsidR="00FD2A84" w:rsidRPr="00F80649" w:rsidRDefault="00FD2A84" w:rsidP="00FD2A84">
      <w:pPr>
        <w:ind w:left="720"/>
        <w:rPr>
          <w:rFonts w:asciiTheme="minorHAnsi" w:hAnsiTheme="minorHAnsi" w:cstheme="minorHAnsi"/>
          <w:sz w:val="22"/>
          <w:szCs w:val="22"/>
        </w:rPr>
      </w:pPr>
      <w:r w:rsidRPr="00F80649">
        <w:rPr>
          <w:rFonts w:asciiTheme="minorHAnsi" w:hAnsiTheme="minorHAnsi" w:cstheme="minorHAnsi"/>
          <w:b/>
          <w:bCs/>
          <w:sz w:val="22"/>
          <w:szCs w:val="22"/>
        </w:rPr>
        <w:t>06010.4, 06015.4, 06020.4, 06025.4</w:t>
      </w:r>
      <w:r w:rsidR="00B60D78" w:rsidRPr="00F80649">
        <w:rPr>
          <w:rFonts w:asciiTheme="minorHAnsi" w:hAnsiTheme="minorHAnsi" w:cstheme="minorHAnsi"/>
          <w:b/>
          <w:bCs/>
          <w:sz w:val="22"/>
          <w:szCs w:val="22"/>
        </w:rPr>
        <w:t>, 06035.4, 06260</w:t>
      </w:r>
      <w:r w:rsidRPr="00F80649">
        <w:rPr>
          <w:rFonts w:asciiTheme="minorHAnsi" w:hAnsiTheme="minorHAnsi" w:cstheme="minorHAnsi"/>
          <w:b/>
          <w:bCs/>
          <w:sz w:val="22"/>
          <w:szCs w:val="22"/>
        </w:rPr>
        <w:t>.4</w:t>
      </w:r>
      <w:r w:rsidRPr="00F80649">
        <w:rPr>
          <w:rFonts w:asciiTheme="minorHAnsi" w:hAnsiTheme="minorHAnsi" w:cstheme="minorHAnsi"/>
          <w:bCs/>
          <w:sz w:val="22"/>
          <w:szCs w:val="22"/>
        </w:rPr>
        <w:t xml:space="preserve">   </w:t>
      </w:r>
      <w:r w:rsidR="00F80649" w:rsidRPr="00F80649">
        <w:rPr>
          <w:rFonts w:asciiTheme="minorHAnsi" w:hAnsiTheme="minorHAnsi"/>
          <w:sz w:val="22"/>
          <w:szCs w:val="22"/>
        </w:rPr>
        <w:t xml:space="preserve">The program requires study </w:t>
      </w:r>
      <w:proofErr w:type="gramStart"/>
      <w:r w:rsidR="00F80649" w:rsidRPr="00F80649">
        <w:rPr>
          <w:rFonts w:asciiTheme="minorHAnsi" w:hAnsiTheme="minorHAnsi"/>
          <w:sz w:val="22"/>
          <w:szCs w:val="22"/>
        </w:rPr>
        <w:t>of  the</w:t>
      </w:r>
      <w:proofErr w:type="gramEnd"/>
      <w:r w:rsidR="00F80649" w:rsidRPr="00F80649">
        <w:rPr>
          <w:rFonts w:asciiTheme="minorHAnsi" w:hAnsiTheme="minorHAnsi"/>
          <w:sz w:val="22"/>
          <w:szCs w:val="22"/>
        </w:rPr>
        <w:t xml:space="preserve"> methods of teaching foreign language including current trends in foreign language with an examination of a variety of teaching methods, techniques and theory</w:t>
      </w:r>
    </w:p>
    <w:p w14:paraId="21B68363" w14:textId="77777777" w:rsidR="00FD2A84" w:rsidRPr="00F80649" w:rsidRDefault="00FD2A84" w:rsidP="00FD2A84">
      <w:pPr>
        <w:ind w:left="720"/>
        <w:rPr>
          <w:rFonts w:asciiTheme="minorHAnsi" w:hAnsiTheme="minorHAnsi" w:cstheme="minorHAnsi"/>
          <w:sz w:val="22"/>
          <w:szCs w:val="22"/>
        </w:rPr>
      </w:pPr>
      <w:r w:rsidRPr="00F80649">
        <w:rPr>
          <w:rFonts w:asciiTheme="minorHAnsi" w:hAnsiTheme="minorHAnsi" w:cstheme="minorHAnsi"/>
          <w:b/>
          <w:bCs/>
          <w:sz w:val="22"/>
          <w:szCs w:val="22"/>
        </w:rPr>
        <w:t>06010.5, 06015.5, 06020.5, 06025.5, 0</w:t>
      </w:r>
      <w:r w:rsidR="00B60D78" w:rsidRPr="00F80649">
        <w:rPr>
          <w:rFonts w:asciiTheme="minorHAnsi" w:hAnsiTheme="minorHAnsi" w:cstheme="minorHAnsi"/>
          <w:b/>
          <w:bCs/>
          <w:sz w:val="22"/>
          <w:szCs w:val="22"/>
        </w:rPr>
        <w:t>6035.5, 06260</w:t>
      </w:r>
      <w:r w:rsidRPr="00F80649">
        <w:rPr>
          <w:rFonts w:asciiTheme="minorHAnsi" w:hAnsiTheme="minorHAnsi" w:cstheme="minorHAnsi"/>
          <w:b/>
          <w:bCs/>
          <w:sz w:val="22"/>
          <w:szCs w:val="22"/>
        </w:rPr>
        <w:t xml:space="preserve">.5 </w:t>
      </w:r>
      <w:r w:rsidR="00F80649">
        <w:rPr>
          <w:rFonts w:asciiTheme="minorHAnsi" w:hAnsiTheme="minorHAnsi" w:cstheme="minorHAnsi"/>
          <w:b/>
          <w:bCs/>
          <w:sz w:val="22"/>
          <w:szCs w:val="22"/>
        </w:rPr>
        <w:t xml:space="preserve">  </w:t>
      </w:r>
      <w:r w:rsidR="00F80649" w:rsidRPr="00F80649">
        <w:rPr>
          <w:rFonts w:asciiTheme="minorHAnsi" w:hAnsiTheme="minorHAnsi"/>
          <w:sz w:val="22"/>
          <w:szCs w:val="22"/>
        </w:rPr>
        <w:t>The program requires the study of current, appropriate instructional technologies.</w:t>
      </w:r>
    </w:p>
    <w:sectPr w:rsidR="00FD2A84" w:rsidRPr="00F80649" w:rsidSect="0025720E">
      <w:footerReference w:type="default" r:id="rId10"/>
      <w:pgSz w:w="12240" w:h="15840"/>
      <w:pgMar w:top="1440" w:right="1440" w:bottom="432" w:left="1440" w:header="720" w:footer="720" w:gutter="0"/>
      <w:pgBorders w:display="firstPage"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BADA" w14:textId="77777777" w:rsidR="0025720E" w:rsidRDefault="0025720E" w:rsidP="00CD4497">
      <w:r>
        <w:separator/>
      </w:r>
    </w:p>
  </w:endnote>
  <w:endnote w:type="continuationSeparator" w:id="0">
    <w:p w14:paraId="28C782D7" w14:textId="77777777" w:rsidR="0025720E" w:rsidRDefault="0025720E" w:rsidP="00CD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710885"/>
      <w:docPartObj>
        <w:docPartGallery w:val="Page Numbers (Bottom of Page)"/>
        <w:docPartUnique/>
      </w:docPartObj>
    </w:sdtPr>
    <w:sdtEndPr/>
    <w:sdtContent>
      <w:p w14:paraId="151AB7ED" w14:textId="77777777" w:rsidR="003766DE" w:rsidRDefault="003766DE">
        <w:pPr>
          <w:pStyle w:val="Footer"/>
          <w:jc w:val="right"/>
        </w:pPr>
        <w:r>
          <w:fldChar w:fldCharType="begin"/>
        </w:r>
        <w:r>
          <w:instrText xml:space="preserve"> PAGE   \* MERGEFORMAT </w:instrText>
        </w:r>
        <w:r>
          <w:fldChar w:fldCharType="separate"/>
        </w:r>
        <w:r>
          <w:rPr>
            <w:noProof/>
          </w:rPr>
          <w:t>55</w:t>
        </w:r>
        <w:r>
          <w:rPr>
            <w:noProof/>
          </w:rPr>
          <w:fldChar w:fldCharType="end"/>
        </w:r>
      </w:p>
    </w:sdtContent>
  </w:sdt>
  <w:p w14:paraId="3D0EC801" w14:textId="77777777" w:rsidR="003766DE" w:rsidRDefault="00376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E51B" w14:textId="77777777" w:rsidR="0025720E" w:rsidRDefault="0025720E" w:rsidP="00CD4497">
      <w:r>
        <w:separator/>
      </w:r>
    </w:p>
  </w:footnote>
  <w:footnote w:type="continuationSeparator" w:id="0">
    <w:p w14:paraId="3B3D1CD6" w14:textId="77777777" w:rsidR="0025720E" w:rsidRDefault="0025720E" w:rsidP="00CD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27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D21A11"/>
    <w:multiLevelType w:val="hybridMultilevel"/>
    <w:tmpl w:val="A1A23E60"/>
    <w:lvl w:ilvl="0" w:tplc="BD8C2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FB26C0"/>
    <w:multiLevelType w:val="multilevel"/>
    <w:tmpl w:val="7940FB8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8D86D7E"/>
    <w:multiLevelType w:val="hybridMultilevel"/>
    <w:tmpl w:val="B07644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F6D96"/>
    <w:multiLevelType w:val="singleLevel"/>
    <w:tmpl w:val="9B6886BA"/>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B0B4565"/>
    <w:multiLevelType w:val="hybridMultilevel"/>
    <w:tmpl w:val="F842C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E69B5"/>
    <w:multiLevelType w:val="singleLevel"/>
    <w:tmpl w:val="9B6886BA"/>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E00C8"/>
    <w:multiLevelType w:val="hybridMultilevel"/>
    <w:tmpl w:val="6F687EAE"/>
    <w:lvl w:ilvl="0" w:tplc="FFFFFFFF">
      <w:start w:val="1"/>
      <w:numFmt w:val="decimal"/>
      <w:lvlText w:val="%1."/>
      <w:lvlJc w:val="left"/>
      <w:pPr>
        <w:tabs>
          <w:tab w:val="num" w:pos="720"/>
        </w:tabs>
        <w:ind w:left="720" w:hanging="360"/>
      </w:pPr>
      <w:rPr>
        <w:rFonts w:hint="default"/>
        <w:strike w:val="0"/>
        <w:szCs w:val="24"/>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8517F16"/>
    <w:multiLevelType w:val="hybridMultilevel"/>
    <w:tmpl w:val="AC5276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0A5053"/>
    <w:multiLevelType w:val="hybridMultilevel"/>
    <w:tmpl w:val="EAAC7F9E"/>
    <w:lvl w:ilvl="0" w:tplc="B1C2DD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710683"/>
    <w:multiLevelType w:val="singleLevel"/>
    <w:tmpl w:val="9B6886BA"/>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CE3785D"/>
    <w:multiLevelType w:val="hybridMultilevel"/>
    <w:tmpl w:val="B5364E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131D82"/>
    <w:multiLevelType w:val="singleLevel"/>
    <w:tmpl w:val="C2E07F26"/>
    <w:lvl w:ilvl="0">
      <w:start w:val="1"/>
      <w:numFmt w:val="decimal"/>
      <w:lvlText w:val="(%1)"/>
      <w:lvlJc w:val="left"/>
      <w:pPr>
        <w:tabs>
          <w:tab w:val="num" w:pos="1890"/>
        </w:tabs>
        <w:ind w:left="1890" w:hanging="360"/>
      </w:pPr>
      <w:rPr>
        <w:rFonts w:hint="default"/>
        <w:strike w:val="0"/>
      </w:rPr>
    </w:lvl>
  </w:abstractNum>
  <w:abstractNum w:abstractNumId="14" w15:restartNumberingAfterBreak="0">
    <w:nsid w:val="1E5D0F6C"/>
    <w:multiLevelType w:val="singleLevel"/>
    <w:tmpl w:val="9B6886BA"/>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20686069"/>
    <w:multiLevelType w:val="hybridMultilevel"/>
    <w:tmpl w:val="1382CAE0"/>
    <w:lvl w:ilvl="0" w:tplc="664A80A0">
      <w:start w:val="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8852846"/>
    <w:multiLevelType w:val="hybridMultilevel"/>
    <w:tmpl w:val="6E10D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07C94"/>
    <w:multiLevelType w:val="hybridMultilevel"/>
    <w:tmpl w:val="039CC3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EB51231"/>
    <w:multiLevelType w:val="hybridMultilevel"/>
    <w:tmpl w:val="2780B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FA5EA1"/>
    <w:multiLevelType w:val="singleLevel"/>
    <w:tmpl w:val="9B6886BA"/>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332B455B"/>
    <w:multiLevelType w:val="hybridMultilevel"/>
    <w:tmpl w:val="0BF04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80DB4"/>
    <w:multiLevelType w:val="hybridMultilevel"/>
    <w:tmpl w:val="A3520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EC05D8"/>
    <w:multiLevelType w:val="singleLevel"/>
    <w:tmpl w:val="9B6886BA"/>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1AF114D"/>
    <w:multiLevelType w:val="hybridMultilevel"/>
    <w:tmpl w:val="F0B059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02674C"/>
    <w:multiLevelType w:val="hybridMultilevel"/>
    <w:tmpl w:val="B2BA2534"/>
    <w:lvl w:ilvl="0" w:tplc="969077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B1492E"/>
    <w:multiLevelType w:val="singleLevel"/>
    <w:tmpl w:val="4FEC67D2"/>
    <w:lvl w:ilvl="0">
      <w:start w:val="1"/>
      <w:numFmt w:val="lowerLetter"/>
      <w:lvlText w:val="%1."/>
      <w:lvlJc w:val="left"/>
      <w:pPr>
        <w:tabs>
          <w:tab w:val="num" w:pos="1080"/>
        </w:tabs>
        <w:ind w:left="1080" w:hanging="360"/>
      </w:pPr>
      <w:rPr>
        <w:rFonts w:hint="default"/>
      </w:rPr>
    </w:lvl>
  </w:abstractNum>
  <w:abstractNum w:abstractNumId="26" w15:restartNumberingAfterBreak="0">
    <w:nsid w:val="49DA657B"/>
    <w:multiLevelType w:val="hybridMultilevel"/>
    <w:tmpl w:val="FE14F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5D19C4"/>
    <w:multiLevelType w:val="hybridMultilevel"/>
    <w:tmpl w:val="5A189D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42C4A"/>
    <w:multiLevelType w:val="hybridMultilevel"/>
    <w:tmpl w:val="C0B8E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4241F6"/>
    <w:multiLevelType w:val="hybridMultilevel"/>
    <w:tmpl w:val="898646A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0E41D5"/>
    <w:multiLevelType w:val="hybridMultilevel"/>
    <w:tmpl w:val="70C6FF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9D04461"/>
    <w:multiLevelType w:val="hybridMultilevel"/>
    <w:tmpl w:val="F552D3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0C3773E"/>
    <w:multiLevelType w:val="singleLevel"/>
    <w:tmpl w:val="9B6886BA"/>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60E2196A"/>
    <w:multiLevelType w:val="hybridMultilevel"/>
    <w:tmpl w:val="4FBE9FE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6D3FF5"/>
    <w:multiLevelType w:val="hybridMultilevel"/>
    <w:tmpl w:val="C67041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89626F"/>
    <w:multiLevelType w:val="hybridMultilevel"/>
    <w:tmpl w:val="3064B9EC"/>
    <w:lvl w:ilvl="0" w:tplc="9CEC9F66">
      <w:start w:val="1"/>
      <w:numFmt w:val="decimal"/>
      <w:lvlText w:val="%1."/>
      <w:lvlJc w:val="left"/>
      <w:pPr>
        <w:ind w:left="2160" w:hanging="720"/>
      </w:pPr>
      <w:rPr>
        <w:rFonts w:hint="default"/>
      </w:rPr>
    </w:lvl>
    <w:lvl w:ilvl="1" w:tplc="3468FC98">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3E92690"/>
    <w:multiLevelType w:val="hybridMultilevel"/>
    <w:tmpl w:val="15BE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B2C21"/>
    <w:multiLevelType w:val="hybridMultilevel"/>
    <w:tmpl w:val="8F509A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C5655B"/>
    <w:multiLevelType w:val="hybridMultilevel"/>
    <w:tmpl w:val="2480B7FE"/>
    <w:lvl w:ilvl="0" w:tplc="F74E0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7126514"/>
    <w:multiLevelType w:val="hybridMultilevel"/>
    <w:tmpl w:val="16D2DB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A82434"/>
    <w:multiLevelType w:val="hybridMultilevel"/>
    <w:tmpl w:val="ADA63480"/>
    <w:lvl w:ilvl="0" w:tplc="AAA4E9A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6D220BE2"/>
    <w:multiLevelType w:val="multilevel"/>
    <w:tmpl w:val="17A2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156872"/>
    <w:multiLevelType w:val="hybridMultilevel"/>
    <w:tmpl w:val="3B9AD6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640175"/>
    <w:multiLevelType w:val="singleLevel"/>
    <w:tmpl w:val="9B6886BA"/>
    <w:lvl w:ilvl="0">
      <w:start w:val="1"/>
      <w:numFmt w:val="bullet"/>
      <w:lvlText w:val=""/>
      <w:lvlJc w:val="left"/>
      <w:pPr>
        <w:tabs>
          <w:tab w:val="num" w:pos="360"/>
        </w:tabs>
        <w:ind w:left="360" w:hanging="360"/>
      </w:pPr>
      <w:rPr>
        <w:rFonts w:ascii="Symbol" w:hAnsi="Symbol" w:hint="default"/>
        <w:sz w:val="16"/>
      </w:rPr>
    </w:lvl>
  </w:abstractNum>
  <w:abstractNum w:abstractNumId="44" w15:restartNumberingAfterBreak="0">
    <w:nsid w:val="72602162"/>
    <w:multiLevelType w:val="hybridMultilevel"/>
    <w:tmpl w:val="FF3C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D15987"/>
    <w:multiLevelType w:val="hybridMultilevel"/>
    <w:tmpl w:val="16D2DB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927F56"/>
    <w:multiLevelType w:val="hybridMultilevel"/>
    <w:tmpl w:val="A708632C"/>
    <w:lvl w:ilvl="0" w:tplc="FFFFFFFF">
      <w:start w:val="9"/>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16cid:durableId="125781509">
    <w:abstractNumId w:val="0"/>
  </w:num>
  <w:num w:numId="2" w16cid:durableId="1979992681">
    <w:abstractNumId w:val="25"/>
  </w:num>
  <w:num w:numId="3" w16cid:durableId="1112743009">
    <w:abstractNumId w:val="13"/>
  </w:num>
  <w:num w:numId="4" w16cid:durableId="1091900069">
    <w:abstractNumId w:val="46"/>
  </w:num>
  <w:num w:numId="5" w16cid:durableId="2017727158">
    <w:abstractNumId w:val="8"/>
  </w:num>
  <w:num w:numId="6" w16cid:durableId="1746100993">
    <w:abstractNumId w:val="6"/>
  </w:num>
  <w:num w:numId="7" w16cid:durableId="896822310">
    <w:abstractNumId w:val="14"/>
  </w:num>
  <w:num w:numId="8" w16cid:durableId="453986497">
    <w:abstractNumId w:val="43"/>
  </w:num>
  <w:num w:numId="9" w16cid:durableId="424880660">
    <w:abstractNumId w:val="22"/>
  </w:num>
  <w:num w:numId="10" w16cid:durableId="346760966">
    <w:abstractNumId w:val="19"/>
  </w:num>
  <w:num w:numId="11" w16cid:durableId="973173837">
    <w:abstractNumId w:val="11"/>
  </w:num>
  <w:num w:numId="12" w16cid:durableId="733165826">
    <w:abstractNumId w:val="4"/>
  </w:num>
  <w:num w:numId="13" w16cid:durableId="1054154987">
    <w:abstractNumId w:val="32"/>
  </w:num>
  <w:num w:numId="14" w16cid:durableId="978339748">
    <w:abstractNumId w:val="40"/>
  </w:num>
  <w:num w:numId="15" w16cid:durableId="1070497215">
    <w:abstractNumId w:val="26"/>
  </w:num>
  <w:num w:numId="16" w16cid:durableId="1946381407">
    <w:abstractNumId w:val="38"/>
  </w:num>
  <w:num w:numId="17" w16cid:durableId="1333216221">
    <w:abstractNumId w:val="39"/>
  </w:num>
  <w:num w:numId="18" w16cid:durableId="962806263">
    <w:abstractNumId w:val="1"/>
  </w:num>
  <w:num w:numId="19" w16cid:durableId="312956389">
    <w:abstractNumId w:val="42"/>
  </w:num>
  <w:num w:numId="20" w16cid:durableId="959722110">
    <w:abstractNumId w:val="35"/>
  </w:num>
  <w:num w:numId="21" w16cid:durableId="1123883403">
    <w:abstractNumId w:val="21"/>
  </w:num>
  <w:num w:numId="22" w16cid:durableId="248581368">
    <w:abstractNumId w:val="24"/>
  </w:num>
  <w:num w:numId="23" w16cid:durableId="1439564899">
    <w:abstractNumId w:val="28"/>
  </w:num>
  <w:num w:numId="24" w16cid:durableId="367993023">
    <w:abstractNumId w:val="10"/>
  </w:num>
  <w:num w:numId="25" w16cid:durableId="302544062">
    <w:abstractNumId w:val="18"/>
  </w:num>
  <w:num w:numId="26" w16cid:durableId="346911654">
    <w:abstractNumId w:val="15"/>
  </w:num>
  <w:num w:numId="27" w16cid:durableId="910114480">
    <w:abstractNumId w:val="20"/>
  </w:num>
  <w:num w:numId="28" w16cid:durableId="1134450195">
    <w:abstractNumId w:val="9"/>
  </w:num>
  <w:num w:numId="29" w16cid:durableId="986320179">
    <w:abstractNumId w:val="5"/>
  </w:num>
  <w:num w:numId="30" w16cid:durableId="53704782">
    <w:abstractNumId w:val="23"/>
  </w:num>
  <w:num w:numId="31" w16cid:durableId="1502089170">
    <w:abstractNumId w:val="12"/>
  </w:num>
  <w:num w:numId="32" w16cid:durableId="1357657146">
    <w:abstractNumId w:val="29"/>
  </w:num>
  <w:num w:numId="33" w16cid:durableId="1288509349">
    <w:abstractNumId w:val="3"/>
  </w:num>
  <w:num w:numId="34" w16cid:durableId="732849884">
    <w:abstractNumId w:val="27"/>
  </w:num>
  <w:num w:numId="35" w16cid:durableId="1667978980">
    <w:abstractNumId w:val="33"/>
  </w:num>
  <w:num w:numId="36" w16cid:durableId="5904631">
    <w:abstractNumId w:val="30"/>
  </w:num>
  <w:num w:numId="37" w16cid:durableId="331567179">
    <w:abstractNumId w:val="17"/>
  </w:num>
  <w:num w:numId="38" w16cid:durableId="2048679056">
    <w:abstractNumId w:val="45"/>
  </w:num>
  <w:num w:numId="39" w16cid:durableId="1419212621">
    <w:abstractNumId w:val="7"/>
  </w:num>
  <w:num w:numId="40" w16cid:durableId="1459714247">
    <w:abstractNumId w:val="2"/>
  </w:num>
  <w:num w:numId="41" w16cid:durableId="513884048">
    <w:abstractNumId w:val="36"/>
  </w:num>
  <w:num w:numId="42" w16cid:durableId="184901724">
    <w:abstractNumId w:val="41"/>
  </w:num>
  <w:num w:numId="43" w16cid:durableId="340132979">
    <w:abstractNumId w:val="44"/>
  </w:num>
  <w:num w:numId="44" w16cid:durableId="1840655446">
    <w:abstractNumId w:val="34"/>
  </w:num>
  <w:num w:numId="45" w16cid:durableId="1215192852">
    <w:abstractNumId w:val="31"/>
  </w:num>
  <w:num w:numId="46" w16cid:durableId="1395423279">
    <w:abstractNumId w:val="37"/>
  </w:num>
  <w:num w:numId="47" w16cid:durableId="5566366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Pitkin">
    <w15:presenceInfo w15:providerId="Windows Live" w15:userId="568020c9f1ee1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6D"/>
    <w:rsid w:val="000113D7"/>
    <w:rsid w:val="00017F58"/>
    <w:rsid w:val="0003268B"/>
    <w:rsid w:val="00034BDB"/>
    <w:rsid w:val="00041C14"/>
    <w:rsid w:val="000429A9"/>
    <w:rsid w:val="00044C19"/>
    <w:rsid w:val="00045779"/>
    <w:rsid w:val="00052F6D"/>
    <w:rsid w:val="000548F6"/>
    <w:rsid w:val="0005610D"/>
    <w:rsid w:val="000567C7"/>
    <w:rsid w:val="00057523"/>
    <w:rsid w:val="000669F1"/>
    <w:rsid w:val="000819ED"/>
    <w:rsid w:val="00094BA0"/>
    <w:rsid w:val="00096EFB"/>
    <w:rsid w:val="000A3351"/>
    <w:rsid w:val="000B25C1"/>
    <w:rsid w:val="000B2C88"/>
    <w:rsid w:val="000B7EB1"/>
    <w:rsid w:val="000D49CE"/>
    <w:rsid w:val="000D772A"/>
    <w:rsid w:val="000E4CF1"/>
    <w:rsid w:val="000F7BE8"/>
    <w:rsid w:val="00101F3A"/>
    <w:rsid w:val="001022D8"/>
    <w:rsid w:val="00111791"/>
    <w:rsid w:val="001117F5"/>
    <w:rsid w:val="001211E1"/>
    <w:rsid w:val="00123094"/>
    <w:rsid w:val="00126A1C"/>
    <w:rsid w:val="00126ACF"/>
    <w:rsid w:val="00132B28"/>
    <w:rsid w:val="00133205"/>
    <w:rsid w:val="001534B7"/>
    <w:rsid w:val="0015645D"/>
    <w:rsid w:val="00162BC4"/>
    <w:rsid w:val="00171AD4"/>
    <w:rsid w:val="00180EA3"/>
    <w:rsid w:val="0018438B"/>
    <w:rsid w:val="001873C8"/>
    <w:rsid w:val="00191AC6"/>
    <w:rsid w:val="001A58F4"/>
    <w:rsid w:val="001A6E76"/>
    <w:rsid w:val="001A7F4A"/>
    <w:rsid w:val="001B2633"/>
    <w:rsid w:val="001B3CE4"/>
    <w:rsid w:val="001C4E6E"/>
    <w:rsid w:val="001D3C90"/>
    <w:rsid w:val="001E0C02"/>
    <w:rsid w:val="001E31B5"/>
    <w:rsid w:val="001E7ABA"/>
    <w:rsid w:val="001F0C95"/>
    <w:rsid w:val="001F2CDB"/>
    <w:rsid w:val="001F34EF"/>
    <w:rsid w:val="001F76FD"/>
    <w:rsid w:val="0020464B"/>
    <w:rsid w:val="00205625"/>
    <w:rsid w:val="002061AC"/>
    <w:rsid w:val="002140C3"/>
    <w:rsid w:val="00215638"/>
    <w:rsid w:val="00215C6B"/>
    <w:rsid w:val="002221B8"/>
    <w:rsid w:val="0022273C"/>
    <w:rsid w:val="00230C04"/>
    <w:rsid w:val="00232C4D"/>
    <w:rsid w:val="00242CD9"/>
    <w:rsid w:val="002431CF"/>
    <w:rsid w:val="00246AB0"/>
    <w:rsid w:val="002502AB"/>
    <w:rsid w:val="00253863"/>
    <w:rsid w:val="00255DC0"/>
    <w:rsid w:val="0025720E"/>
    <w:rsid w:val="002628DF"/>
    <w:rsid w:val="00262D68"/>
    <w:rsid w:val="00262F89"/>
    <w:rsid w:val="00264E57"/>
    <w:rsid w:val="002702B0"/>
    <w:rsid w:val="002753F7"/>
    <w:rsid w:val="00291A0A"/>
    <w:rsid w:val="002958D0"/>
    <w:rsid w:val="002A1ECF"/>
    <w:rsid w:val="002A3EF6"/>
    <w:rsid w:val="002A4F64"/>
    <w:rsid w:val="002B1BF5"/>
    <w:rsid w:val="002B3AF2"/>
    <w:rsid w:val="002C3A27"/>
    <w:rsid w:val="002C4B1B"/>
    <w:rsid w:val="002F3734"/>
    <w:rsid w:val="002F3CE0"/>
    <w:rsid w:val="00312B75"/>
    <w:rsid w:val="0032010B"/>
    <w:rsid w:val="00322DB4"/>
    <w:rsid w:val="0034329E"/>
    <w:rsid w:val="00353AEA"/>
    <w:rsid w:val="00354DF6"/>
    <w:rsid w:val="00357690"/>
    <w:rsid w:val="0036233C"/>
    <w:rsid w:val="00364C67"/>
    <w:rsid w:val="00373BB2"/>
    <w:rsid w:val="003766DE"/>
    <w:rsid w:val="003B1DF0"/>
    <w:rsid w:val="003B3545"/>
    <w:rsid w:val="003D4C2F"/>
    <w:rsid w:val="003E5D13"/>
    <w:rsid w:val="003F07A8"/>
    <w:rsid w:val="003F47B9"/>
    <w:rsid w:val="00404F79"/>
    <w:rsid w:val="0041299E"/>
    <w:rsid w:val="004207D3"/>
    <w:rsid w:val="00434CFE"/>
    <w:rsid w:val="00435582"/>
    <w:rsid w:val="00445438"/>
    <w:rsid w:val="00453197"/>
    <w:rsid w:val="00460C02"/>
    <w:rsid w:val="00467933"/>
    <w:rsid w:val="004742FD"/>
    <w:rsid w:val="0048527D"/>
    <w:rsid w:val="00492ABE"/>
    <w:rsid w:val="004969EB"/>
    <w:rsid w:val="004A4FCD"/>
    <w:rsid w:val="004A7D4F"/>
    <w:rsid w:val="004C0CB7"/>
    <w:rsid w:val="004C4DE9"/>
    <w:rsid w:val="004D7D5F"/>
    <w:rsid w:val="004E1196"/>
    <w:rsid w:val="004E3372"/>
    <w:rsid w:val="004F117C"/>
    <w:rsid w:val="004F4154"/>
    <w:rsid w:val="0051356B"/>
    <w:rsid w:val="005148B9"/>
    <w:rsid w:val="00524C0C"/>
    <w:rsid w:val="00526754"/>
    <w:rsid w:val="0053099F"/>
    <w:rsid w:val="0053195A"/>
    <w:rsid w:val="005347B6"/>
    <w:rsid w:val="00537AE1"/>
    <w:rsid w:val="0054092D"/>
    <w:rsid w:val="005452D4"/>
    <w:rsid w:val="005517F9"/>
    <w:rsid w:val="005836D1"/>
    <w:rsid w:val="00583BDA"/>
    <w:rsid w:val="00583DC7"/>
    <w:rsid w:val="005847B7"/>
    <w:rsid w:val="005869AD"/>
    <w:rsid w:val="00592BE2"/>
    <w:rsid w:val="005936A5"/>
    <w:rsid w:val="005A1CFD"/>
    <w:rsid w:val="005A2BD3"/>
    <w:rsid w:val="005A5C69"/>
    <w:rsid w:val="005B1DD2"/>
    <w:rsid w:val="005B3ADD"/>
    <w:rsid w:val="005C0AFC"/>
    <w:rsid w:val="005C2026"/>
    <w:rsid w:val="005D793D"/>
    <w:rsid w:val="005E280A"/>
    <w:rsid w:val="005F1BBD"/>
    <w:rsid w:val="005F57C6"/>
    <w:rsid w:val="005F7190"/>
    <w:rsid w:val="00603987"/>
    <w:rsid w:val="006039C8"/>
    <w:rsid w:val="00606ED8"/>
    <w:rsid w:val="00610B85"/>
    <w:rsid w:val="00620B4E"/>
    <w:rsid w:val="00642CB1"/>
    <w:rsid w:val="00643F3E"/>
    <w:rsid w:val="0064642F"/>
    <w:rsid w:val="006669FE"/>
    <w:rsid w:val="0068004C"/>
    <w:rsid w:val="00681A6D"/>
    <w:rsid w:val="0068428A"/>
    <w:rsid w:val="00694EF1"/>
    <w:rsid w:val="006A7373"/>
    <w:rsid w:val="006A7C5C"/>
    <w:rsid w:val="006B0FCD"/>
    <w:rsid w:val="006C2F1E"/>
    <w:rsid w:val="006C5AD3"/>
    <w:rsid w:val="006C769B"/>
    <w:rsid w:val="006D0D9F"/>
    <w:rsid w:val="006D2E49"/>
    <w:rsid w:val="006D68B1"/>
    <w:rsid w:val="006E183F"/>
    <w:rsid w:val="006E60D9"/>
    <w:rsid w:val="006E7086"/>
    <w:rsid w:val="006E75B4"/>
    <w:rsid w:val="006F2DE9"/>
    <w:rsid w:val="00700BEC"/>
    <w:rsid w:val="007025C8"/>
    <w:rsid w:val="00721B28"/>
    <w:rsid w:val="00723FDE"/>
    <w:rsid w:val="007501D9"/>
    <w:rsid w:val="0075124E"/>
    <w:rsid w:val="00752F68"/>
    <w:rsid w:val="007629B1"/>
    <w:rsid w:val="00766BC8"/>
    <w:rsid w:val="00775F41"/>
    <w:rsid w:val="007969F9"/>
    <w:rsid w:val="007A5776"/>
    <w:rsid w:val="007B34AE"/>
    <w:rsid w:val="007D1F00"/>
    <w:rsid w:val="007D215F"/>
    <w:rsid w:val="007D3674"/>
    <w:rsid w:val="007D3AA0"/>
    <w:rsid w:val="007D519F"/>
    <w:rsid w:val="007E2383"/>
    <w:rsid w:val="007E3E48"/>
    <w:rsid w:val="007F55A2"/>
    <w:rsid w:val="00813AC8"/>
    <w:rsid w:val="00817F86"/>
    <w:rsid w:val="00821679"/>
    <w:rsid w:val="00826C6D"/>
    <w:rsid w:val="008330BC"/>
    <w:rsid w:val="00836257"/>
    <w:rsid w:val="00841241"/>
    <w:rsid w:val="0084593B"/>
    <w:rsid w:val="00845E24"/>
    <w:rsid w:val="00852CD9"/>
    <w:rsid w:val="00856465"/>
    <w:rsid w:val="0087233A"/>
    <w:rsid w:val="00872659"/>
    <w:rsid w:val="0087332F"/>
    <w:rsid w:val="00877572"/>
    <w:rsid w:val="008910E2"/>
    <w:rsid w:val="008917FA"/>
    <w:rsid w:val="00891B81"/>
    <w:rsid w:val="008A4332"/>
    <w:rsid w:val="008A766B"/>
    <w:rsid w:val="008B2D00"/>
    <w:rsid w:val="008B3C77"/>
    <w:rsid w:val="008B52ED"/>
    <w:rsid w:val="008E49E4"/>
    <w:rsid w:val="008F0180"/>
    <w:rsid w:val="008F546C"/>
    <w:rsid w:val="008F6D8C"/>
    <w:rsid w:val="0091446A"/>
    <w:rsid w:val="009164D2"/>
    <w:rsid w:val="00922A0E"/>
    <w:rsid w:val="00930173"/>
    <w:rsid w:val="009316C8"/>
    <w:rsid w:val="00953EA6"/>
    <w:rsid w:val="00965C55"/>
    <w:rsid w:val="00975AD6"/>
    <w:rsid w:val="0099165F"/>
    <w:rsid w:val="0099541D"/>
    <w:rsid w:val="00996517"/>
    <w:rsid w:val="009A0A23"/>
    <w:rsid w:val="009A0FE0"/>
    <w:rsid w:val="009A49AC"/>
    <w:rsid w:val="009A4BFD"/>
    <w:rsid w:val="009C083E"/>
    <w:rsid w:val="009C6B8E"/>
    <w:rsid w:val="009E1454"/>
    <w:rsid w:val="009E3D9D"/>
    <w:rsid w:val="009E4432"/>
    <w:rsid w:val="009E4E5E"/>
    <w:rsid w:val="00A2641B"/>
    <w:rsid w:val="00A30E51"/>
    <w:rsid w:val="00A3161D"/>
    <w:rsid w:val="00A31799"/>
    <w:rsid w:val="00A36BEE"/>
    <w:rsid w:val="00A50FD0"/>
    <w:rsid w:val="00A52733"/>
    <w:rsid w:val="00A5388A"/>
    <w:rsid w:val="00A604E1"/>
    <w:rsid w:val="00A63BAA"/>
    <w:rsid w:val="00A75355"/>
    <w:rsid w:val="00A80A91"/>
    <w:rsid w:val="00A836B1"/>
    <w:rsid w:val="00A83BBB"/>
    <w:rsid w:val="00A87165"/>
    <w:rsid w:val="00A901B7"/>
    <w:rsid w:val="00A92A4E"/>
    <w:rsid w:val="00AA3C5F"/>
    <w:rsid w:val="00AB15E8"/>
    <w:rsid w:val="00AB225F"/>
    <w:rsid w:val="00AB454A"/>
    <w:rsid w:val="00AD7535"/>
    <w:rsid w:val="00AE1313"/>
    <w:rsid w:val="00B01B2B"/>
    <w:rsid w:val="00B05D81"/>
    <w:rsid w:val="00B0740D"/>
    <w:rsid w:val="00B1414F"/>
    <w:rsid w:val="00B22B5D"/>
    <w:rsid w:val="00B26037"/>
    <w:rsid w:val="00B36CF8"/>
    <w:rsid w:val="00B40D71"/>
    <w:rsid w:val="00B43EB8"/>
    <w:rsid w:val="00B452AC"/>
    <w:rsid w:val="00B45713"/>
    <w:rsid w:val="00B5457D"/>
    <w:rsid w:val="00B55C64"/>
    <w:rsid w:val="00B60D78"/>
    <w:rsid w:val="00B65D3A"/>
    <w:rsid w:val="00B72A66"/>
    <w:rsid w:val="00B77A8B"/>
    <w:rsid w:val="00B81DF4"/>
    <w:rsid w:val="00B84720"/>
    <w:rsid w:val="00B91454"/>
    <w:rsid w:val="00B91F30"/>
    <w:rsid w:val="00B97198"/>
    <w:rsid w:val="00BD2E1B"/>
    <w:rsid w:val="00BE38B6"/>
    <w:rsid w:val="00BF3592"/>
    <w:rsid w:val="00C0584E"/>
    <w:rsid w:val="00C10A05"/>
    <w:rsid w:val="00C126AF"/>
    <w:rsid w:val="00C161BD"/>
    <w:rsid w:val="00C27908"/>
    <w:rsid w:val="00C3339F"/>
    <w:rsid w:val="00C629F0"/>
    <w:rsid w:val="00C8618D"/>
    <w:rsid w:val="00C92061"/>
    <w:rsid w:val="00C928D8"/>
    <w:rsid w:val="00C92D0F"/>
    <w:rsid w:val="00C93311"/>
    <w:rsid w:val="00C9599A"/>
    <w:rsid w:val="00CA7E1D"/>
    <w:rsid w:val="00CB3742"/>
    <w:rsid w:val="00CB5C21"/>
    <w:rsid w:val="00CD4497"/>
    <w:rsid w:val="00CD5A2B"/>
    <w:rsid w:val="00CD637C"/>
    <w:rsid w:val="00CE305C"/>
    <w:rsid w:val="00CF4C75"/>
    <w:rsid w:val="00CF5A7A"/>
    <w:rsid w:val="00CF5DD3"/>
    <w:rsid w:val="00CF73A0"/>
    <w:rsid w:val="00CF7FF1"/>
    <w:rsid w:val="00D07C45"/>
    <w:rsid w:val="00D11183"/>
    <w:rsid w:val="00D1486A"/>
    <w:rsid w:val="00D21BA8"/>
    <w:rsid w:val="00D31F46"/>
    <w:rsid w:val="00D33ECC"/>
    <w:rsid w:val="00D34EBD"/>
    <w:rsid w:val="00D36CBF"/>
    <w:rsid w:val="00D401CF"/>
    <w:rsid w:val="00D55B09"/>
    <w:rsid w:val="00D7173D"/>
    <w:rsid w:val="00D804C6"/>
    <w:rsid w:val="00D81F59"/>
    <w:rsid w:val="00D86E24"/>
    <w:rsid w:val="00DA63A6"/>
    <w:rsid w:val="00DB0461"/>
    <w:rsid w:val="00DB4F8A"/>
    <w:rsid w:val="00DC418B"/>
    <w:rsid w:val="00DC5196"/>
    <w:rsid w:val="00DE6FB4"/>
    <w:rsid w:val="00DF1758"/>
    <w:rsid w:val="00DF5330"/>
    <w:rsid w:val="00E007C6"/>
    <w:rsid w:val="00E02EE4"/>
    <w:rsid w:val="00E10AD9"/>
    <w:rsid w:val="00E137C9"/>
    <w:rsid w:val="00E16246"/>
    <w:rsid w:val="00E21F1F"/>
    <w:rsid w:val="00E22F41"/>
    <w:rsid w:val="00E22F56"/>
    <w:rsid w:val="00E3385E"/>
    <w:rsid w:val="00E357BA"/>
    <w:rsid w:val="00E37E7A"/>
    <w:rsid w:val="00E41956"/>
    <w:rsid w:val="00E4704B"/>
    <w:rsid w:val="00E478A6"/>
    <w:rsid w:val="00E501C1"/>
    <w:rsid w:val="00E61370"/>
    <w:rsid w:val="00E717D5"/>
    <w:rsid w:val="00E71E0A"/>
    <w:rsid w:val="00E86F45"/>
    <w:rsid w:val="00E91204"/>
    <w:rsid w:val="00E92626"/>
    <w:rsid w:val="00E9493E"/>
    <w:rsid w:val="00EB0FD2"/>
    <w:rsid w:val="00EB5894"/>
    <w:rsid w:val="00EC3287"/>
    <w:rsid w:val="00ED7980"/>
    <w:rsid w:val="00EE390D"/>
    <w:rsid w:val="00EE510F"/>
    <w:rsid w:val="00EF29D8"/>
    <w:rsid w:val="00EF61D9"/>
    <w:rsid w:val="00F00F5D"/>
    <w:rsid w:val="00F023B5"/>
    <w:rsid w:val="00F06982"/>
    <w:rsid w:val="00F105BB"/>
    <w:rsid w:val="00F20374"/>
    <w:rsid w:val="00F32A82"/>
    <w:rsid w:val="00F32D7E"/>
    <w:rsid w:val="00F416C3"/>
    <w:rsid w:val="00F4185D"/>
    <w:rsid w:val="00F44F03"/>
    <w:rsid w:val="00F452A9"/>
    <w:rsid w:val="00F50DDC"/>
    <w:rsid w:val="00F512B6"/>
    <w:rsid w:val="00F64CFC"/>
    <w:rsid w:val="00F66C29"/>
    <w:rsid w:val="00F751D6"/>
    <w:rsid w:val="00F80649"/>
    <w:rsid w:val="00F90C95"/>
    <w:rsid w:val="00F91940"/>
    <w:rsid w:val="00F91E36"/>
    <w:rsid w:val="00FA13F1"/>
    <w:rsid w:val="00FA2F2E"/>
    <w:rsid w:val="00FB164E"/>
    <w:rsid w:val="00FC3492"/>
    <w:rsid w:val="00FD1924"/>
    <w:rsid w:val="00FD2A84"/>
    <w:rsid w:val="00FD4B43"/>
    <w:rsid w:val="00FE0979"/>
    <w:rsid w:val="00FE373F"/>
    <w:rsid w:val="00FE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B930"/>
  <w15:docId w15:val="{307E80B9-FC2C-4FAE-82F8-E6C85111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A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41C14"/>
    <w:pPr>
      <w:widowControl w:val="0"/>
      <w:autoSpaceDE w:val="0"/>
      <w:autoSpaceDN w:val="0"/>
      <w:adjustRightInd w:val="0"/>
      <w:ind w:left="220"/>
      <w:outlineLvl w:val="0"/>
    </w:pPr>
    <w:rPr>
      <w:rFonts w:eastAsiaTheme="minorEastAsia"/>
      <w:b/>
      <w:bCs/>
    </w:rPr>
  </w:style>
  <w:style w:type="paragraph" w:styleId="Heading2">
    <w:name w:val="heading 2"/>
    <w:basedOn w:val="Normal"/>
    <w:next w:val="Normal"/>
    <w:link w:val="Heading2Char"/>
    <w:uiPriority w:val="1"/>
    <w:qFormat/>
    <w:rsid w:val="00041C14"/>
    <w:pPr>
      <w:widowControl w:val="0"/>
      <w:autoSpaceDE w:val="0"/>
      <w:autoSpaceDN w:val="0"/>
      <w:adjustRightInd w:val="0"/>
      <w:spacing w:before="79"/>
      <w:ind w:left="220"/>
      <w:outlineLvl w:val="1"/>
    </w:pPr>
    <w:rPr>
      <w:rFonts w:eastAsiaTheme="minorEastAs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A6D"/>
    <w:rPr>
      <w:rFonts w:ascii="Tahoma" w:hAnsi="Tahoma" w:cs="Tahoma"/>
      <w:sz w:val="16"/>
      <w:szCs w:val="16"/>
    </w:rPr>
  </w:style>
  <w:style w:type="character" w:customStyle="1" w:styleId="BalloonTextChar">
    <w:name w:val="Balloon Text Char"/>
    <w:basedOn w:val="DefaultParagraphFont"/>
    <w:link w:val="BalloonText"/>
    <w:uiPriority w:val="99"/>
    <w:semiHidden/>
    <w:rsid w:val="00681A6D"/>
    <w:rPr>
      <w:rFonts w:ascii="Tahoma" w:eastAsia="Times New Roman" w:hAnsi="Tahoma" w:cs="Tahoma"/>
      <w:sz w:val="16"/>
      <w:szCs w:val="16"/>
    </w:rPr>
  </w:style>
  <w:style w:type="paragraph" w:styleId="Header">
    <w:name w:val="header"/>
    <w:basedOn w:val="Normal"/>
    <w:link w:val="HeaderChar"/>
    <w:uiPriority w:val="99"/>
    <w:unhideWhenUsed/>
    <w:rsid w:val="00CD4497"/>
    <w:pPr>
      <w:tabs>
        <w:tab w:val="center" w:pos="4680"/>
        <w:tab w:val="right" w:pos="9360"/>
      </w:tabs>
    </w:pPr>
  </w:style>
  <w:style w:type="character" w:customStyle="1" w:styleId="HeaderChar">
    <w:name w:val="Header Char"/>
    <w:basedOn w:val="DefaultParagraphFont"/>
    <w:link w:val="Header"/>
    <w:uiPriority w:val="99"/>
    <w:rsid w:val="00CD44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4497"/>
    <w:pPr>
      <w:tabs>
        <w:tab w:val="center" w:pos="4680"/>
        <w:tab w:val="right" w:pos="9360"/>
      </w:tabs>
    </w:pPr>
  </w:style>
  <w:style w:type="character" w:customStyle="1" w:styleId="FooterChar">
    <w:name w:val="Footer Char"/>
    <w:basedOn w:val="DefaultParagraphFont"/>
    <w:link w:val="Footer"/>
    <w:uiPriority w:val="99"/>
    <w:rsid w:val="00CD449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75355"/>
    <w:pPr>
      <w:spacing w:after="120" w:line="480" w:lineRule="auto"/>
      <w:ind w:left="360"/>
    </w:pPr>
  </w:style>
  <w:style w:type="character" w:customStyle="1" w:styleId="BodyTextIndent2Char">
    <w:name w:val="Body Text Indent 2 Char"/>
    <w:basedOn w:val="DefaultParagraphFont"/>
    <w:link w:val="BodyTextIndent2"/>
    <w:uiPriority w:val="99"/>
    <w:semiHidden/>
    <w:rsid w:val="00A75355"/>
    <w:rPr>
      <w:rFonts w:ascii="Times New Roman" w:eastAsia="Times New Roman" w:hAnsi="Times New Roman" w:cs="Times New Roman"/>
      <w:sz w:val="24"/>
      <w:szCs w:val="24"/>
    </w:rPr>
  </w:style>
  <w:style w:type="paragraph" w:styleId="ListParagraph">
    <w:name w:val="List Paragraph"/>
    <w:basedOn w:val="Normal"/>
    <w:uiPriority w:val="34"/>
    <w:qFormat/>
    <w:rsid w:val="00821679"/>
    <w:pPr>
      <w:ind w:left="720"/>
      <w:contextualSpacing/>
    </w:pPr>
  </w:style>
  <w:style w:type="paragraph" w:styleId="BodyTextIndent">
    <w:name w:val="Body Text Indent"/>
    <w:basedOn w:val="Normal"/>
    <w:link w:val="BodyTextIndentChar"/>
    <w:uiPriority w:val="99"/>
    <w:unhideWhenUsed/>
    <w:rsid w:val="00FD1924"/>
    <w:pPr>
      <w:spacing w:after="120"/>
      <w:ind w:left="360"/>
    </w:pPr>
  </w:style>
  <w:style w:type="character" w:customStyle="1" w:styleId="BodyTextIndentChar">
    <w:name w:val="Body Text Indent Char"/>
    <w:basedOn w:val="DefaultParagraphFont"/>
    <w:link w:val="BodyTextIndent"/>
    <w:uiPriority w:val="99"/>
    <w:rsid w:val="00FD192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431C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31CF"/>
    <w:rPr>
      <w:rFonts w:ascii="Times New Roman" w:eastAsia="Times New Roman" w:hAnsi="Times New Roman" w:cs="Times New Roman"/>
      <w:sz w:val="16"/>
      <w:szCs w:val="16"/>
    </w:rPr>
  </w:style>
  <w:style w:type="paragraph" w:customStyle="1" w:styleId="Default">
    <w:name w:val="Default"/>
    <w:rsid w:val="00A2641B"/>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0669F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9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41C14"/>
    <w:pPr>
      <w:spacing w:after="120"/>
    </w:pPr>
  </w:style>
  <w:style w:type="character" w:customStyle="1" w:styleId="BodyTextChar">
    <w:name w:val="Body Text Char"/>
    <w:basedOn w:val="DefaultParagraphFont"/>
    <w:link w:val="BodyText"/>
    <w:uiPriority w:val="99"/>
    <w:rsid w:val="00041C1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041C14"/>
    <w:rPr>
      <w:rFonts w:ascii="Times New Roman" w:eastAsiaTheme="minorEastAsia" w:hAnsi="Times New Roman" w:cs="Times New Roman"/>
      <w:b/>
      <w:bCs/>
      <w:sz w:val="24"/>
      <w:szCs w:val="24"/>
    </w:rPr>
  </w:style>
  <w:style w:type="character" w:customStyle="1" w:styleId="Heading2Char">
    <w:name w:val="Heading 2 Char"/>
    <w:basedOn w:val="DefaultParagraphFont"/>
    <w:link w:val="Heading2"/>
    <w:uiPriority w:val="1"/>
    <w:rsid w:val="00041C14"/>
    <w:rPr>
      <w:rFonts w:ascii="Times New Roman" w:eastAsiaTheme="minorEastAsia" w:hAnsi="Times New Roman" w:cs="Times New Roman"/>
      <w:b/>
      <w:bCs/>
      <w:i/>
      <w:iCs/>
      <w:sz w:val="24"/>
      <w:szCs w:val="24"/>
    </w:rPr>
  </w:style>
  <w:style w:type="paragraph" w:styleId="NormalWeb">
    <w:name w:val="Normal (Web)"/>
    <w:basedOn w:val="Normal"/>
    <w:uiPriority w:val="99"/>
    <w:semiHidden/>
    <w:unhideWhenUsed/>
    <w:rsid w:val="00CF4C75"/>
    <w:pPr>
      <w:spacing w:before="100" w:beforeAutospacing="1" w:after="100" w:afterAutospacing="1"/>
    </w:pPr>
  </w:style>
  <w:style w:type="character" w:styleId="Strong">
    <w:name w:val="Strong"/>
    <w:basedOn w:val="DefaultParagraphFont"/>
    <w:uiPriority w:val="22"/>
    <w:qFormat/>
    <w:rsid w:val="00CF4C75"/>
    <w:rPr>
      <w:b/>
      <w:bCs/>
    </w:rPr>
  </w:style>
  <w:style w:type="character" w:styleId="Hyperlink">
    <w:name w:val="Hyperlink"/>
    <w:basedOn w:val="DefaultParagraphFont"/>
    <w:uiPriority w:val="99"/>
    <w:semiHidden/>
    <w:unhideWhenUsed/>
    <w:rsid w:val="00CF4C75"/>
    <w:rPr>
      <w:color w:val="0000FF"/>
      <w:u w:val="single"/>
    </w:rPr>
  </w:style>
  <w:style w:type="paragraph" w:styleId="Revision">
    <w:name w:val="Revision"/>
    <w:hidden/>
    <w:uiPriority w:val="99"/>
    <w:semiHidden/>
    <w:rsid w:val="005C20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229">
      <w:bodyDiv w:val="1"/>
      <w:marLeft w:val="0"/>
      <w:marRight w:val="0"/>
      <w:marTop w:val="0"/>
      <w:marBottom w:val="0"/>
      <w:divBdr>
        <w:top w:val="none" w:sz="0" w:space="0" w:color="auto"/>
        <w:left w:val="none" w:sz="0" w:space="0" w:color="auto"/>
        <w:bottom w:val="none" w:sz="0" w:space="0" w:color="auto"/>
        <w:right w:val="none" w:sz="0" w:space="0" w:color="auto"/>
      </w:divBdr>
    </w:div>
    <w:div w:id="178004670">
      <w:bodyDiv w:val="1"/>
      <w:marLeft w:val="0"/>
      <w:marRight w:val="0"/>
      <w:marTop w:val="0"/>
      <w:marBottom w:val="0"/>
      <w:divBdr>
        <w:top w:val="none" w:sz="0" w:space="0" w:color="auto"/>
        <w:left w:val="none" w:sz="0" w:space="0" w:color="auto"/>
        <w:bottom w:val="none" w:sz="0" w:space="0" w:color="auto"/>
        <w:right w:val="none" w:sz="0" w:space="0" w:color="auto"/>
      </w:divBdr>
    </w:div>
    <w:div w:id="189611779">
      <w:bodyDiv w:val="1"/>
      <w:marLeft w:val="0"/>
      <w:marRight w:val="0"/>
      <w:marTop w:val="0"/>
      <w:marBottom w:val="0"/>
      <w:divBdr>
        <w:top w:val="none" w:sz="0" w:space="0" w:color="auto"/>
        <w:left w:val="none" w:sz="0" w:space="0" w:color="auto"/>
        <w:bottom w:val="none" w:sz="0" w:space="0" w:color="auto"/>
        <w:right w:val="none" w:sz="0" w:space="0" w:color="auto"/>
      </w:divBdr>
    </w:div>
    <w:div w:id="253901508">
      <w:bodyDiv w:val="1"/>
      <w:marLeft w:val="0"/>
      <w:marRight w:val="0"/>
      <w:marTop w:val="0"/>
      <w:marBottom w:val="0"/>
      <w:divBdr>
        <w:top w:val="none" w:sz="0" w:space="0" w:color="auto"/>
        <w:left w:val="none" w:sz="0" w:space="0" w:color="auto"/>
        <w:bottom w:val="none" w:sz="0" w:space="0" w:color="auto"/>
        <w:right w:val="none" w:sz="0" w:space="0" w:color="auto"/>
      </w:divBdr>
    </w:div>
    <w:div w:id="310136632">
      <w:bodyDiv w:val="1"/>
      <w:marLeft w:val="0"/>
      <w:marRight w:val="0"/>
      <w:marTop w:val="0"/>
      <w:marBottom w:val="0"/>
      <w:divBdr>
        <w:top w:val="none" w:sz="0" w:space="0" w:color="auto"/>
        <w:left w:val="none" w:sz="0" w:space="0" w:color="auto"/>
        <w:bottom w:val="none" w:sz="0" w:space="0" w:color="auto"/>
        <w:right w:val="none" w:sz="0" w:space="0" w:color="auto"/>
      </w:divBdr>
    </w:div>
    <w:div w:id="520047544">
      <w:bodyDiv w:val="1"/>
      <w:marLeft w:val="0"/>
      <w:marRight w:val="0"/>
      <w:marTop w:val="0"/>
      <w:marBottom w:val="0"/>
      <w:divBdr>
        <w:top w:val="none" w:sz="0" w:space="0" w:color="auto"/>
        <w:left w:val="none" w:sz="0" w:space="0" w:color="auto"/>
        <w:bottom w:val="none" w:sz="0" w:space="0" w:color="auto"/>
        <w:right w:val="none" w:sz="0" w:space="0" w:color="auto"/>
      </w:divBdr>
    </w:div>
    <w:div w:id="608322469">
      <w:bodyDiv w:val="1"/>
      <w:marLeft w:val="0"/>
      <w:marRight w:val="0"/>
      <w:marTop w:val="0"/>
      <w:marBottom w:val="0"/>
      <w:divBdr>
        <w:top w:val="none" w:sz="0" w:space="0" w:color="auto"/>
        <w:left w:val="none" w:sz="0" w:space="0" w:color="auto"/>
        <w:bottom w:val="none" w:sz="0" w:space="0" w:color="auto"/>
        <w:right w:val="none" w:sz="0" w:space="0" w:color="auto"/>
      </w:divBdr>
    </w:div>
    <w:div w:id="652180854">
      <w:bodyDiv w:val="1"/>
      <w:marLeft w:val="0"/>
      <w:marRight w:val="0"/>
      <w:marTop w:val="0"/>
      <w:marBottom w:val="0"/>
      <w:divBdr>
        <w:top w:val="none" w:sz="0" w:space="0" w:color="auto"/>
        <w:left w:val="none" w:sz="0" w:space="0" w:color="auto"/>
        <w:bottom w:val="none" w:sz="0" w:space="0" w:color="auto"/>
        <w:right w:val="none" w:sz="0" w:space="0" w:color="auto"/>
      </w:divBdr>
    </w:div>
    <w:div w:id="762994718">
      <w:bodyDiv w:val="1"/>
      <w:marLeft w:val="0"/>
      <w:marRight w:val="0"/>
      <w:marTop w:val="0"/>
      <w:marBottom w:val="0"/>
      <w:divBdr>
        <w:top w:val="none" w:sz="0" w:space="0" w:color="auto"/>
        <w:left w:val="none" w:sz="0" w:space="0" w:color="auto"/>
        <w:bottom w:val="none" w:sz="0" w:space="0" w:color="auto"/>
        <w:right w:val="none" w:sz="0" w:space="0" w:color="auto"/>
      </w:divBdr>
    </w:div>
    <w:div w:id="775566617">
      <w:bodyDiv w:val="1"/>
      <w:marLeft w:val="0"/>
      <w:marRight w:val="0"/>
      <w:marTop w:val="0"/>
      <w:marBottom w:val="0"/>
      <w:divBdr>
        <w:top w:val="none" w:sz="0" w:space="0" w:color="auto"/>
        <w:left w:val="none" w:sz="0" w:space="0" w:color="auto"/>
        <w:bottom w:val="none" w:sz="0" w:space="0" w:color="auto"/>
        <w:right w:val="none" w:sz="0" w:space="0" w:color="auto"/>
      </w:divBdr>
    </w:div>
    <w:div w:id="862551647">
      <w:bodyDiv w:val="1"/>
      <w:marLeft w:val="0"/>
      <w:marRight w:val="0"/>
      <w:marTop w:val="0"/>
      <w:marBottom w:val="0"/>
      <w:divBdr>
        <w:top w:val="none" w:sz="0" w:space="0" w:color="auto"/>
        <w:left w:val="none" w:sz="0" w:space="0" w:color="auto"/>
        <w:bottom w:val="none" w:sz="0" w:space="0" w:color="auto"/>
        <w:right w:val="none" w:sz="0" w:space="0" w:color="auto"/>
      </w:divBdr>
    </w:div>
    <w:div w:id="864636719">
      <w:bodyDiv w:val="1"/>
      <w:marLeft w:val="0"/>
      <w:marRight w:val="0"/>
      <w:marTop w:val="0"/>
      <w:marBottom w:val="0"/>
      <w:divBdr>
        <w:top w:val="none" w:sz="0" w:space="0" w:color="auto"/>
        <w:left w:val="none" w:sz="0" w:space="0" w:color="auto"/>
        <w:bottom w:val="none" w:sz="0" w:space="0" w:color="auto"/>
        <w:right w:val="none" w:sz="0" w:space="0" w:color="auto"/>
      </w:divBdr>
    </w:div>
    <w:div w:id="1456951365">
      <w:bodyDiv w:val="1"/>
      <w:marLeft w:val="0"/>
      <w:marRight w:val="0"/>
      <w:marTop w:val="0"/>
      <w:marBottom w:val="0"/>
      <w:divBdr>
        <w:top w:val="none" w:sz="0" w:space="0" w:color="auto"/>
        <w:left w:val="none" w:sz="0" w:space="0" w:color="auto"/>
        <w:bottom w:val="none" w:sz="0" w:space="0" w:color="auto"/>
        <w:right w:val="none" w:sz="0" w:space="0" w:color="auto"/>
      </w:divBdr>
    </w:div>
    <w:div w:id="1762412629">
      <w:bodyDiv w:val="1"/>
      <w:marLeft w:val="0"/>
      <w:marRight w:val="0"/>
      <w:marTop w:val="0"/>
      <w:marBottom w:val="0"/>
      <w:divBdr>
        <w:top w:val="none" w:sz="0" w:space="0" w:color="auto"/>
        <w:left w:val="none" w:sz="0" w:space="0" w:color="auto"/>
        <w:bottom w:val="none" w:sz="0" w:space="0" w:color="auto"/>
        <w:right w:val="none" w:sz="0" w:space="0" w:color="auto"/>
      </w:divBdr>
    </w:div>
    <w:div w:id="1931502022">
      <w:bodyDiv w:val="1"/>
      <w:marLeft w:val="0"/>
      <w:marRight w:val="0"/>
      <w:marTop w:val="0"/>
      <w:marBottom w:val="0"/>
      <w:divBdr>
        <w:top w:val="none" w:sz="0" w:space="0" w:color="auto"/>
        <w:left w:val="none" w:sz="0" w:space="0" w:color="auto"/>
        <w:bottom w:val="none" w:sz="0" w:space="0" w:color="auto"/>
        <w:right w:val="none" w:sz="0" w:space="0" w:color="auto"/>
      </w:divBdr>
    </w:div>
    <w:div w:id="2052878723">
      <w:bodyDiv w:val="1"/>
      <w:marLeft w:val="0"/>
      <w:marRight w:val="0"/>
      <w:marTop w:val="0"/>
      <w:marBottom w:val="0"/>
      <w:divBdr>
        <w:top w:val="none" w:sz="0" w:space="0" w:color="auto"/>
        <w:left w:val="none" w:sz="0" w:space="0" w:color="auto"/>
        <w:bottom w:val="none" w:sz="0" w:space="0" w:color="auto"/>
        <w:right w:val="none" w:sz="0" w:space="0" w:color="auto"/>
      </w:divBdr>
    </w:div>
    <w:div w:id="21400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erican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46272A-433E-4E1F-8176-4A71E081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31138</Words>
  <Characters>177491</Characters>
  <Application>Microsoft Office Word</Application>
  <DocSecurity>4</DocSecurity>
  <Lines>1479</Lines>
  <Paragraphs>416</Paragraphs>
  <ScaleCrop>false</ScaleCrop>
  <HeadingPairs>
    <vt:vector size="2" baseType="variant">
      <vt:variant>
        <vt:lpstr>Title</vt:lpstr>
      </vt:variant>
      <vt:variant>
        <vt:i4>1</vt:i4>
      </vt:variant>
    </vt:vector>
  </HeadingPairs>
  <TitlesOfParts>
    <vt:vector size="1" baseType="lpstr">
      <vt:lpstr/>
    </vt:vector>
  </TitlesOfParts>
  <Company>ESPB</Company>
  <LinksUpToDate>false</LinksUpToDate>
  <CharactersWithSpaces>208213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jwelk</dc:creator>
  <cp:lastModifiedBy>Bigelow, Amy L.</cp:lastModifiedBy>
  <cp:revision>2</cp:revision>
  <cp:lastPrinted>2017-10-26T14:40:00Z</cp:lastPrinted>
  <dcterms:created xsi:type="dcterms:W3CDTF">2024-03-20T15:49:00Z</dcterms:created>
  <dcterms:modified xsi:type="dcterms:W3CDTF">2024-03-20T15:49:00Z</dcterms:modified>
</cp:coreProperties>
</file>